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566C" w14:textId="4EC336BD" w:rsidR="0023454F" w:rsidRPr="0023454F" w:rsidRDefault="00E54077" w:rsidP="0023454F">
      <w:pPr>
        <w:pStyle w:val="mechtex"/>
        <w:ind w:left="9360" w:firstLine="720"/>
        <w:jc w:val="left"/>
        <w:rPr>
          <w:rFonts w:ascii="GHEA Grapalat" w:hAnsi="GHEA Grapalat"/>
          <w:spacing w:val="-8"/>
          <w:szCs w:val="20"/>
          <w:lang w:val="hy-AM"/>
        </w:rPr>
      </w:pPr>
      <w:r>
        <w:rPr>
          <w:rFonts w:ascii="GHEA Grapalat" w:hAnsi="GHEA Grapalat"/>
          <w:spacing w:val="-8"/>
        </w:rPr>
        <w:t xml:space="preserve"> </w:t>
      </w:r>
      <w:r w:rsidR="0023454F">
        <w:rPr>
          <w:rFonts w:ascii="GHEA Grapalat" w:hAnsi="GHEA Grapalat"/>
          <w:spacing w:val="-8"/>
          <w:lang w:val="hy-AM"/>
        </w:rPr>
        <w:t xml:space="preserve">      </w:t>
      </w:r>
      <w:r w:rsidR="0023454F" w:rsidRPr="007E54C5">
        <w:rPr>
          <w:rFonts w:ascii="GHEA Grapalat" w:hAnsi="GHEA Grapalat"/>
          <w:spacing w:val="-8"/>
          <w:lang w:val="hy-AM"/>
        </w:rPr>
        <w:t xml:space="preserve">Հավելված N </w:t>
      </w:r>
      <w:r w:rsidR="0023454F">
        <w:rPr>
          <w:rFonts w:ascii="GHEA Grapalat" w:hAnsi="GHEA Grapalat"/>
          <w:spacing w:val="-8"/>
          <w:lang w:val="hy-AM"/>
        </w:rPr>
        <w:t>3</w:t>
      </w:r>
    </w:p>
    <w:p w14:paraId="407B3BC2" w14:textId="08D782D7" w:rsidR="0023454F" w:rsidRPr="0023454F" w:rsidRDefault="0023454F" w:rsidP="0023454F">
      <w:pPr>
        <w:pStyle w:val="mechtex"/>
        <w:ind w:left="3600" w:firstLine="720"/>
        <w:jc w:val="left"/>
        <w:rPr>
          <w:rFonts w:ascii="GHEA Grapalat" w:hAnsi="GHEA Grapalat"/>
          <w:spacing w:val="-6"/>
          <w:lang w:val="hy-AM"/>
        </w:rPr>
      </w:pPr>
      <w:r>
        <w:rPr>
          <w:rFonts w:ascii="GHEA Grapalat" w:hAnsi="GHEA Grapalat"/>
          <w:spacing w:val="-6"/>
          <w:lang w:val="hy-AM"/>
        </w:rPr>
        <w:t xml:space="preserve">       </w:t>
      </w:r>
      <w:r>
        <w:rPr>
          <w:rFonts w:ascii="GHEA Grapalat" w:hAnsi="GHEA Grapalat"/>
          <w:spacing w:val="-6"/>
          <w:lang w:val="hy-AM"/>
        </w:rPr>
        <w:tab/>
        <w:t xml:space="preserve">    </w:t>
      </w:r>
      <w:r>
        <w:rPr>
          <w:rFonts w:ascii="GHEA Grapalat" w:hAnsi="GHEA Grapalat"/>
          <w:spacing w:val="-6"/>
          <w:lang w:val="hy-AM"/>
        </w:rPr>
        <w:tab/>
      </w:r>
      <w:r>
        <w:rPr>
          <w:rFonts w:ascii="GHEA Grapalat" w:hAnsi="GHEA Grapalat"/>
          <w:spacing w:val="-6"/>
          <w:lang w:val="hy-AM"/>
        </w:rPr>
        <w:tab/>
      </w:r>
      <w:r>
        <w:rPr>
          <w:rFonts w:ascii="GHEA Grapalat" w:hAnsi="GHEA Grapalat"/>
          <w:spacing w:val="-6"/>
          <w:lang w:val="hy-AM"/>
        </w:rPr>
        <w:tab/>
      </w:r>
      <w:r>
        <w:rPr>
          <w:rFonts w:ascii="GHEA Grapalat" w:hAnsi="GHEA Grapalat"/>
          <w:spacing w:val="-6"/>
          <w:lang w:val="hy-AM"/>
        </w:rPr>
        <w:tab/>
      </w:r>
      <w:r>
        <w:rPr>
          <w:rFonts w:ascii="GHEA Grapalat" w:hAnsi="GHEA Grapalat"/>
          <w:spacing w:val="-6"/>
          <w:lang w:val="hy-AM"/>
        </w:rPr>
        <w:tab/>
        <w:t xml:space="preserve">         </w:t>
      </w:r>
      <w:r w:rsidR="00E54077">
        <w:rPr>
          <w:rFonts w:ascii="GHEA Grapalat" w:hAnsi="GHEA Grapalat"/>
          <w:spacing w:val="-6"/>
        </w:rPr>
        <w:t xml:space="preserve">     </w:t>
      </w:r>
      <w:r>
        <w:rPr>
          <w:rFonts w:ascii="GHEA Grapalat" w:hAnsi="GHEA Grapalat"/>
          <w:spacing w:val="-6"/>
          <w:lang w:val="hy-AM"/>
        </w:rPr>
        <w:t xml:space="preserve">  </w:t>
      </w:r>
      <w:r w:rsidRPr="0023454F">
        <w:rPr>
          <w:rFonts w:ascii="GHEA Grapalat" w:hAnsi="GHEA Grapalat"/>
          <w:spacing w:val="-6"/>
          <w:lang w:val="hy-AM"/>
        </w:rPr>
        <w:t>ՀՀ կառավարության 2020 թվականի</w:t>
      </w:r>
    </w:p>
    <w:p w14:paraId="5A88C17A" w14:textId="121B4946" w:rsidR="009F4A34" w:rsidRDefault="0023454F" w:rsidP="0023454F">
      <w:pPr>
        <w:jc w:val="right"/>
        <w:rPr>
          <w:rFonts w:ascii="GHEA Grapalat" w:hAnsi="GHEA Grapalat" w:cs="Sylfaen"/>
          <w:sz w:val="20"/>
          <w:szCs w:val="20"/>
          <w:lang w:val="hy-AM"/>
        </w:rPr>
      </w:pPr>
      <w:r>
        <w:rPr>
          <w:rFonts w:ascii="GHEA Grapalat" w:hAnsi="GHEA Grapalat"/>
          <w:spacing w:val="-2"/>
          <w:lang w:val="hy-AM"/>
        </w:rPr>
        <w:tab/>
      </w:r>
      <w:r>
        <w:rPr>
          <w:rFonts w:ascii="GHEA Grapalat" w:hAnsi="GHEA Grapalat"/>
          <w:spacing w:val="-2"/>
          <w:lang w:val="hy-AM"/>
        </w:rPr>
        <w:tab/>
      </w:r>
      <w:r>
        <w:rPr>
          <w:rFonts w:ascii="GHEA Grapalat" w:hAnsi="GHEA Grapalat"/>
          <w:spacing w:val="-2"/>
          <w:lang w:val="hy-AM"/>
        </w:rPr>
        <w:tab/>
      </w:r>
      <w:r>
        <w:rPr>
          <w:rFonts w:ascii="GHEA Grapalat" w:hAnsi="GHEA Grapalat"/>
          <w:spacing w:val="-2"/>
          <w:lang w:val="hy-AM"/>
        </w:rPr>
        <w:tab/>
      </w:r>
      <w:r>
        <w:rPr>
          <w:rFonts w:ascii="GHEA Grapalat" w:hAnsi="GHEA Grapalat"/>
          <w:spacing w:val="-2"/>
          <w:lang w:val="hy-AM"/>
        </w:rPr>
        <w:tab/>
      </w:r>
      <w:r>
        <w:rPr>
          <w:rFonts w:ascii="GHEA Grapalat" w:hAnsi="GHEA Grapalat"/>
          <w:spacing w:val="-2"/>
          <w:lang w:val="hy-AM"/>
        </w:rPr>
        <w:tab/>
        <w:t xml:space="preserve">          </w:t>
      </w:r>
      <w:r>
        <w:rPr>
          <w:rFonts w:ascii="GHEA Grapalat" w:hAnsi="GHEA Grapalat" w:cs="Sylfaen"/>
          <w:spacing w:val="-4"/>
          <w:lang w:val="pt-BR"/>
        </w:rPr>
        <w:t>օգոստոսի</w:t>
      </w:r>
      <w:r>
        <w:rPr>
          <w:rFonts w:ascii="GHEA Grapalat" w:hAnsi="GHEA Grapalat" w:cs="Sylfaen"/>
          <w:spacing w:val="-2"/>
          <w:lang w:val="pt-BR"/>
        </w:rPr>
        <w:t xml:space="preserve"> </w:t>
      </w:r>
      <w:r>
        <w:rPr>
          <w:rFonts w:ascii="GHEA Grapalat" w:hAnsi="GHEA Grapalat" w:cs="Sylfaen"/>
          <w:spacing w:val="-2"/>
          <w:lang w:val="hy-AM"/>
        </w:rPr>
        <w:t>27</w:t>
      </w:r>
      <w:r>
        <w:rPr>
          <w:rFonts w:ascii="GHEA Grapalat" w:hAnsi="GHEA Grapalat" w:cs="Sylfaen"/>
          <w:spacing w:val="-2"/>
          <w:lang w:val="pt-BR"/>
        </w:rPr>
        <w:t>-</w:t>
      </w:r>
      <w:r w:rsidRPr="0023454F">
        <w:rPr>
          <w:rFonts w:ascii="GHEA Grapalat" w:hAnsi="GHEA Grapalat"/>
          <w:spacing w:val="-2"/>
          <w:lang w:val="hy-AM"/>
        </w:rPr>
        <w:t xml:space="preserve">ի N </w:t>
      </w:r>
      <w:r w:rsidR="007E54C5" w:rsidRPr="007B24E9">
        <w:rPr>
          <w:rFonts w:ascii="GHEA Grapalat" w:hAnsi="GHEA Grapalat"/>
          <w:spacing w:val="-2"/>
          <w:lang w:val="hy-AM"/>
        </w:rPr>
        <w:t>1437</w:t>
      </w:r>
      <w:r w:rsidRPr="0023454F">
        <w:rPr>
          <w:rFonts w:ascii="GHEA Grapalat" w:hAnsi="GHEA Grapalat"/>
          <w:spacing w:val="-2"/>
          <w:lang w:val="hy-AM"/>
        </w:rPr>
        <w:t>-Ն որոշման</w:t>
      </w:r>
    </w:p>
    <w:p w14:paraId="309D4452" w14:textId="77777777" w:rsidR="00816EE6" w:rsidRDefault="00816EE6" w:rsidP="00816EE6">
      <w:pPr>
        <w:jc w:val="right"/>
        <w:rPr>
          <w:rFonts w:ascii="GHEA Grapalat" w:hAnsi="GHEA Grapalat" w:cs="Sylfaen"/>
          <w:sz w:val="20"/>
          <w:szCs w:val="20"/>
          <w:lang w:val="hy-AM"/>
        </w:rPr>
      </w:pPr>
    </w:p>
    <w:p w14:paraId="599F15B9" w14:textId="00E0A353" w:rsidR="009F4A34" w:rsidRDefault="009F4A34" w:rsidP="009F4A34">
      <w:pPr>
        <w:jc w:val="right"/>
        <w:rPr>
          <w:rFonts w:ascii="GHEA Grapalat" w:hAnsi="GHEA Grapalat" w:cs="Sylfaen"/>
          <w:b/>
          <w:sz w:val="20"/>
          <w:szCs w:val="20"/>
          <w:lang w:val="hy-AM"/>
        </w:rPr>
      </w:pPr>
      <w:r w:rsidRPr="009F4A34">
        <w:rPr>
          <w:rFonts w:ascii="GHEA Grapalat" w:hAnsi="GHEA Grapalat" w:cs="Sylfaen"/>
          <w:b/>
          <w:sz w:val="20"/>
          <w:szCs w:val="20"/>
          <w:lang w:val="hy-AM"/>
        </w:rPr>
        <w:t xml:space="preserve">    </w:t>
      </w:r>
    </w:p>
    <w:p w14:paraId="3A5430BF" w14:textId="0E5231B7" w:rsidR="009F4A34" w:rsidRPr="00D86383" w:rsidRDefault="00C41CA9" w:rsidP="009F4A34">
      <w:pPr>
        <w:jc w:val="center"/>
        <w:rPr>
          <w:rFonts w:ascii="GHEA Grapalat" w:hAnsi="GHEA Grapalat" w:cs="Sylfaen"/>
          <w:b/>
          <w:sz w:val="22"/>
          <w:szCs w:val="22"/>
          <w:lang w:val="hy-AM"/>
        </w:rPr>
      </w:pPr>
      <w:r w:rsidRPr="00C41CA9">
        <w:rPr>
          <w:rFonts w:ascii="GHEA Grapalat" w:hAnsi="GHEA Grapalat" w:cs="Sylfaen"/>
          <w:b/>
          <w:sz w:val="22"/>
          <w:szCs w:val="22"/>
          <w:lang w:val="hy-AM"/>
        </w:rPr>
        <w:t>«</w:t>
      </w:r>
      <w:r w:rsidR="009F4A34" w:rsidRPr="00D86383">
        <w:rPr>
          <w:rFonts w:ascii="GHEA Grapalat" w:hAnsi="GHEA Grapalat" w:cs="Sylfaen"/>
          <w:b/>
          <w:sz w:val="22"/>
          <w:szCs w:val="22"/>
          <w:lang w:val="hy-AM"/>
        </w:rPr>
        <w:t>ԲԺՇԿԱԿԱՆ ՕԳՆՈՒԹՅԱՆ ԵՎ ՍՊԱՍԱՐԿՄԱՆ ԲՆԱԳԱՎԱՌՈՒՄ ՌԻՍԿԻ ՎՐԱ ՀԻՄՆՎԱԾ ՍՏՈՒԳՈՒՄՆԵՐԻ ՍՏՈՒԳԱԹԵՐԹԵՐ</w:t>
      </w:r>
    </w:p>
    <w:p w14:paraId="5D33B912" w14:textId="77777777" w:rsidR="009F4A34" w:rsidRPr="00D86383" w:rsidRDefault="009F4A34" w:rsidP="009F4A34">
      <w:pPr>
        <w:jc w:val="center"/>
        <w:rPr>
          <w:rFonts w:ascii="GHEA Grapalat" w:hAnsi="GHEA Grapalat" w:cs="Sylfaen"/>
          <w:b/>
          <w:sz w:val="22"/>
          <w:szCs w:val="22"/>
          <w:lang w:val="hy-AM"/>
        </w:rPr>
      </w:pPr>
    </w:p>
    <w:p w14:paraId="7C136931" w14:textId="7629BD68" w:rsidR="003274B3" w:rsidRPr="00D86383" w:rsidRDefault="007C4843" w:rsidP="00F87E93">
      <w:pPr>
        <w:jc w:val="center"/>
        <w:rPr>
          <w:rFonts w:ascii="GHEA Grapalat" w:hAnsi="GHEA Grapalat" w:cs="Sylfaen"/>
          <w:b/>
          <w:sz w:val="22"/>
          <w:szCs w:val="22"/>
          <w:lang w:val="hy-AM"/>
        </w:rPr>
      </w:pPr>
      <w:r w:rsidRPr="00D86383">
        <w:rPr>
          <w:rFonts w:ascii="GHEA Grapalat" w:hAnsi="GHEA Grapalat" w:cs="Sylfaen"/>
          <w:b/>
          <w:sz w:val="22"/>
          <w:szCs w:val="22"/>
          <w:lang w:val="hy-AM"/>
        </w:rPr>
        <w:t xml:space="preserve">ՀԱՅԱՍՏԱՆԻ  ՀԱՆՐԱՊԵՏՈՒԹՅԱՆ </w:t>
      </w:r>
    </w:p>
    <w:p w14:paraId="0FB77823" w14:textId="77777777" w:rsidR="003274B3" w:rsidRPr="00D86383" w:rsidRDefault="007C4843" w:rsidP="00F87E93">
      <w:pPr>
        <w:jc w:val="center"/>
        <w:rPr>
          <w:rFonts w:ascii="GHEA Grapalat" w:hAnsi="GHEA Grapalat" w:cs="GHEA Grapalat"/>
          <w:b/>
          <w:sz w:val="22"/>
          <w:szCs w:val="22"/>
          <w:lang w:val="hy-AM"/>
        </w:rPr>
      </w:pPr>
      <w:r w:rsidRPr="00D86383">
        <w:rPr>
          <w:rFonts w:ascii="GHEA Grapalat" w:hAnsi="GHEA Grapalat" w:cs="GHEA Grapalat"/>
          <w:b/>
          <w:sz w:val="22"/>
          <w:szCs w:val="22"/>
          <w:lang w:val="hy-AM"/>
        </w:rPr>
        <w:t>ԱՌՈՂՋԱՊԱՀԱԿԱՆ ԵՎ ԱՇԽԱՏԱՆՔԻ ՏԵՍՉԱԿԱՆ ՄԱՐՄԻՆ</w:t>
      </w:r>
    </w:p>
    <w:p w14:paraId="0C888998" w14:textId="77777777" w:rsidR="003274B3" w:rsidRPr="00D86383" w:rsidRDefault="003274B3" w:rsidP="00F87E93">
      <w:pPr>
        <w:jc w:val="center"/>
        <w:rPr>
          <w:rFonts w:ascii="GHEA Grapalat" w:hAnsi="GHEA Grapalat" w:cs="Sylfaen"/>
          <w:b/>
          <w:sz w:val="22"/>
          <w:szCs w:val="22"/>
          <w:lang w:val="hy-AM"/>
        </w:rPr>
      </w:pPr>
    </w:p>
    <w:p w14:paraId="6D134C81" w14:textId="4247731C" w:rsidR="003274B3" w:rsidRPr="00D86383" w:rsidRDefault="007C4843" w:rsidP="00F87E93">
      <w:pPr>
        <w:pStyle w:val="BodyText"/>
        <w:rPr>
          <w:rFonts w:ascii="GHEA Grapalat" w:eastAsia="Arial Unicode MS" w:hAnsi="GHEA Grapalat" w:cs="Arial Unicode MS"/>
          <w:sz w:val="22"/>
          <w:szCs w:val="22"/>
          <w:lang w:val="hy-AM"/>
        </w:rPr>
      </w:pPr>
      <w:r w:rsidRPr="00D86383">
        <w:rPr>
          <w:rFonts w:ascii="GHEA Grapalat" w:hAnsi="GHEA Grapalat" w:cs="Sylfaen"/>
          <w:sz w:val="22"/>
          <w:szCs w:val="22"/>
          <w:lang w:val="hy-AM"/>
        </w:rPr>
        <w:t xml:space="preserve">Ստուգաթերթ </w:t>
      </w:r>
      <w:r w:rsidRPr="00D86383">
        <w:rPr>
          <w:rFonts w:ascii="GHEA Grapalat" w:eastAsia="Arial Unicode MS" w:hAnsi="GHEA Grapalat" w:cs="Arial Unicode MS"/>
          <w:sz w:val="22"/>
          <w:szCs w:val="22"/>
          <w:lang w:val="hy-AM"/>
        </w:rPr>
        <w:t>N</w:t>
      </w:r>
      <w:r w:rsidR="00DA3C50" w:rsidRPr="00D86383">
        <w:rPr>
          <w:rFonts w:ascii="GHEA Grapalat" w:eastAsia="Arial Unicode MS" w:hAnsi="GHEA Grapalat" w:cs="Arial Unicode MS"/>
          <w:sz w:val="22"/>
          <w:szCs w:val="22"/>
          <w:lang w:val="hy-AM"/>
        </w:rPr>
        <w:t xml:space="preserve"> 3.9</w:t>
      </w:r>
    </w:p>
    <w:p w14:paraId="186AEB39" w14:textId="74E29392" w:rsidR="003274B3" w:rsidRPr="00D86383" w:rsidRDefault="004479B1" w:rsidP="00F87E93">
      <w:pPr>
        <w:jc w:val="center"/>
        <w:rPr>
          <w:rFonts w:ascii="GHEA Grapalat" w:eastAsia="Arial Unicode MS" w:hAnsi="GHEA Grapalat" w:cs="Arial Unicode MS"/>
          <w:b/>
          <w:sz w:val="22"/>
          <w:szCs w:val="22"/>
          <w:lang w:val="hy-AM"/>
        </w:rPr>
      </w:pPr>
      <w:r w:rsidRPr="00D86383">
        <w:rPr>
          <w:rFonts w:ascii="GHEA Grapalat" w:eastAsia="Arial Unicode MS" w:hAnsi="GHEA Grapalat" w:cs="Arial Unicode MS"/>
          <w:b/>
          <w:sz w:val="22"/>
          <w:szCs w:val="22"/>
          <w:lang w:val="hy-AM"/>
        </w:rPr>
        <w:t>0-ի</w:t>
      </w:r>
      <w:r w:rsidR="00B21C75" w:rsidRPr="00D86383">
        <w:rPr>
          <w:rFonts w:ascii="GHEA Grapalat" w:eastAsia="Arial Unicode MS" w:hAnsi="GHEA Grapalat" w:cs="Arial Unicode MS"/>
          <w:b/>
          <w:sz w:val="22"/>
          <w:szCs w:val="22"/>
          <w:lang w:val="hy-AM"/>
        </w:rPr>
        <w:t>ց</w:t>
      </w:r>
      <w:r w:rsidRPr="00D86383">
        <w:rPr>
          <w:rFonts w:ascii="GHEA Grapalat" w:eastAsia="Arial Unicode MS" w:hAnsi="GHEA Grapalat" w:cs="Arial Unicode MS"/>
          <w:b/>
          <w:sz w:val="22"/>
          <w:szCs w:val="22"/>
          <w:lang w:val="hy-AM"/>
        </w:rPr>
        <w:t xml:space="preserve"> 18 տարեկան անձանց ա</w:t>
      </w:r>
      <w:r w:rsidR="007C4843" w:rsidRPr="00D86383">
        <w:rPr>
          <w:rFonts w:ascii="GHEA Grapalat" w:eastAsia="Arial Unicode MS" w:hAnsi="GHEA Grapalat" w:cs="Arial Unicode MS"/>
          <w:b/>
          <w:sz w:val="22"/>
          <w:szCs w:val="22"/>
          <w:lang w:val="hy-AM"/>
        </w:rPr>
        <w:t>րտահիվանդանոցային բժշկական օգնությ</w:t>
      </w:r>
      <w:r w:rsidR="00B015AB" w:rsidRPr="00D86383">
        <w:rPr>
          <w:rFonts w:ascii="GHEA Grapalat" w:eastAsia="Arial Unicode MS" w:hAnsi="GHEA Grapalat" w:cs="Arial Unicode MS"/>
          <w:b/>
          <w:sz w:val="22"/>
          <w:szCs w:val="22"/>
          <w:lang w:val="hy-AM"/>
        </w:rPr>
        <w:t>ա</w:t>
      </w:r>
      <w:r w:rsidR="007C4843" w:rsidRPr="00D86383">
        <w:rPr>
          <w:rFonts w:ascii="GHEA Grapalat" w:eastAsia="Arial Unicode MS" w:hAnsi="GHEA Grapalat" w:cs="Arial Unicode MS"/>
          <w:b/>
          <w:sz w:val="22"/>
          <w:szCs w:val="22"/>
          <w:lang w:val="hy-AM"/>
        </w:rPr>
        <w:t>ն և սպասարկ</w:t>
      </w:r>
      <w:r w:rsidR="00DA3C50" w:rsidRPr="00D86383">
        <w:rPr>
          <w:rFonts w:ascii="GHEA Grapalat" w:eastAsia="Arial Unicode MS" w:hAnsi="GHEA Grapalat" w:cs="Arial Unicode MS"/>
          <w:b/>
          <w:sz w:val="22"/>
          <w:szCs w:val="22"/>
          <w:lang w:val="hy-AM"/>
        </w:rPr>
        <w:t>ման վերահսկողություն</w:t>
      </w:r>
    </w:p>
    <w:p w14:paraId="58CEB502" w14:textId="77777777" w:rsidR="003274B3" w:rsidRPr="00D86383" w:rsidRDefault="007C4843" w:rsidP="00F87E93">
      <w:pPr>
        <w:spacing w:line="275" w:lineRule="auto"/>
        <w:jc w:val="center"/>
        <w:rPr>
          <w:rFonts w:ascii="GHEA Grapalat" w:hAnsi="GHEA Grapalat" w:cs="Arial Armenian"/>
          <w:b/>
          <w:sz w:val="22"/>
          <w:szCs w:val="22"/>
          <w:lang w:val="hy-AM"/>
        </w:rPr>
      </w:pPr>
      <w:r w:rsidRPr="00D86383">
        <w:rPr>
          <w:rFonts w:ascii="GHEA Grapalat" w:hAnsi="GHEA Grapalat" w:cs="Arial Armenian"/>
          <w:b/>
          <w:color w:val="000000"/>
          <w:sz w:val="22"/>
          <w:szCs w:val="22"/>
          <w:lang w:val="hy-AM"/>
        </w:rPr>
        <w:t>Q 86</w:t>
      </w:r>
      <w:r w:rsidRPr="00D86383">
        <w:rPr>
          <w:rFonts w:ascii="GHEA Grapalat" w:eastAsia="MS Mincho" w:hAnsi="GHEA Grapalat" w:cs="MS Mincho"/>
          <w:b/>
          <w:color w:val="000000"/>
          <w:sz w:val="22"/>
          <w:szCs w:val="22"/>
          <w:lang w:val="hy-AM"/>
        </w:rPr>
        <w:t>.</w:t>
      </w:r>
      <w:r w:rsidRPr="00D86383">
        <w:rPr>
          <w:rFonts w:ascii="GHEA Grapalat" w:hAnsi="GHEA Grapalat" w:cs="Arial Armenian"/>
          <w:b/>
          <w:color w:val="000000"/>
          <w:sz w:val="22"/>
          <w:szCs w:val="22"/>
          <w:lang w:val="hy-AM"/>
        </w:rPr>
        <w:t xml:space="preserve">21,  86.22 </w:t>
      </w:r>
      <w:r w:rsidRPr="00D86383">
        <w:rPr>
          <w:rFonts w:ascii="GHEA Grapalat" w:hAnsi="GHEA Grapalat" w:cs="Sylfaen"/>
          <w:b/>
          <w:sz w:val="22"/>
          <w:szCs w:val="22"/>
          <w:lang w:val="hy-AM"/>
        </w:rPr>
        <w:t>(ՏԳՏԴ</w:t>
      </w:r>
      <w:r w:rsidRPr="00D86383">
        <w:rPr>
          <w:rFonts w:ascii="GHEA Grapalat" w:hAnsi="GHEA Grapalat" w:cs="Arial Armenian"/>
          <w:b/>
          <w:sz w:val="22"/>
          <w:szCs w:val="22"/>
          <w:lang w:val="hy-AM"/>
        </w:rPr>
        <w:t>)</w:t>
      </w:r>
    </w:p>
    <w:p w14:paraId="0D02FCA0" w14:textId="77777777" w:rsidR="003274B3" w:rsidRPr="00D86383" w:rsidRDefault="003274B3" w:rsidP="00F87E93">
      <w:pPr>
        <w:spacing w:line="275" w:lineRule="auto"/>
        <w:jc w:val="center"/>
        <w:rPr>
          <w:rFonts w:ascii="GHEA Grapalat" w:hAnsi="GHEA Grapalat" w:cs="Arial Armenian"/>
          <w:b/>
          <w:sz w:val="22"/>
          <w:szCs w:val="22"/>
          <w:lang w:val="hy-AM"/>
        </w:rPr>
      </w:pPr>
    </w:p>
    <w:p w14:paraId="46A23302" w14:textId="77777777" w:rsidR="003274B3" w:rsidRPr="00D86383" w:rsidRDefault="007C4843" w:rsidP="00F87E93">
      <w:pPr>
        <w:spacing w:line="275" w:lineRule="auto"/>
        <w:jc w:val="center"/>
        <w:rPr>
          <w:rFonts w:ascii="GHEA Grapalat" w:hAnsi="GHEA Grapalat"/>
          <w:b/>
          <w:color w:val="000000"/>
          <w:sz w:val="22"/>
          <w:szCs w:val="22"/>
          <w:lang w:val="hy-AM"/>
        </w:rPr>
      </w:pPr>
      <w:r w:rsidRPr="00D86383">
        <w:rPr>
          <w:rFonts w:ascii="GHEA Grapalat" w:hAnsi="GHEA Grapalat" w:cs="Arial Armenian"/>
          <w:b/>
          <w:sz w:val="22"/>
          <w:szCs w:val="22"/>
          <w:lang w:val="hy-AM"/>
        </w:rPr>
        <w:t>ՏԻՏՂՈՍԱԹԵՐԹ</w:t>
      </w:r>
    </w:p>
    <w:p w14:paraId="578BA5FF" w14:textId="77777777" w:rsidR="003274B3" w:rsidRPr="009C491C" w:rsidRDefault="007C4843" w:rsidP="00F87E93">
      <w:pPr>
        <w:tabs>
          <w:tab w:val="left" w:pos="0"/>
        </w:tabs>
        <w:jc w:val="both"/>
        <w:rPr>
          <w:rFonts w:ascii="GHEA Grapalat" w:hAnsi="GHEA Grapalat" w:cs="Sylfaen"/>
          <w:sz w:val="20"/>
          <w:szCs w:val="20"/>
          <w:lang w:val="hy-AM"/>
        </w:rPr>
      </w:pPr>
      <w:r w:rsidRPr="009C491C">
        <w:rPr>
          <w:rFonts w:ascii="GHEA Grapalat" w:eastAsia="Arial Unicode MS" w:hAnsi="GHEA Grapalat" w:cs="Arial Unicode MS"/>
          <w:sz w:val="20"/>
          <w:szCs w:val="20"/>
          <w:lang w:val="hy-AM"/>
        </w:rPr>
        <w:t>______________________________________</w:t>
      </w:r>
      <w:r w:rsidRPr="009C491C">
        <w:rPr>
          <w:rFonts w:ascii="GHEA Grapalat" w:eastAsia="Arial Unicode MS" w:hAnsi="GHEA Grapalat" w:cs="Arial Unicode MS"/>
          <w:sz w:val="20"/>
          <w:szCs w:val="20"/>
          <w:u w:val="single"/>
          <w:lang w:val="hy-AM"/>
        </w:rPr>
        <w:t xml:space="preserve">     </w:t>
      </w:r>
      <w:r w:rsidRPr="009C491C">
        <w:rPr>
          <w:rFonts w:ascii="GHEA Grapalat" w:eastAsia="Arial Unicode MS" w:hAnsi="GHEA Grapalat" w:cs="Arial Unicode MS"/>
          <w:sz w:val="20"/>
          <w:szCs w:val="20"/>
          <w:lang w:val="hy-AM"/>
        </w:rPr>
        <w:t>_____________________________________________</w:t>
      </w:r>
      <w:r w:rsidRPr="009C491C">
        <w:rPr>
          <w:rFonts w:ascii="GHEA Grapalat" w:eastAsia="Arial Unicode MS" w:hAnsi="GHEA Grapalat" w:cs="Arial Unicode MS"/>
          <w:sz w:val="20"/>
          <w:szCs w:val="20"/>
          <w:lang w:val="hy-AM"/>
        </w:rPr>
        <w:tab/>
        <w:t>_______</w:t>
      </w:r>
      <w:r w:rsidRPr="009C491C">
        <w:rPr>
          <w:rFonts w:ascii="GHEA Grapalat" w:eastAsia="Arial Unicode MS" w:hAnsi="GHEA Grapalat" w:cs="Arial Unicode MS"/>
          <w:sz w:val="20"/>
          <w:szCs w:val="20"/>
          <w:lang w:val="hy-AM"/>
        </w:rPr>
        <w:tab/>
        <w:t>_______</w:t>
      </w:r>
      <w:r w:rsidRPr="009C491C">
        <w:rPr>
          <w:rFonts w:ascii="GHEA Grapalat" w:eastAsia="Arial Unicode MS" w:hAnsi="GHEA Grapalat" w:cs="Arial Unicode MS"/>
          <w:sz w:val="20"/>
          <w:szCs w:val="20"/>
          <w:lang w:val="hy-AM"/>
        </w:rPr>
        <w:tab/>
        <w:t>___</w:t>
      </w:r>
      <w:r w:rsidRPr="009C491C">
        <w:rPr>
          <w:rFonts w:ascii="GHEA Grapalat" w:eastAsia="Arial Unicode MS" w:hAnsi="GHEA Grapalat" w:cs="Arial Unicode MS"/>
          <w:sz w:val="20"/>
          <w:szCs w:val="20"/>
          <w:u w:val="single"/>
          <w:lang w:val="hy-AM"/>
        </w:rPr>
        <w:t xml:space="preserve">  _____________ </w:t>
      </w:r>
      <w:r w:rsidRPr="009C491C">
        <w:rPr>
          <w:rFonts w:ascii="GHEA Grapalat" w:hAnsi="GHEA Grapalat" w:cs="Sylfaen"/>
          <w:sz w:val="20"/>
          <w:szCs w:val="20"/>
          <w:lang w:val="hy-AM"/>
        </w:rPr>
        <w:t>Առողջապահական և աշխատանքի տեսչական մարմնի (ԱԱՏՄ) ստորաբաժանման անվանումը,            հեռախոսահամարը,  գտնվելու  վայրը</w:t>
      </w:r>
    </w:p>
    <w:p w14:paraId="236C1269" w14:textId="77777777" w:rsidR="003274B3" w:rsidRPr="009C491C" w:rsidRDefault="007C4843" w:rsidP="00F87E93">
      <w:pPr>
        <w:jc w:val="both"/>
        <w:rPr>
          <w:rFonts w:ascii="GHEA Grapalat" w:hAnsi="GHEA Grapalat" w:cs="Sylfaen"/>
          <w:sz w:val="20"/>
          <w:szCs w:val="20"/>
          <w:lang w:val="hy-AM"/>
        </w:rPr>
      </w:pPr>
      <w:r w:rsidRPr="009C491C">
        <w:rPr>
          <w:rFonts w:ascii="GHEA Grapalat" w:hAnsi="GHEA Grapalat" w:cs="Sylfaen"/>
          <w:sz w:val="20"/>
          <w:szCs w:val="20"/>
          <w:lang w:val="hy-AM"/>
        </w:rPr>
        <w:t xml:space="preserve">                                                                                                                                                </w:t>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t xml:space="preserve">                                                                                                              _____________________________________________</w:t>
      </w:r>
      <w:r w:rsidRPr="009C491C">
        <w:rPr>
          <w:rFonts w:ascii="GHEA Grapalat" w:hAnsi="GHEA Grapalat" w:cs="Sylfaen"/>
          <w:sz w:val="20"/>
          <w:szCs w:val="20"/>
          <w:lang w:val="hy-AM"/>
        </w:rPr>
        <w:t xml:space="preserve">                                                               </w:t>
      </w:r>
      <w:r w:rsidRPr="009C491C">
        <w:rPr>
          <w:rFonts w:ascii="GHEA Grapalat" w:eastAsia="Arial Unicode MS" w:hAnsi="GHEA Grapalat" w:cs="Arial Unicode MS"/>
          <w:sz w:val="20"/>
          <w:szCs w:val="20"/>
          <w:lang w:val="hy-AM"/>
        </w:rPr>
        <w:t>_____________________________________________</w:t>
      </w:r>
    </w:p>
    <w:p w14:paraId="040B19C5" w14:textId="77777777" w:rsidR="003274B3" w:rsidRPr="009C491C" w:rsidRDefault="007C4843" w:rsidP="00DA3C50">
      <w:pPr>
        <w:jc w:val="both"/>
        <w:rPr>
          <w:rFonts w:ascii="GHEA Grapalat" w:hAnsi="GHEA Grapalat" w:cs="Sylfaen"/>
          <w:sz w:val="20"/>
          <w:szCs w:val="20"/>
          <w:lang w:val="hy-AM"/>
        </w:rPr>
      </w:pPr>
      <w:r w:rsidRPr="009C491C">
        <w:rPr>
          <w:rFonts w:ascii="GHEA Grapalat" w:hAnsi="GHEA Grapalat" w:cs="Sylfaen"/>
          <w:sz w:val="20"/>
          <w:szCs w:val="20"/>
          <w:lang w:val="hy-AM"/>
        </w:rPr>
        <w:t xml:space="preserve">ԱԱՏՄ-ի ծառայողի  պաշտոնը                                                                   </w:t>
      </w:r>
      <w:r w:rsidRPr="009C491C">
        <w:rPr>
          <w:rFonts w:ascii="GHEA Grapalat" w:hAnsi="GHEA Grapalat" w:cs="Sylfaen"/>
          <w:sz w:val="20"/>
          <w:szCs w:val="20"/>
          <w:lang w:val="hy-AM"/>
        </w:rPr>
        <w:tab/>
      </w:r>
      <w:r w:rsidRPr="009C491C">
        <w:rPr>
          <w:rFonts w:ascii="GHEA Grapalat" w:hAnsi="GHEA Grapalat" w:cs="Sylfaen"/>
          <w:sz w:val="20"/>
          <w:szCs w:val="20"/>
          <w:lang w:val="hy-AM"/>
        </w:rPr>
        <w:tab/>
      </w:r>
      <w:r w:rsidRPr="009C491C">
        <w:rPr>
          <w:rFonts w:ascii="GHEA Grapalat" w:hAnsi="GHEA Grapalat" w:cs="Sylfaen"/>
          <w:sz w:val="20"/>
          <w:szCs w:val="20"/>
          <w:lang w:val="hy-AM"/>
        </w:rPr>
        <w:tab/>
        <w:t xml:space="preserve">                   ազգանունը, անունը, հայրանունը</w:t>
      </w:r>
    </w:p>
    <w:p w14:paraId="38E842F4" w14:textId="77777777" w:rsidR="003274B3" w:rsidRPr="009C491C" w:rsidRDefault="003274B3" w:rsidP="00F87E93">
      <w:pPr>
        <w:ind w:hanging="612"/>
        <w:jc w:val="both"/>
        <w:rPr>
          <w:rFonts w:ascii="GHEA Grapalat" w:hAnsi="GHEA Grapalat" w:cs="Sylfaen"/>
          <w:sz w:val="20"/>
          <w:szCs w:val="20"/>
          <w:lang w:val="hy-AM"/>
        </w:rPr>
      </w:pPr>
    </w:p>
    <w:p w14:paraId="415D60CF" w14:textId="77777777" w:rsidR="003274B3" w:rsidRPr="009C491C" w:rsidRDefault="007C4843" w:rsidP="00DA3C50">
      <w:pPr>
        <w:jc w:val="both"/>
        <w:rPr>
          <w:rFonts w:ascii="GHEA Grapalat" w:hAnsi="GHEA Grapalat" w:cs="Sylfaen"/>
          <w:sz w:val="20"/>
          <w:szCs w:val="20"/>
          <w:lang w:val="hy-AM"/>
        </w:rPr>
      </w:pPr>
      <w:r w:rsidRPr="009C491C">
        <w:rPr>
          <w:rFonts w:ascii="GHEA Grapalat" w:eastAsia="Arial Unicode MS" w:hAnsi="GHEA Grapalat" w:cs="Arial Unicode MS"/>
          <w:sz w:val="20"/>
          <w:szCs w:val="20"/>
          <w:lang w:val="hy-AM"/>
        </w:rPr>
        <w:t xml:space="preserve">___________________________________________                                                                 _____________________________________________ </w:t>
      </w:r>
      <w:r w:rsidRPr="009C491C">
        <w:rPr>
          <w:rFonts w:ascii="GHEA Grapalat" w:hAnsi="GHEA Grapalat" w:cs="Sylfaen"/>
          <w:sz w:val="20"/>
          <w:szCs w:val="20"/>
          <w:lang w:val="hy-AM"/>
        </w:rPr>
        <w:t xml:space="preserve">          </w:t>
      </w:r>
    </w:p>
    <w:p w14:paraId="3657BAB1" w14:textId="77777777" w:rsidR="003274B3" w:rsidRPr="009C491C" w:rsidRDefault="007C4843" w:rsidP="00DA3C50">
      <w:pPr>
        <w:jc w:val="both"/>
        <w:rPr>
          <w:rFonts w:ascii="GHEA Grapalat" w:hAnsi="GHEA Grapalat" w:cs="Sylfaen"/>
          <w:sz w:val="20"/>
          <w:szCs w:val="20"/>
          <w:lang w:val="hy-AM"/>
        </w:rPr>
      </w:pPr>
      <w:r w:rsidRPr="009C491C">
        <w:rPr>
          <w:rFonts w:ascii="GHEA Grapalat" w:hAnsi="GHEA Grapalat" w:cs="Sylfaen"/>
          <w:sz w:val="20"/>
          <w:szCs w:val="20"/>
          <w:lang w:val="hy-AM"/>
        </w:rPr>
        <w:t>ԱԱՏՄ-ի ծառայողի պաշտոնը                                                                                                                    ազգանունը, անունը, հայրանունը</w:t>
      </w:r>
    </w:p>
    <w:p w14:paraId="5EA1FBCE" w14:textId="77777777" w:rsidR="003274B3" w:rsidRPr="009C491C" w:rsidRDefault="003274B3" w:rsidP="00F87E93">
      <w:pPr>
        <w:ind w:hanging="612"/>
        <w:jc w:val="both"/>
        <w:rPr>
          <w:rFonts w:ascii="GHEA Grapalat" w:hAnsi="GHEA Grapalat" w:cs="Sylfaen"/>
          <w:sz w:val="20"/>
          <w:szCs w:val="20"/>
          <w:lang w:val="hy-AM"/>
        </w:rPr>
      </w:pPr>
    </w:p>
    <w:p w14:paraId="0745F012" w14:textId="77777777" w:rsidR="003274B3" w:rsidRPr="009C491C" w:rsidRDefault="007C4843" w:rsidP="00F87E93">
      <w:pPr>
        <w:rPr>
          <w:rFonts w:ascii="GHEA Grapalat" w:eastAsia="Arial Unicode MS" w:hAnsi="GHEA Grapalat" w:cs="Arial Unicode MS"/>
          <w:sz w:val="20"/>
          <w:szCs w:val="20"/>
          <w:u w:val="single"/>
          <w:lang w:val="hy-AM"/>
        </w:rPr>
      </w:pPr>
      <w:r w:rsidRPr="009C491C">
        <w:rPr>
          <w:rFonts w:ascii="GHEA Grapalat" w:eastAsia="Arial Unicode MS" w:hAnsi="GHEA Grapalat" w:cs="Arial Unicode MS"/>
          <w:sz w:val="20"/>
          <w:szCs w:val="20"/>
          <w:lang w:val="hy-AM"/>
        </w:rPr>
        <w:t>Ստուգման սկիզբը (ամսաթիվը)` __20__թ._________________  ավարտը`</w:t>
      </w:r>
      <w:r w:rsidRPr="009C491C">
        <w:rPr>
          <w:rFonts w:ascii="GHEA Grapalat" w:eastAsia="Arial Unicode MS" w:hAnsi="GHEA Grapalat" w:cs="Arial Unicode MS"/>
          <w:sz w:val="20"/>
          <w:szCs w:val="20"/>
          <w:u w:val="single"/>
          <w:lang w:val="hy-AM"/>
        </w:rPr>
        <w:tab/>
        <w:t>20 __ թ</w:t>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t xml:space="preserve"> </w:t>
      </w:r>
    </w:p>
    <w:p w14:paraId="21179B0A" w14:textId="77777777" w:rsidR="003274B3" w:rsidRPr="009C491C" w:rsidRDefault="007C4843" w:rsidP="00F87E93">
      <w:pPr>
        <w:ind w:hanging="432"/>
        <w:jc w:val="both"/>
        <w:rPr>
          <w:rFonts w:ascii="GHEA Grapalat" w:eastAsia="Arial Unicode MS" w:hAnsi="GHEA Grapalat" w:cs="Arial Unicode MS"/>
          <w:sz w:val="20"/>
          <w:szCs w:val="20"/>
          <w:lang w:val="hy-AM"/>
        </w:rPr>
      </w:pPr>
      <w:r w:rsidRPr="009C491C">
        <w:rPr>
          <w:rFonts w:ascii="GHEA Grapalat" w:eastAsia="Arial Unicode MS" w:hAnsi="GHEA Grapalat" w:cs="Arial Unicode MS"/>
          <w:sz w:val="20"/>
          <w:szCs w:val="20"/>
          <w:lang w:val="hy-AM"/>
        </w:rPr>
        <w:t xml:space="preserve">   </w:t>
      </w:r>
    </w:p>
    <w:p w14:paraId="21A38076" w14:textId="77777777" w:rsidR="003274B3" w:rsidRPr="009C491C" w:rsidRDefault="007C4843" w:rsidP="00DA3C50">
      <w:pPr>
        <w:jc w:val="both"/>
        <w:rPr>
          <w:rFonts w:ascii="GHEA Grapalat" w:hAnsi="GHEA Grapalat" w:cs="Sylfaen"/>
          <w:sz w:val="20"/>
          <w:szCs w:val="20"/>
          <w:lang w:val="hy-AM"/>
        </w:rPr>
      </w:pPr>
      <w:r w:rsidRPr="009C491C">
        <w:rPr>
          <w:rFonts w:ascii="GHEA Grapalat" w:eastAsia="Arial Unicode MS" w:hAnsi="GHEA Grapalat" w:cs="Arial Unicode MS"/>
          <w:sz w:val="20"/>
          <w:szCs w:val="20"/>
          <w:lang w:val="hy-AM"/>
        </w:rPr>
        <w:t>___________________________________________________________________________</w:t>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lang w:val="hy-AM"/>
        </w:rPr>
        <w:t xml:space="preserve">       </w:t>
      </w:r>
      <w:r w:rsidRPr="009C491C">
        <w:rPr>
          <w:rFonts w:ascii="GHEA Grapalat" w:hAnsi="GHEA Grapalat" w:cs="Sylfaen"/>
          <w:sz w:val="20"/>
          <w:szCs w:val="20"/>
          <w:lang w:val="hy-AM"/>
        </w:rPr>
        <w:t xml:space="preserve">         </w:t>
      </w:r>
    </w:p>
    <w:p w14:paraId="188400B1" w14:textId="77777777" w:rsidR="003274B3" w:rsidRPr="009C491C" w:rsidRDefault="007C4843" w:rsidP="00F87E93">
      <w:pPr>
        <w:rPr>
          <w:rFonts w:ascii="GHEA Grapalat" w:hAnsi="GHEA Grapalat" w:cs="Sylfaen"/>
          <w:sz w:val="20"/>
          <w:szCs w:val="20"/>
          <w:lang w:val="hy-AM"/>
        </w:rPr>
      </w:pPr>
      <w:r w:rsidRPr="009C491C">
        <w:rPr>
          <w:rFonts w:ascii="GHEA Grapalat" w:hAnsi="GHEA Grapalat" w:cs="Sylfaen"/>
          <w:sz w:val="20"/>
          <w:szCs w:val="20"/>
          <w:lang w:val="hy-AM"/>
        </w:rPr>
        <w:t xml:space="preserve">Տնտեսավարող սուբյեկտի անվանումը, </w:t>
      </w:r>
    </w:p>
    <w:p w14:paraId="1B1B4744" w14:textId="77777777" w:rsidR="003274B3" w:rsidRPr="009C491C" w:rsidRDefault="003274B3" w:rsidP="00F87E93">
      <w:pPr>
        <w:rPr>
          <w:rFonts w:ascii="GHEA Grapalat" w:hAnsi="GHEA Grapalat" w:cs="Sylfaen"/>
          <w:sz w:val="20"/>
          <w:szCs w:val="20"/>
          <w:lang w:val="hy-AM"/>
        </w:rPr>
      </w:pPr>
    </w:p>
    <w:tbl>
      <w:tblPr>
        <w:tblpPr w:leftFromText="45" w:rightFromText="45" w:vertAnchor="text" w:horzAnchor="page" w:tblpX="8578" w:tblpY="62"/>
        <w:tblW w:w="217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3274B3" w:rsidRPr="009C491C" w14:paraId="3031550D" w14:textId="77777777">
        <w:tc>
          <w:tcPr>
            <w:tcW w:w="285" w:type="dxa"/>
            <w:tcBorders>
              <w:top w:val="single" w:sz="6" w:space="0" w:color="auto"/>
              <w:left w:val="single" w:sz="6" w:space="0" w:color="auto"/>
              <w:bottom w:val="single" w:sz="6" w:space="0" w:color="auto"/>
              <w:right w:val="single" w:sz="6" w:space="0" w:color="auto"/>
            </w:tcBorders>
          </w:tcPr>
          <w:p w14:paraId="0089C1B1" w14:textId="77777777" w:rsidR="003274B3" w:rsidRPr="009C491C" w:rsidRDefault="007C4843" w:rsidP="00F87E93">
            <w:pPr>
              <w:rPr>
                <w:rFonts w:ascii="GHEA Grapalat" w:hAnsi="GHEA Grapalat"/>
                <w:b/>
                <w:sz w:val="20"/>
                <w:szCs w:val="20"/>
                <w:lang w:val="hy-AM"/>
              </w:rPr>
            </w:pPr>
            <w:r w:rsidRPr="009C491C">
              <w:rPr>
                <w:rFonts w:ascii="Calibri" w:hAnsi="Calibri" w:cs="Calibri"/>
                <w:b/>
                <w:sz w:val="20"/>
                <w:szCs w:val="20"/>
                <w:lang w:val="hy-AM"/>
              </w:rPr>
              <w:t> </w:t>
            </w:r>
          </w:p>
        </w:tc>
        <w:tc>
          <w:tcPr>
            <w:tcW w:w="270" w:type="dxa"/>
            <w:tcBorders>
              <w:top w:val="single" w:sz="6" w:space="0" w:color="auto"/>
              <w:left w:val="single" w:sz="6" w:space="0" w:color="auto"/>
              <w:bottom w:val="single" w:sz="6" w:space="0" w:color="auto"/>
              <w:right w:val="single" w:sz="6" w:space="0" w:color="auto"/>
            </w:tcBorders>
          </w:tcPr>
          <w:p w14:paraId="3FD84971" w14:textId="77777777" w:rsidR="003274B3" w:rsidRPr="009C491C" w:rsidRDefault="007C4843" w:rsidP="00F87E93">
            <w:pPr>
              <w:rPr>
                <w:rFonts w:ascii="GHEA Grapalat" w:hAnsi="GHEA Grapalat"/>
                <w:b/>
                <w:sz w:val="20"/>
                <w:szCs w:val="20"/>
                <w:lang w:val="hy-AM"/>
              </w:rPr>
            </w:pPr>
            <w:r w:rsidRPr="009C491C">
              <w:rPr>
                <w:rFonts w:ascii="Calibri" w:hAnsi="Calibri" w:cs="Calibri"/>
                <w:b/>
                <w:sz w:val="20"/>
                <w:szCs w:val="20"/>
                <w:lang w:val="hy-AM"/>
              </w:rPr>
              <w:t> </w:t>
            </w:r>
          </w:p>
        </w:tc>
        <w:tc>
          <w:tcPr>
            <w:tcW w:w="270" w:type="dxa"/>
            <w:tcBorders>
              <w:top w:val="single" w:sz="6" w:space="0" w:color="auto"/>
              <w:left w:val="single" w:sz="6" w:space="0" w:color="auto"/>
              <w:bottom w:val="single" w:sz="6" w:space="0" w:color="auto"/>
              <w:right w:val="single" w:sz="6" w:space="0" w:color="auto"/>
            </w:tcBorders>
          </w:tcPr>
          <w:p w14:paraId="678638FC" w14:textId="77777777" w:rsidR="003274B3" w:rsidRPr="009C491C" w:rsidRDefault="007C4843" w:rsidP="00F87E93">
            <w:pPr>
              <w:rPr>
                <w:rFonts w:ascii="GHEA Grapalat" w:hAnsi="GHEA Grapalat"/>
                <w:b/>
                <w:sz w:val="20"/>
                <w:szCs w:val="20"/>
                <w:lang w:val="hy-AM"/>
              </w:rPr>
            </w:pPr>
            <w:r w:rsidRPr="009C491C">
              <w:rPr>
                <w:rFonts w:ascii="Calibri" w:hAnsi="Calibri" w:cs="Calibri"/>
                <w:b/>
                <w:sz w:val="20"/>
                <w:szCs w:val="20"/>
                <w:lang w:val="hy-AM"/>
              </w:rPr>
              <w:t> </w:t>
            </w:r>
          </w:p>
        </w:tc>
        <w:tc>
          <w:tcPr>
            <w:tcW w:w="270" w:type="dxa"/>
            <w:tcBorders>
              <w:top w:val="single" w:sz="6" w:space="0" w:color="auto"/>
              <w:left w:val="single" w:sz="6" w:space="0" w:color="auto"/>
              <w:bottom w:val="single" w:sz="6" w:space="0" w:color="auto"/>
              <w:right w:val="single" w:sz="6" w:space="0" w:color="auto"/>
            </w:tcBorders>
          </w:tcPr>
          <w:p w14:paraId="2345050C" w14:textId="77777777" w:rsidR="003274B3" w:rsidRPr="009C491C" w:rsidRDefault="007C4843" w:rsidP="00F87E93">
            <w:pPr>
              <w:rPr>
                <w:rFonts w:ascii="GHEA Grapalat" w:hAnsi="GHEA Grapalat"/>
                <w:b/>
                <w:sz w:val="20"/>
                <w:szCs w:val="20"/>
                <w:lang w:val="hy-AM"/>
              </w:rPr>
            </w:pPr>
            <w:r w:rsidRPr="009C491C">
              <w:rPr>
                <w:rFonts w:ascii="Calibri" w:hAnsi="Calibri" w:cs="Calibri"/>
                <w:b/>
                <w:sz w:val="20"/>
                <w:szCs w:val="20"/>
                <w:lang w:val="hy-AM"/>
              </w:rPr>
              <w:t> </w:t>
            </w:r>
          </w:p>
        </w:tc>
        <w:tc>
          <w:tcPr>
            <w:tcW w:w="270" w:type="dxa"/>
            <w:tcBorders>
              <w:top w:val="single" w:sz="6" w:space="0" w:color="auto"/>
              <w:left w:val="single" w:sz="6" w:space="0" w:color="auto"/>
              <w:bottom w:val="single" w:sz="6" w:space="0" w:color="auto"/>
              <w:right w:val="single" w:sz="6" w:space="0" w:color="auto"/>
            </w:tcBorders>
          </w:tcPr>
          <w:p w14:paraId="29DF6D9C" w14:textId="77777777" w:rsidR="003274B3" w:rsidRPr="009C491C" w:rsidRDefault="007C4843" w:rsidP="00F87E93">
            <w:pPr>
              <w:rPr>
                <w:rFonts w:ascii="GHEA Grapalat" w:hAnsi="GHEA Grapalat"/>
                <w:b/>
                <w:sz w:val="20"/>
                <w:szCs w:val="20"/>
                <w:lang w:val="hy-AM"/>
              </w:rPr>
            </w:pPr>
            <w:r w:rsidRPr="009C491C">
              <w:rPr>
                <w:rFonts w:ascii="Calibri" w:hAnsi="Calibri" w:cs="Calibri"/>
                <w:b/>
                <w:sz w:val="20"/>
                <w:szCs w:val="20"/>
                <w:lang w:val="hy-AM"/>
              </w:rPr>
              <w:t> </w:t>
            </w:r>
          </w:p>
        </w:tc>
        <w:tc>
          <w:tcPr>
            <w:tcW w:w="270" w:type="dxa"/>
            <w:tcBorders>
              <w:top w:val="single" w:sz="6" w:space="0" w:color="auto"/>
              <w:left w:val="single" w:sz="6" w:space="0" w:color="auto"/>
              <w:bottom w:val="single" w:sz="6" w:space="0" w:color="auto"/>
              <w:right w:val="single" w:sz="6" w:space="0" w:color="auto"/>
            </w:tcBorders>
          </w:tcPr>
          <w:p w14:paraId="7B7CC1C0" w14:textId="77777777" w:rsidR="003274B3" w:rsidRPr="009C491C" w:rsidRDefault="007C4843" w:rsidP="00F87E93">
            <w:pPr>
              <w:rPr>
                <w:rFonts w:ascii="GHEA Grapalat" w:hAnsi="GHEA Grapalat"/>
                <w:b/>
                <w:sz w:val="20"/>
                <w:szCs w:val="20"/>
                <w:lang w:val="hy-AM"/>
              </w:rPr>
            </w:pPr>
            <w:r w:rsidRPr="009C491C">
              <w:rPr>
                <w:rFonts w:ascii="Calibri" w:hAnsi="Calibri" w:cs="Calibri"/>
                <w:b/>
                <w:sz w:val="20"/>
                <w:szCs w:val="20"/>
                <w:lang w:val="hy-AM"/>
              </w:rPr>
              <w:t> </w:t>
            </w:r>
          </w:p>
        </w:tc>
        <w:tc>
          <w:tcPr>
            <w:tcW w:w="270" w:type="dxa"/>
            <w:tcBorders>
              <w:top w:val="single" w:sz="6" w:space="0" w:color="auto"/>
              <w:left w:val="single" w:sz="6" w:space="0" w:color="auto"/>
              <w:bottom w:val="single" w:sz="6" w:space="0" w:color="auto"/>
              <w:right w:val="single" w:sz="6" w:space="0" w:color="auto"/>
            </w:tcBorders>
          </w:tcPr>
          <w:p w14:paraId="7C21D8E9" w14:textId="77777777" w:rsidR="003274B3" w:rsidRPr="009C491C" w:rsidRDefault="007C4843" w:rsidP="00F87E93">
            <w:pPr>
              <w:rPr>
                <w:rFonts w:ascii="GHEA Grapalat" w:hAnsi="GHEA Grapalat"/>
                <w:b/>
                <w:sz w:val="20"/>
                <w:szCs w:val="20"/>
                <w:lang w:val="hy-AM"/>
              </w:rPr>
            </w:pPr>
            <w:r w:rsidRPr="009C491C">
              <w:rPr>
                <w:rFonts w:ascii="Calibri" w:hAnsi="Calibri" w:cs="Calibri"/>
                <w:b/>
                <w:sz w:val="20"/>
                <w:szCs w:val="20"/>
                <w:lang w:val="hy-AM"/>
              </w:rPr>
              <w:t> </w:t>
            </w:r>
          </w:p>
        </w:tc>
        <w:tc>
          <w:tcPr>
            <w:tcW w:w="270" w:type="dxa"/>
            <w:tcBorders>
              <w:top w:val="single" w:sz="6" w:space="0" w:color="auto"/>
              <w:left w:val="single" w:sz="6" w:space="0" w:color="auto"/>
              <w:bottom w:val="single" w:sz="6" w:space="0" w:color="auto"/>
              <w:right w:val="single" w:sz="6" w:space="0" w:color="auto"/>
            </w:tcBorders>
          </w:tcPr>
          <w:p w14:paraId="398B4DB8" w14:textId="77777777" w:rsidR="003274B3" w:rsidRPr="009C491C" w:rsidRDefault="007C4843" w:rsidP="00F87E93">
            <w:pPr>
              <w:rPr>
                <w:rFonts w:ascii="GHEA Grapalat" w:hAnsi="GHEA Grapalat"/>
                <w:b/>
                <w:sz w:val="20"/>
                <w:szCs w:val="20"/>
                <w:lang w:val="hy-AM"/>
              </w:rPr>
            </w:pPr>
            <w:r w:rsidRPr="009C491C">
              <w:rPr>
                <w:rFonts w:ascii="Calibri" w:hAnsi="Calibri" w:cs="Calibri"/>
                <w:b/>
                <w:sz w:val="20"/>
                <w:szCs w:val="20"/>
                <w:lang w:val="hy-AM"/>
              </w:rPr>
              <w:t> </w:t>
            </w:r>
          </w:p>
        </w:tc>
      </w:tr>
    </w:tbl>
    <w:p w14:paraId="6F9898F4" w14:textId="4ACCBE1C" w:rsidR="003274B3" w:rsidRPr="009C491C" w:rsidRDefault="007C4843" w:rsidP="00F87E93">
      <w:pPr>
        <w:ind w:hanging="432"/>
        <w:jc w:val="both"/>
        <w:rPr>
          <w:rFonts w:ascii="GHEA Grapalat" w:hAnsi="GHEA Grapalat" w:cs="Sylfaen"/>
          <w:sz w:val="20"/>
          <w:szCs w:val="20"/>
          <w:lang w:val="hy-AM"/>
        </w:rPr>
      </w:pPr>
      <w:r w:rsidRPr="009C491C">
        <w:rPr>
          <w:rFonts w:ascii="GHEA Grapalat" w:eastAsia="Arial Unicode MS" w:hAnsi="GHEA Grapalat" w:cs="Arial Unicode MS"/>
          <w:sz w:val="20"/>
          <w:szCs w:val="20"/>
          <w:lang w:val="hy-AM"/>
        </w:rPr>
        <w:t xml:space="preserve">  </w:t>
      </w:r>
      <w:r w:rsidR="00DA3C50" w:rsidRPr="009C491C">
        <w:rPr>
          <w:rFonts w:ascii="GHEA Grapalat" w:eastAsia="Arial Unicode MS" w:hAnsi="GHEA Grapalat" w:cs="Arial Unicode MS"/>
          <w:sz w:val="20"/>
          <w:szCs w:val="20"/>
        </w:rPr>
        <w:tab/>
      </w:r>
      <w:r w:rsidRPr="009C491C">
        <w:rPr>
          <w:rFonts w:ascii="GHEA Grapalat" w:eastAsia="Arial Unicode MS" w:hAnsi="GHEA Grapalat" w:cs="Arial Unicode MS"/>
          <w:sz w:val="20"/>
          <w:szCs w:val="20"/>
          <w:lang w:val="hy-AM"/>
        </w:rPr>
        <w:t xml:space="preserve">___________________________________________       </w:t>
      </w:r>
      <w:r w:rsidRPr="009C491C">
        <w:rPr>
          <w:rFonts w:ascii="GHEA Grapalat" w:hAnsi="GHEA Grapalat" w:cs="Sylfaen"/>
          <w:sz w:val="20"/>
          <w:szCs w:val="20"/>
          <w:lang w:val="hy-AM"/>
        </w:rPr>
        <w:t xml:space="preserve">            </w:t>
      </w:r>
      <w:r w:rsidRPr="009C491C">
        <w:rPr>
          <w:rFonts w:ascii="GHEA Grapalat" w:hAnsi="GHEA Grapalat" w:cs="Sylfaen"/>
          <w:b/>
          <w:sz w:val="20"/>
          <w:szCs w:val="20"/>
          <w:lang w:val="hy-AM"/>
        </w:rPr>
        <w:t>Հ Վ Հ Հ</w:t>
      </w:r>
      <w:r w:rsidRPr="009C491C">
        <w:rPr>
          <w:rFonts w:ascii="GHEA Grapalat" w:hAnsi="GHEA Grapalat" w:cs="Sylfaen"/>
          <w:sz w:val="20"/>
          <w:szCs w:val="20"/>
          <w:lang w:val="hy-AM"/>
        </w:rPr>
        <w:t xml:space="preserve">           </w:t>
      </w:r>
    </w:p>
    <w:p w14:paraId="4C30C28C" w14:textId="2BA62186" w:rsidR="003274B3" w:rsidRPr="009C491C" w:rsidRDefault="00DA3C50" w:rsidP="00F87E93">
      <w:pPr>
        <w:tabs>
          <w:tab w:val="left" w:pos="0"/>
        </w:tabs>
        <w:ind w:hanging="432"/>
        <w:jc w:val="both"/>
        <w:rPr>
          <w:rFonts w:ascii="GHEA Grapalat" w:hAnsi="GHEA Grapalat" w:cs="Sylfaen"/>
          <w:sz w:val="20"/>
          <w:szCs w:val="20"/>
          <w:lang w:val="hy-AM"/>
        </w:rPr>
      </w:pPr>
      <w:r w:rsidRPr="009C491C">
        <w:rPr>
          <w:rFonts w:ascii="GHEA Grapalat" w:hAnsi="GHEA Grapalat" w:cs="Sylfaen"/>
          <w:sz w:val="20"/>
          <w:szCs w:val="20"/>
        </w:rPr>
        <w:tab/>
      </w:r>
      <w:r w:rsidR="007C4843" w:rsidRPr="009C491C">
        <w:rPr>
          <w:rFonts w:ascii="GHEA Grapalat" w:hAnsi="GHEA Grapalat" w:cs="Sylfaen"/>
          <w:sz w:val="20"/>
          <w:szCs w:val="20"/>
          <w:lang w:val="hy-AM"/>
        </w:rPr>
        <w:t xml:space="preserve">Պետական ռեգիստրի գրանցման համարը, ամսաթիվը </w:t>
      </w:r>
    </w:p>
    <w:p w14:paraId="05A46315" w14:textId="77777777" w:rsidR="003274B3" w:rsidRPr="009C491C" w:rsidRDefault="003274B3" w:rsidP="00F87E93">
      <w:pPr>
        <w:tabs>
          <w:tab w:val="left" w:pos="0"/>
        </w:tabs>
        <w:ind w:hanging="432"/>
        <w:jc w:val="both"/>
        <w:rPr>
          <w:rFonts w:ascii="GHEA Grapalat" w:hAnsi="GHEA Grapalat" w:cs="Sylfaen"/>
          <w:sz w:val="20"/>
          <w:szCs w:val="20"/>
          <w:lang w:val="hy-AM"/>
        </w:rPr>
      </w:pPr>
    </w:p>
    <w:p w14:paraId="0E79D787" w14:textId="77777777" w:rsidR="003274B3" w:rsidRPr="009C491C" w:rsidRDefault="007C4843" w:rsidP="00F87E93">
      <w:pPr>
        <w:jc w:val="both"/>
        <w:rPr>
          <w:rFonts w:ascii="GHEA Grapalat" w:eastAsia="Arial Unicode MS" w:hAnsi="GHEA Grapalat" w:cs="Arial Unicode MS"/>
          <w:sz w:val="20"/>
          <w:szCs w:val="20"/>
          <w:lang w:val="hy-AM"/>
        </w:rPr>
      </w:pPr>
      <w:r w:rsidRPr="009C491C">
        <w:rPr>
          <w:rFonts w:ascii="GHEA Grapalat" w:eastAsia="Arial Unicode MS" w:hAnsi="GHEA Grapalat" w:cs="Arial Unicode MS"/>
          <w:sz w:val="20"/>
          <w:szCs w:val="20"/>
          <w:lang w:val="hy-AM"/>
        </w:rPr>
        <w:lastRenderedPageBreak/>
        <w:t xml:space="preserve">_______________________________________________________________ </w:t>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t xml:space="preserve"> ____________________                                </w:t>
      </w:r>
    </w:p>
    <w:p w14:paraId="734E00AD" w14:textId="77777777" w:rsidR="003274B3" w:rsidRPr="009C491C" w:rsidRDefault="007C4843" w:rsidP="00F87E93">
      <w:pPr>
        <w:jc w:val="both"/>
        <w:rPr>
          <w:rFonts w:ascii="GHEA Grapalat" w:hAnsi="GHEA Grapalat" w:cs="Sylfaen"/>
          <w:sz w:val="20"/>
          <w:szCs w:val="20"/>
          <w:lang w:val="hy-AM"/>
        </w:rPr>
      </w:pPr>
      <w:r w:rsidRPr="009C491C">
        <w:rPr>
          <w:rFonts w:ascii="GHEA Grapalat" w:hAnsi="GHEA Grapalat" w:cs="Sylfaen"/>
          <w:sz w:val="20"/>
          <w:szCs w:val="20"/>
          <w:lang w:val="hy-AM"/>
        </w:rPr>
        <w:t xml:space="preserve">Տնտեսավարող սուբյեկտի գտնվելու վայրը, կայքի, էլեկտրոնային փոստի հասցեները                                 </w:t>
      </w:r>
      <w:r w:rsidRPr="009C491C">
        <w:rPr>
          <w:rFonts w:ascii="GHEA Grapalat" w:hAnsi="GHEA Grapalat" w:cs="Sylfaen"/>
          <w:sz w:val="20"/>
          <w:szCs w:val="20"/>
          <w:lang w:val="hy-AM"/>
        </w:rPr>
        <w:tab/>
      </w:r>
      <w:r w:rsidRPr="009C491C">
        <w:rPr>
          <w:rFonts w:ascii="GHEA Grapalat" w:hAnsi="GHEA Grapalat" w:cs="Sylfaen"/>
          <w:sz w:val="20"/>
          <w:szCs w:val="20"/>
          <w:lang w:val="hy-AM"/>
        </w:rPr>
        <w:tab/>
        <w:t xml:space="preserve">  (հեռախոսահամարը)</w:t>
      </w:r>
    </w:p>
    <w:p w14:paraId="127CD440" w14:textId="77777777" w:rsidR="003274B3" w:rsidRPr="009C491C" w:rsidRDefault="003274B3" w:rsidP="00F87E93">
      <w:pPr>
        <w:jc w:val="both"/>
        <w:rPr>
          <w:rFonts w:ascii="GHEA Grapalat" w:eastAsia="Arial Unicode MS" w:hAnsi="GHEA Grapalat" w:cs="Arial Unicode MS"/>
          <w:sz w:val="20"/>
          <w:szCs w:val="20"/>
          <w:lang w:val="hy-AM"/>
        </w:rPr>
      </w:pPr>
    </w:p>
    <w:p w14:paraId="59E76833" w14:textId="1F60D3FE" w:rsidR="003274B3" w:rsidRPr="009C491C" w:rsidRDefault="007C4843" w:rsidP="00F87E93">
      <w:pPr>
        <w:ind w:hanging="432"/>
        <w:jc w:val="both"/>
        <w:rPr>
          <w:rFonts w:ascii="GHEA Grapalat" w:eastAsia="Arial Unicode MS" w:hAnsi="GHEA Grapalat" w:cs="Arial Unicode MS"/>
          <w:sz w:val="20"/>
          <w:szCs w:val="20"/>
          <w:lang w:val="hy-AM"/>
        </w:rPr>
      </w:pPr>
      <w:r w:rsidRPr="009C491C">
        <w:rPr>
          <w:rFonts w:ascii="GHEA Grapalat" w:hAnsi="GHEA Grapalat" w:cs="Sylfaen"/>
          <w:sz w:val="20"/>
          <w:szCs w:val="20"/>
          <w:lang w:val="hy-AM"/>
        </w:rPr>
        <w:t xml:space="preserve">  </w:t>
      </w:r>
      <w:r w:rsidR="00DA3C50" w:rsidRPr="009C491C">
        <w:rPr>
          <w:rFonts w:ascii="GHEA Grapalat" w:hAnsi="GHEA Grapalat" w:cs="Sylfaen"/>
          <w:sz w:val="20"/>
          <w:szCs w:val="20"/>
          <w:lang w:val="hy-AM"/>
        </w:rPr>
        <w:tab/>
      </w:r>
      <w:r w:rsidRPr="009C491C">
        <w:rPr>
          <w:rFonts w:ascii="GHEA Grapalat" w:eastAsia="Arial Unicode MS" w:hAnsi="GHEA Grapalat" w:cs="Arial Unicode MS"/>
          <w:sz w:val="20"/>
          <w:szCs w:val="20"/>
          <w:lang w:val="hy-AM"/>
        </w:rPr>
        <w:t xml:space="preserve">_______________________________________________________________ </w:t>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r>
      <w:r w:rsidRPr="009C491C">
        <w:rPr>
          <w:rFonts w:ascii="GHEA Grapalat" w:eastAsia="Arial Unicode MS" w:hAnsi="GHEA Grapalat" w:cs="Arial Unicode MS"/>
          <w:sz w:val="20"/>
          <w:szCs w:val="20"/>
          <w:lang w:val="hy-AM"/>
        </w:rPr>
        <w:tab/>
        <w:t xml:space="preserve"> ____________________                              </w:t>
      </w:r>
    </w:p>
    <w:p w14:paraId="1D955B46" w14:textId="77777777" w:rsidR="003274B3" w:rsidRPr="009C491C" w:rsidRDefault="007C4843" w:rsidP="00DA3C50">
      <w:pPr>
        <w:jc w:val="both"/>
        <w:rPr>
          <w:rFonts w:ascii="GHEA Grapalat" w:hAnsi="GHEA Grapalat" w:cs="Sylfaen"/>
          <w:sz w:val="20"/>
          <w:szCs w:val="20"/>
          <w:lang w:val="hy-AM"/>
        </w:rPr>
      </w:pPr>
      <w:r w:rsidRPr="009C491C">
        <w:rPr>
          <w:rFonts w:ascii="GHEA Grapalat" w:hAnsi="GHEA Grapalat" w:cs="Sylfaen"/>
          <w:sz w:val="20"/>
          <w:szCs w:val="20"/>
          <w:lang w:val="hy-AM"/>
        </w:rPr>
        <w:t xml:space="preserve">Տնտեսավարող սուբյեկտի ղեկավարի կամ փոխարինող անձի ազգանունը, անունը, հայրանունը               </w:t>
      </w:r>
      <w:r w:rsidRPr="009C491C">
        <w:rPr>
          <w:rFonts w:ascii="GHEA Grapalat" w:hAnsi="GHEA Grapalat" w:cs="Sylfaen"/>
          <w:sz w:val="20"/>
          <w:szCs w:val="20"/>
          <w:lang w:val="hy-AM"/>
        </w:rPr>
        <w:tab/>
      </w:r>
      <w:r w:rsidRPr="009C491C">
        <w:rPr>
          <w:rFonts w:ascii="GHEA Grapalat" w:hAnsi="GHEA Grapalat" w:cs="Sylfaen"/>
          <w:sz w:val="20"/>
          <w:szCs w:val="20"/>
          <w:lang w:val="hy-AM"/>
        </w:rPr>
        <w:tab/>
        <w:t xml:space="preserve">   (հեռախոսահամարը)</w:t>
      </w:r>
    </w:p>
    <w:p w14:paraId="05DB51BE" w14:textId="77777777" w:rsidR="003274B3" w:rsidRPr="009C491C" w:rsidRDefault="003274B3" w:rsidP="00F87E93">
      <w:pPr>
        <w:ind w:hanging="432"/>
        <w:jc w:val="both"/>
        <w:rPr>
          <w:rFonts w:ascii="GHEA Grapalat" w:hAnsi="GHEA Grapalat" w:cs="Sylfaen"/>
          <w:sz w:val="20"/>
          <w:szCs w:val="20"/>
          <w:lang w:val="hy-AM"/>
        </w:rPr>
      </w:pPr>
    </w:p>
    <w:p w14:paraId="49DB9A2C" w14:textId="77777777" w:rsidR="003274B3" w:rsidRPr="009C491C" w:rsidRDefault="007C4843" w:rsidP="00F87E93">
      <w:pPr>
        <w:jc w:val="both"/>
        <w:rPr>
          <w:rFonts w:ascii="GHEA Grapalat" w:eastAsia="Arial Unicode MS" w:hAnsi="GHEA Grapalat" w:cs="Arial Unicode MS"/>
          <w:sz w:val="20"/>
          <w:szCs w:val="20"/>
          <w:lang w:val="hy-AM"/>
        </w:rPr>
      </w:pPr>
      <w:r w:rsidRPr="009C491C">
        <w:rPr>
          <w:rFonts w:ascii="GHEA Grapalat" w:eastAsia="Arial Unicode MS" w:hAnsi="GHEA Grapalat" w:cs="Arial Unicode MS"/>
          <w:sz w:val="20"/>
          <w:szCs w:val="20"/>
          <w:lang w:val="hy-AM"/>
        </w:rPr>
        <w:t>Ստուգման հանձնարարագրի համարը` _______ տրված` ______________________ 20____թ.</w:t>
      </w:r>
    </w:p>
    <w:p w14:paraId="08B67403" w14:textId="77777777" w:rsidR="003274B3" w:rsidRPr="009C491C" w:rsidRDefault="003274B3" w:rsidP="00F87E93">
      <w:pPr>
        <w:jc w:val="both"/>
        <w:rPr>
          <w:rFonts w:ascii="GHEA Grapalat" w:eastAsia="Arial Unicode MS" w:hAnsi="GHEA Grapalat" w:cs="Arial Unicode MS"/>
          <w:sz w:val="20"/>
          <w:szCs w:val="20"/>
          <w:lang w:val="hy-AM"/>
        </w:rPr>
      </w:pPr>
    </w:p>
    <w:p w14:paraId="5A8D4B63" w14:textId="77777777" w:rsidR="003274B3" w:rsidRPr="009C491C" w:rsidRDefault="007C4843" w:rsidP="00F87E93">
      <w:pPr>
        <w:jc w:val="both"/>
        <w:rPr>
          <w:rFonts w:ascii="GHEA Grapalat" w:eastAsia="Arial Unicode MS" w:hAnsi="GHEA Grapalat" w:cs="Arial Unicode MS"/>
          <w:sz w:val="20"/>
          <w:szCs w:val="20"/>
          <w:u w:val="single"/>
          <w:lang w:val="hy-AM"/>
        </w:rPr>
      </w:pPr>
      <w:r w:rsidRPr="009C491C">
        <w:rPr>
          <w:rFonts w:ascii="GHEA Grapalat" w:eastAsia="Arial Unicode MS" w:hAnsi="GHEA Grapalat" w:cs="Arial Unicode MS"/>
          <w:sz w:val="20"/>
          <w:szCs w:val="20"/>
          <w:lang w:val="hy-AM"/>
        </w:rPr>
        <w:t xml:space="preserve">Ստուգման նպատակը, պարզաբանման ենթակա հարցերի համարները` </w:t>
      </w:r>
      <w:r w:rsidRPr="009C491C">
        <w:rPr>
          <w:rFonts w:ascii="GHEA Grapalat" w:eastAsia="Arial Unicode MS" w:hAnsi="GHEA Grapalat" w:cs="Arial Unicode MS"/>
          <w:sz w:val="20"/>
          <w:szCs w:val="20"/>
          <w:u w:val="single"/>
          <w:lang w:val="hy-AM"/>
        </w:rPr>
        <w:t xml:space="preserve"> </w:t>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t>________</w:t>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t>________________</w:t>
      </w:r>
      <w:r w:rsidRPr="009C491C">
        <w:rPr>
          <w:rFonts w:ascii="GHEA Grapalat" w:eastAsia="Arial Unicode MS" w:hAnsi="GHEA Grapalat" w:cs="Arial Unicode MS"/>
          <w:sz w:val="20"/>
          <w:szCs w:val="20"/>
          <w:u w:val="single"/>
          <w:lang w:val="hy-AM"/>
        </w:rPr>
        <w:tab/>
      </w:r>
      <w:r w:rsidRPr="009C491C">
        <w:rPr>
          <w:rFonts w:ascii="GHEA Grapalat" w:eastAsia="Arial Unicode MS" w:hAnsi="GHEA Grapalat" w:cs="Arial Unicode MS"/>
          <w:sz w:val="20"/>
          <w:szCs w:val="20"/>
          <w:u w:val="single"/>
          <w:lang w:val="hy-AM"/>
        </w:rPr>
        <w:tab/>
        <w:t xml:space="preserve">___________________________________________________________________________________________        </w:t>
      </w:r>
    </w:p>
    <w:p w14:paraId="79920CEC" w14:textId="77777777" w:rsidR="003274B3" w:rsidRPr="009C491C" w:rsidRDefault="003274B3" w:rsidP="00F87E93">
      <w:pPr>
        <w:spacing w:line="360" w:lineRule="auto"/>
        <w:jc w:val="center"/>
        <w:rPr>
          <w:rFonts w:ascii="GHEA Grapalat" w:hAnsi="GHEA Grapalat"/>
          <w:b/>
          <w:color w:val="000000"/>
          <w:sz w:val="20"/>
          <w:szCs w:val="20"/>
          <w:lang w:val="hy-AM"/>
        </w:rPr>
      </w:pPr>
    </w:p>
    <w:p w14:paraId="7306B284" w14:textId="77777777" w:rsidR="003274B3" w:rsidRPr="009C491C" w:rsidRDefault="003274B3" w:rsidP="00F87E93">
      <w:pPr>
        <w:spacing w:line="360" w:lineRule="auto"/>
        <w:jc w:val="center"/>
        <w:rPr>
          <w:rFonts w:ascii="GHEA Grapalat" w:hAnsi="GHEA Grapalat"/>
          <w:b/>
          <w:color w:val="000000"/>
          <w:sz w:val="20"/>
          <w:szCs w:val="20"/>
          <w:lang w:val="hy-AM"/>
        </w:rPr>
      </w:pPr>
    </w:p>
    <w:tbl>
      <w:tblPr>
        <w:tblW w:w="13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8080"/>
        <w:gridCol w:w="4630"/>
      </w:tblGrid>
      <w:tr w:rsidR="00EE3AA5" w:rsidRPr="00C4714A" w14:paraId="020BC928" w14:textId="77777777" w:rsidTr="00EE3AA5">
        <w:trPr>
          <w:trHeight w:val="285"/>
          <w:jc w:val="center"/>
        </w:trPr>
        <w:tc>
          <w:tcPr>
            <w:tcW w:w="1129" w:type="dxa"/>
            <w:shd w:val="clear" w:color="auto" w:fill="auto"/>
            <w:tcMar>
              <w:top w:w="0" w:type="dxa"/>
              <w:left w:w="0" w:type="dxa"/>
              <w:bottom w:w="0" w:type="dxa"/>
              <w:right w:w="0" w:type="dxa"/>
            </w:tcMar>
          </w:tcPr>
          <w:p w14:paraId="7E3E4177" w14:textId="77777777" w:rsidR="00EE3AA5" w:rsidRPr="00C4714A" w:rsidRDefault="00EE3AA5" w:rsidP="00DA3C50">
            <w:pPr>
              <w:snapToGrid w:val="0"/>
              <w:spacing w:before="280" w:beforeAutospacing="1"/>
              <w:ind w:left="360"/>
              <w:rPr>
                <w:rFonts w:ascii="GHEA Grapalat" w:hAnsi="GHEA Grapalat"/>
                <w:b/>
                <w:sz w:val="20"/>
                <w:szCs w:val="20"/>
              </w:rPr>
            </w:pPr>
            <w:r w:rsidRPr="00C4714A">
              <w:rPr>
                <w:rFonts w:ascii="GHEA Grapalat" w:hAnsi="GHEA Grapalat" w:cs="Sylfaen"/>
                <w:b/>
                <w:sz w:val="20"/>
                <w:szCs w:val="20"/>
              </w:rPr>
              <w:t>ՀՀ</w:t>
            </w:r>
          </w:p>
        </w:tc>
        <w:tc>
          <w:tcPr>
            <w:tcW w:w="8080" w:type="dxa"/>
            <w:shd w:val="clear" w:color="auto" w:fill="auto"/>
            <w:tcMar>
              <w:top w:w="0" w:type="dxa"/>
              <w:left w:w="0" w:type="dxa"/>
              <w:bottom w:w="0" w:type="dxa"/>
              <w:right w:w="0" w:type="dxa"/>
            </w:tcMar>
          </w:tcPr>
          <w:p w14:paraId="35627D39" w14:textId="77777777" w:rsidR="00EE3AA5" w:rsidRPr="00C4714A" w:rsidRDefault="00EE3AA5" w:rsidP="00DA3C50">
            <w:pPr>
              <w:snapToGrid w:val="0"/>
              <w:spacing w:before="280" w:beforeAutospacing="1"/>
              <w:jc w:val="center"/>
              <w:rPr>
                <w:rFonts w:ascii="GHEA Grapalat" w:hAnsi="GHEA Grapalat"/>
                <w:b/>
                <w:sz w:val="20"/>
                <w:szCs w:val="20"/>
              </w:rPr>
            </w:pPr>
            <w:r w:rsidRPr="00C4714A">
              <w:rPr>
                <w:rFonts w:ascii="GHEA Grapalat" w:hAnsi="GHEA Grapalat" w:cs="Sylfaen"/>
                <w:b/>
                <w:sz w:val="20"/>
                <w:szCs w:val="20"/>
              </w:rPr>
              <w:t>ՏԵՂԵԿԱՏՎԱԿԱՆ</w:t>
            </w:r>
            <w:r w:rsidRPr="00C4714A">
              <w:rPr>
                <w:rFonts w:ascii="GHEA Grapalat" w:hAnsi="GHEA Grapalat"/>
                <w:b/>
                <w:sz w:val="20"/>
                <w:szCs w:val="20"/>
              </w:rPr>
              <w:t xml:space="preserve"> </w:t>
            </w:r>
            <w:r w:rsidRPr="00C4714A">
              <w:rPr>
                <w:rFonts w:ascii="GHEA Grapalat" w:hAnsi="GHEA Grapalat" w:cs="Sylfaen"/>
                <w:b/>
                <w:sz w:val="20"/>
                <w:szCs w:val="20"/>
              </w:rPr>
              <w:t>ՀԱՐՑԵՐ</w:t>
            </w:r>
          </w:p>
        </w:tc>
        <w:tc>
          <w:tcPr>
            <w:tcW w:w="4630" w:type="dxa"/>
            <w:shd w:val="clear" w:color="auto" w:fill="auto"/>
            <w:tcMar>
              <w:top w:w="0" w:type="dxa"/>
              <w:left w:w="0" w:type="dxa"/>
              <w:bottom w:w="0" w:type="dxa"/>
              <w:right w:w="0" w:type="dxa"/>
            </w:tcMar>
          </w:tcPr>
          <w:p w14:paraId="1E6ACB73" w14:textId="77777777" w:rsidR="00EE3AA5" w:rsidRPr="00C4714A" w:rsidRDefault="00EE3AA5" w:rsidP="00DA3C50">
            <w:pPr>
              <w:snapToGrid w:val="0"/>
              <w:jc w:val="center"/>
              <w:rPr>
                <w:rFonts w:ascii="GHEA Grapalat" w:hAnsi="GHEA Grapalat"/>
                <w:b/>
                <w:sz w:val="20"/>
                <w:szCs w:val="20"/>
              </w:rPr>
            </w:pPr>
            <w:r w:rsidRPr="00C4714A">
              <w:rPr>
                <w:rFonts w:ascii="GHEA Grapalat" w:hAnsi="GHEA Grapalat" w:cs="Sylfaen"/>
                <w:b/>
                <w:sz w:val="20"/>
                <w:szCs w:val="20"/>
              </w:rPr>
              <w:t>ՊԱՏԱՍԽԱՆ</w:t>
            </w:r>
          </w:p>
        </w:tc>
      </w:tr>
      <w:tr w:rsidR="00EE3AA5" w:rsidRPr="00C4714A" w14:paraId="4E9A36AE" w14:textId="77777777" w:rsidTr="00EE3AA5">
        <w:trPr>
          <w:trHeight w:val="113"/>
          <w:jc w:val="center"/>
        </w:trPr>
        <w:tc>
          <w:tcPr>
            <w:tcW w:w="1129" w:type="dxa"/>
            <w:shd w:val="clear" w:color="auto" w:fill="auto"/>
            <w:tcMar>
              <w:top w:w="0" w:type="dxa"/>
              <w:left w:w="0" w:type="dxa"/>
              <w:bottom w:w="0" w:type="dxa"/>
              <w:right w:w="0" w:type="dxa"/>
            </w:tcMar>
          </w:tcPr>
          <w:p w14:paraId="1930B6DC" w14:textId="77777777" w:rsidR="00EE3AA5" w:rsidRPr="00C4714A" w:rsidRDefault="00EE3AA5" w:rsidP="000A7075">
            <w:pPr>
              <w:numPr>
                <w:ilvl w:val="0"/>
                <w:numId w:val="2"/>
              </w:numPr>
              <w:snapToGrid w:val="0"/>
              <w:spacing w:before="280" w:beforeAutospacing="1"/>
              <w:ind w:left="72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14:paraId="7CE3D9A8" w14:textId="77777777" w:rsidR="00EE3AA5" w:rsidRPr="00C4714A" w:rsidRDefault="00EE3AA5" w:rsidP="00EE3AA5">
            <w:pPr>
              <w:snapToGrid w:val="0"/>
              <w:ind w:firstLine="136"/>
              <w:rPr>
                <w:rFonts w:ascii="GHEA Grapalat" w:hAnsi="GHEA Grapalat"/>
                <w:sz w:val="20"/>
                <w:szCs w:val="20"/>
              </w:rPr>
            </w:pPr>
            <w:r w:rsidRPr="00C4714A">
              <w:rPr>
                <w:rFonts w:ascii="GHEA Grapalat" w:hAnsi="GHEA Grapalat" w:cs="Sylfaen"/>
                <w:sz w:val="20"/>
                <w:szCs w:val="20"/>
              </w:rPr>
              <w:t>Գործունեության</w:t>
            </w:r>
            <w:r w:rsidRPr="00C4714A">
              <w:rPr>
                <w:rFonts w:ascii="GHEA Grapalat" w:hAnsi="GHEA Grapalat"/>
                <w:sz w:val="20"/>
                <w:szCs w:val="20"/>
              </w:rPr>
              <w:t xml:space="preserve"> </w:t>
            </w:r>
            <w:r w:rsidRPr="00C4714A">
              <w:rPr>
                <w:rFonts w:ascii="GHEA Grapalat" w:hAnsi="GHEA Grapalat" w:cs="Sylfaen"/>
                <w:sz w:val="20"/>
                <w:szCs w:val="20"/>
              </w:rPr>
              <w:t>տեսակ</w:t>
            </w:r>
            <w:r w:rsidRPr="00C4714A">
              <w:rPr>
                <w:rFonts w:ascii="GHEA Grapalat" w:hAnsi="GHEA Grapalat" w:cs="Sylfaen"/>
                <w:sz w:val="20"/>
                <w:szCs w:val="20"/>
                <w:lang w:val="hy-AM"/>
              </w:rPr>
              <w:t>ը/</w:t>
            </w:r>
            <w:r w:rsidRPr="00C4714A">
              <w:rPr>
                <w:rFonts w:ascii="GHEA Grapalat" w:hAnsi="GHEA Grapalat" w:cs="Sylfaen"/>
                <w:sz w:val="20"/>
                <w:szCs w:val="20"/>
              </w:rPr>
              <w:t>ները</w:t>
            </w:r>
            <w:r w:rsidRPr="00C4714A">
              <w:rPr>
                <w:rFonts w:ascii="GHEA Grapalat" w:hAnsi="GHEA Grapalat"/>
                <w:sz w:val="20"/>
                <w:szCs w:val="20"/>
              </w:rPr>
              <w:t xml:space="preserve">, </w:t>
            </w:r>
            <w:r w:rsidRPr="00C4714A">
              <w:rPr>
                <w:rFonts w:ascii="GHEA Grapalat" w:hAnsi="GHEA Grapalat" w:cs="Sylfaen"/>
                <w:sz w:val="20"/>
                <w:szCs w:val="20"/>
              </w:rPr>
              <w:t>լիցենզիան</w:t>
            </w:r>
            <w:r w:rsidRPr="00C4714A">
              <w:rPr>
                <w:rFonts w:ascii="GHEA Grapalat" w:hAnsi="GHEA Grapalat"/>
                <w:sz w:val="20"/>
                <w:szCs w:val="20"/>
              </w:rPr>
              <w:t>/</w:t>
            </w:r>
            <w:r w:rsidRPr="00C4714A">
              <w:rPr>
                <w:rFonts w:ascii="GHEA Grapalat" w:hAnsi="GHEA Grapalat" w:cs="Sylfaen"/>
                <w:sz w:val="20"/>
                <w:szCs w:val="20"/>
              </w:rPr>
              <w:t>ները</w:t>
            </w:r>
          </w:p>
        </w:tc>
        <w:tc>
          <w:tcPr>
            <w:tcW w:w="4630" w:type="dxa"/>
            <w:shd w:val="clear" w:color="auto" w:fill="auto"/>
            <w:tcMar>
              <w:top w:w="0" w:type="dxa"/>
              <w:left w:w="0" w:type="dxa"/>
              <w:bottom w:w="0" w:type="dxa"/>
              <w:right w:w="0" w:type="dxa"/>
            </w:tcMar>
          </w:tcPr>
          <w:p w14:paraId="4C21FAAA" w14:textId="77777777" w:rsidR="00EE3AA5" w:rsidRPr="00C4714A" w:rsidRDefault="00EE3AA5" w:rsidP="00DA3C50">
            <w:pPr>
              <w:snapToGrid w:val="0"/>
              <w:jc w:val="both"/>
              <w:rPr>
                <w:rFonts w:ascii="GHEA Grapalat" w:hAnsi="GHEA Grapalat"/>
                <w:sz w:val="20"/>
                <w:szCs w:val="20"/>
              </w:rPr>
            </w:pPr>
          </w:p>
        </w:tc>
      </w:tr>
      <w:tr w:rsidR="00EE3AA5" w:rsidRPr="00C4714A" w14:paraId="102D5FBE" w14:textId="77777777" w:rsidTr="00EE3AA5">
        <w:trPr>
          <w:trHeight w:val="113"/>
          <w:jc w:val="center"/>
        </w:trPr>
        <w:tc>
          <w:tcPr>
            <w:tcW w:w="1129" w:type="dxa"/>
            <w:shd w:val="clear" w:color="auto" w:fill="auto"/>
            <w:tcMar>
              <w:top w:w="0" w:type="dxa"/>
              <w:left w:w="0" w:type="dxa"/>
              <w:bottom w:w="0" w:type="dxa"/>
              <w:right w:w="0" w:type="dxa"/>
            </w:tcMar>
          </w:tcPr>
          <w:p w14:paraId="0D3092C5" w14:textId="77777777" w:rsidR="00EE3AA5" w:rsidRPr="00C4714A" w:rsidRDefault="00EE3AA5" w:rsidP="000A7075">
            <w:pPr>
              <w:numPr>
                <w:ilvl w:val="0"/>
                <w:numId w:val="2"/>
              </w:numPr>
              <w:snapToGrid w:val="0"/>
              <w:spacing w:before="280" w:beforeAutospacing="1"/>
              <w:ind w:left="72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14:paraId="1B7B5614" w14:textId="77777777" w:rsidR="00EE3AA5" w:rsidRPr="00C4714A" w:rsidRDefault="00EE3AA5" w:rsidP="00EE3AA5">
            <w:pPr>
              <w:snapToGrid w:val="0"/>
              <w:spacing w:before="280" w:beforeAutospacing="1"/>
              <w:ind w:firstLine="136"/>
              <w:jc w:val="both"/>
              <w:rPr>
                <w:rFonts w:ascii="GHEA Grapalat" w:hAnsi="GHEA Grapalat"/>
                <w:sz w:val="20"/>
                <w:szCs w:val="20"/>
              </w:rPr>
            </w:pPr>
            <w:r w:rsidRPr="00C4714A">
              <w:rPr>
                <w:rFonts w:ascii="GHEA Grapalat" w:hAnsi="GHEA Grapalat" w:cs="Sylfaen"/>
                <w:sz w:val="20"/>
                <w:szCs w:val="20"/>
              </w:rPr>
              <w:t>Կազմակերպության</w:t>
            </w:r>
            <w:r w:rsidRPr="00C4714A">
              <w:rPr>
                <w:rFonts w:ascii="GHEA Grapalat" w:hAnsi="GHEA Grapalat"/>
                <w:sz w:val="20"/>
                <w:szCs w:val="20"/>
              </w:rPr>
              <w:t xml:space="preserve"> </w:t>
            </w:r>
            <w:r w:rsidRPr="00C4714A">
              <w:rPr>
                <w:rFonts w:ascii="GHEA Grapalat" w:hAnsi="GHEA Grapalat" w:cs="Sylfaen"/>
                <w:sz w:val="20"/>
                <w:szCs w:val="20"/>
              </w:rPr>
              <w:t>կառուցվածքային</w:t>
            </w:r>
            <w:r w:rsidRPr="00C4714A">
              <w:rPr>
                <w:rFonts w:ascii="GHEA Grapalat" w:hAnsi="GHEA Grapalat"/>
                <w:sz w:val="20"/>
                <w:szCs w:val="20"/>
              </w:rPr>
              <w:t xml:space="preserve"> </w:t>
            </w:r>
            <w:r w:rsidRPr="00C4714A">
              <w:rPr>
                <w:rFonts w:ascii="GHEA Grapalat" w:hAnsi="GHEA Grapalat" w:cs="Sylfaen"/>
                <w:sz w:val="20"/>
                <w:szCs w:val="20"/>
              </w:rPr>
              <w:t>միավորները</w:t>
            </w:r>
          </w:p>
        </w:tc>
        <w:tc>
          <w:tcPr>
            <w:tcW w:w="4630" w:type="dxa"/>
            <w:shd w:val="clear" w:color="auto" w:fill="auto"/>
            <w:tcMar>
              <w:top w:w="0" w:type="dxa"/>
              <w:left w:w="0" w:type="dxa"/>
              <w:bottom w:w="0" w:type="dxa"/>
              <w:right w:w="0" w:type="dxa"/>
            </w:tcMar>
          </w:tcPr>
          <w:p w14:paraId="65A1EDD1" w14:textId="77777777" w:rsidR="00EE3AA5" w:rsidRPr="00C4714A" w:rsidRDefault="00EE3AA5" w:rsidP="00DA3C50">
            <w:pPr>
              <w:snapToGrid w:val="0"/>
              <w:jc w:val="both"/>
              <w:rPr>
                <w:rFonts w:ascii="GHEA Grapalat" w:hAnsi="GHEA Grapalat"/>
                <w:sz w:val="20"/>
                <w:szCs w:val="20"/>
              </w:rPr>
            </w:pPr>
          </w:p>
        </w:tc>
      </w:tr>
      <w:tr w:rsidR="00EE3AA5" w:rsidRPr="00C4714A" w14:paraId="79EA79CC" w14:textId="77777777" w:rsidTr="00EE3AA5">
        <w:trPr>
          <w:trHeight w:val="142"/>
          <w:jc w:val="center"/>
        </w:trPr>
        <w:tc>
          <w:tcPr>
            <w:tcW w:w="1129" w:type="dxa"/>
            <w:shd w:val="clear" w:color="auto" w:fill="auto"/>
            <w:tcMar>
              <w:top w:w="0" w:type="dxa"/>
              <w:left w:w="0" w:type="dxa"/>
              <w:bottom w:w="0" w:type="dxa"/>
              <w:right w:w="0" w:type="dxa"/>
            </w:tcMar>
          </w:tcPr>
          <w:p w14:paraId="37BEB652" w14:textId="77777777" w:rsidR="00EE3AA5" w:rsidRPr="00C4714A" w:rsidRDefault="00EE3AA5" w:rsidP="000A7075">
            <w:pPr>
              <w:numPr>
                <w:ilvl w:val="0"/>
                <w:numId w:val="2"/>
              </w:numPr>
              <w:snapToGrid w:val="0"/>
              <w:spacing w:before="280" w:beforeAutospacing="1"/>
              <w:ind w:left="72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14:paraId="2A652768" w14:textId="77777777" w:rsidR="00EE3AA5" w:rsidRPr="00C4714A" w:rsidRDefault="00EE3AA5" w:rsidP="00EE3AA5">
            <w:pPr>
              <w:snapToGrid w:val="0"/>
              <w:ind w:firstLine="136"/>
              <w:rPr>
                <w:rFonts w:ascii="GHEA Grapalat" w:hAnsi="GHEA Grapalat"/>
                <w:sz w:val="20"/>
                <w:szCs w:val="20"/>
              </w:rPr>
            </w:pPr>
            <w:r w:rsidRPr="00C4714A">
              <w:rPr>
                <w:rFonts w:ascii="GHEA Grapalat" w:hAnsi="GHEA Grapalat" w:cs="Sylfaen"/>
                <w:sz w:val="20"/>
                <w:szCs w:val="20"/>
              </w:rPr>
              <w:t>Բուժաշխատողների</w:t>
            </w:r>
            <w:r w:rsidRPr="00C4714A">
              <w:rPr>
                <w:rFonts w:ascii="GHEA Grapalat" w:hAnsi="GHEA Grapalat"/>
                <w:sz w:val="20"/>
                <w:szCs w:val="20"/>
              </w:rPr>
              <w:t xml:space="preserve"> </w:t>
            </w:r>
            <w:r w:rsidRPr="00C4714A">
              <w:rPr>
                <w:rFonts w:ascii="GHEA Grapalat" w:hAnsi="GHEA Grapalat" w:cs="Sylfaen"/>
                <w:sz w:val="20"/>
                <w:szCs w:val="20"/>
              </w:rPr>
              <w:t>թիվը՝</w:t>
            </w:r>
          </w:p>
          <w:p w14:paraId="05A57C6E" w14:textId="77777777" w:rsidR="00EE3AA5" w:rsidRPr="00C4714A" w:rsidRDefault="00EE3AA5" w:rsidP="00EE3AA5">
            <w:pPr>
              <w:snapToGrid w:val="0"/>
              <w:ind w:firstLine="136"/>
              <w:rPr>
                <w:rFonts w:ascii="GHEA Grapalat" w:hAnsi="GHEA Grapalat"/>
                <w:sz w:val="20"/>
                <w:szCs w:val="20"/>
              </w:rPr>
            </w:pPr>
            <w:r w:rsidRPr="00C4714A">
              <w:rPr>
                <w:rFonts w:ascii="GHEA Grapalat" w:hAnsi="GHEA Grapalat" w:cs="Sylfaen"/>
                <w:sz w:val="20"/>
                <w:szCs w:val="20"/>
              </w:rPr>
              <w:t>Ավագ</w:t>
            </w:r>
          </w:p>
          <w:p w14:paraId="38A32B8D" w14:textId="77777777" w:rsidR="00EE3AA5" w:rsidRPr="00C4714A" w:rsidRDefault="00EE3AA5" w:rsidP="00EE3AA5">
            <w:pPr>
              <w:snapToGrid w:val="0"/>
              <w:ind w:firstLine="136"/>
              <w:rPr>
                <w:rFonts w:ascii="GHEA Grapalat" w:hAnsi="GHEA Grapalat"/>
                <w:sz w:val="20"/>
                <w:szCs w:val="20"/>
              </w:rPr>
            </w:pPr>
            <w:r w:rsidRPr="00C4714A">
              <w:rPr>
                <w:rFonts w:ascii="GHEA Grapalat" w:hAnsi="GHEA Grapalat" w:cs="Sylfaen"/>
                <w:sz w:val="20"/>
                <w:szCs w:val="20"/>
              </w:rPr>
              <w:t>Միջին</w:t>
            </w:r>
          </w:p>
          <w:p w14:paraId="66CAA4C6" w14:textId="77777777" w:rsidR="00EE3AA5" w:rsidRPr="00C4714A" w:rsidRDefault="00EE3AA5" w:rsidP="00EE3AA5">
            <w:pPr>
              <w:snapToGrid w:val="0"/>
              <w:ind w:firstLine="136"/>
              <w:rPr>
                <w:rFonts w:ascii="GHEA Grapalat" w:hAnsi="GHEA Grapalat"/>
                <w:sz w:val="20"/>
                <w:szCs w:val="20"/>
              </w:rPr>
            </w:pPr>
            <w:r w:rsidRPr="00C4714A">
              <w:rPr>
                <w:rFonts w:ascii="GHEA Grapalat" w:hAnsi="GHEA Grapalat" w:cs="Sylfaen"/>
                <w:sz w:val="20"/>
                <w:szCs w:val="20"/>
              </w:rPr>
              <w:t>Կրտսեր</w:t>
            </w:r>
          </w:p>
        </w:tc>
        <w:tc>
          <w:tcPr>
            <w:tcW w:w="4630" w:type="dxa"/>
            <w:shd w:val="clear" w:color="auto" w:fill="auto"/>
            <w:tcMar>
              <w:top w:w="0" w:type="dxa"/>
              <w:left w:w="0" w:type="dxa"/>
              <w:bottom w:w="0" w:type="dxa"/>
              <w:right w:w="0" w:type="dxa"/>
            </w:tcMar>
          </w:tcPr>
          <w:p w14:paraId="072036FF" w14:textId="77777777" w:rsidR="00EE3AA5" w:rsidRPr="00C4714A" w:rsidRDefault="00EE3AA5" w:rsidP="00DA3C50">
            <w:pPr>
              <w:snapToGrid w:val="0"/>
              <w:jc w:val="both"/>
              <w:rPr>
                <w:rFonts w:ascii="GHEA Grapalat" w:hAnsi="GHEA Grapalat"/>
                <w:sz w:val="20"/>
                <w:szCs w:val="20"/>
              </w:rPr>
            </w:pPr>
          </w:p>
        </w:tc>
      </w:tr>
      <w:tr w:rsidR="00EE3AA5" w:rsidRPr="00C4714A" w14:paraId="4BF6D3C9" w14:textId="77777777" w:rsidTr="00EE3AA5">
        <w:trPr>
          <w:trHeight w:val="142"/>
          <w:jc w:val="center"/>
        </w:trPr>
        <w:tc>
          <w:tcPr>
            <w:tcW w:w="1129" w:type="dxa"/>
            <w:shd w:val="clear" w:color="auto" w:fill="auto"/>
            <w:tcMar>
              <w:top w:w="0" w:type="dxa"/>
              <w:left w:w="0" w:type="dxa"/>
              <w:bottom w:w="0" w:type="dxa"/>
              <w:right w:w="0" w:type="dxa"/>
            </w:tcMar>
          </w:tcPr>
          <w:p w14:paraId="334F8AE9" w14:textId="77777777" w:rsidR="00EE3AA5" w:rsidRPr="00C4714A" w:rsidRDefault="00EE3AA5" w:rsidP="000A7075">
            <w:pPr>
              <w:numPr>
                <w:ilvl w:val="0"/>
                <w:numId w:val="2"/>
              </w:numPr>
              <w:snapToGrid w:val="0"/>
              <w:spacing w:before="280" w:beforeAutospacing="1"/>
              <w:ind w:left="72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14:paraId="0D90D39B" w14:textId="56F1C683" w:rsidR="00EE3AA5" w:rsidRPr="00C4714A" w:rsidRDefault="00EE3AA5" w:rsidP="009B147A">
            <w:pPr>
              <w:snapToGrid w:val="0"/>
              <w:ind w:firstLine="136"/>
              <w:rPr>
                <w:rFonts w:ascii="GHEA Grapalat" w:hAnsi="GHEA Grapalat" w:cs="Sylfaen"/>
                <w:sz w:val="20"/>
                <w:szCs w:val="20"/>
                <w:lang w:val="hy-AM"/>
              </w:rPr>
            </w:pPr>
            <w:r w:rsidRPr="00C4714A">
              <w:rPr>
                <w:rFonts w:ascii="GHEA Grapalat" w:hAnsi="GHEA Grapalat" w:cs="Sylfaen"/>
                <w:sz w:val="20"/>
                <w:szCs w:val="20"/>
                <w:lang w:val="hy-AM"/>
              </w:rPr>
              <w:t>Սպասարկվող բնակչության թիվը (մանկական</w:t>
            </w:r>
            <w:r w:rsidR="009B147A" w:rsidRPr="00C4714A">
              <w:rPr>
                <w:rFonts w:ascii="GHEA Grapalat" w:hAnsi="GHEA Grapalat" w:cs="Sylfaen"/>
                <w:sz w:val="20"/>
                <w:szCs w:val="20"/>
                <w:lang w:val="hy-AM"/>
              </w:rPr>
              <w:t>, խառը տիպի դեպքում նաև՝ մեծահասակ</w:t>
            </w:r>
            <w:r w:rsidRPr="00C4714A">
              <w:rPr>
                <w:rFonts w:ascii="GHEA Grapalat" w:hAnsi="GHEA Grapalat" w:cs="Sylfaen"/>
                <w:sz w:val="20"/>
                <w:szCs w:val="20"/>
                <w:lang w:val="hy-AM"/>
              </w:rPr>
              <w:t>)</w:t>
            </w:r>
          </w:p>
        </w:tc>
        <w:tc>
          <w:tcPr>
            <w:tcW w:w="4630" w:type="dxa"/>
            <w:shd w:val="clear" w:color="auto" w:fill="auto"/>
            <w:tcMar>
              <w:top w:w="0" w:type="dxa"/>
              <w:left w:w="0" w:type="dxa"/>
              <w:bottom w:w="0" w:type="dxa"/>
              <w:right w:w="0" w:type="dxa"/>
            </w:tcMar>
          </w:tcPr>
          <w:p w14:paraId="08129550" w14:textId="77777777" w:rsidR="00EE3AA5" w:rsidRPr="00C4714A" w:rsidRDefault="00EE3AA5" w:rsidP="00DA3C50">
            <w:pPr>
              <w:snapToGrid w:val="0"/>
              <w:jc w:val="both"/>
              <w:rPr>
                <w:rFonts w:ascii="GHEA Grapalat" w:hAnsi="GHEA Grapalat"/>
                <w:sz w:val="20"/>
                <w:szCs w:val="20"/>
                <w:lang w:val="hy-AM"/>
              </w:rPr>
            </w:pPr>
          </w:p>
        </w:tc>
      </w:tr>
      <w:tr w:rsidR="00EE3AA5" w:rsidRPr="00C4714A" w14:paraId="203D236F" w14:textId="77777777" w:rsidTr="00EE3AA5">
        <w:trPr>
          <w:trHeight w:val="142"/>
          <w:jc w:val="center"/>
        </w:trPr>
        <w:tc>
          <w:tcPr>
            <w:tcW w:w="1129" w:type="dxa"/>
            <w:shd w:val="clear" w:color="auto" w:fill="auto"/>
            <w:tcMar>
              <w:top w:w="0" w:type="dxa"/>
              <w:left w:w="0" w:type="dxa"/>
              <w:bottom w:w="0" w:type="dxa"/>
              <w:right w:w="0" w:type="dxa"/>
            </w:tcMar>
          </w:tcPr>
          <w:p w14:paraId="5727A8EC" w14:textId="77777777" w:rsidR="00EE3AA5" w:rsidRPr="00C4714A" w:rsidRDefault="00EE3AA5" w:rsidP="000A7075">
            <w:pPr>
              <w:numPr>
                <w:ilvl w:val="0"/>
                <w:numId w:val="2"/>
              </w:numPr>
              <w:snapToGrid w:val="0"/>
              <w:spacing w:before="280" w:beforeAutospacing="1"/>
              <w:ind w:left="72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14:paraId="27885CF2" w14:textId="77777777" w:rsidR="00EE3AA5" w:rsidRPr="00C4714A" w:rsidRDefault="00EE3AA5" w:rsidP="00EE3AA5">
            <w:pPr>
              <w:snapToGrid w:val="0"/>
              <w:ind w:firstLine="136"/>
              <w:rPr>
                <w:rFonts w:ascii="GHEA Grapalat" w:hAnsi="GHEA Grapalat" w:cs="Sylfaen"/>
                <w:sz w:val="20"/>
                <w:szCs w:val="20"/>
                <w:lang w:val="hy-AM"/>
              </w:rPr>
            </w:pPr>
            <w:r w:rsidRPr="00C4714A">
              <w:rPr>
                <w:rFonts w:ascii="GHEA Grapalat" w:hAnsi="GHEA Grapalat" w:cs="Sylfaen"/>
                <w:sz w:val="20"/>
                <w:szCs w:val="20"/>
                <w:lang w:val="hy-AM"/>
              </w:rPr>
              <w:t>Կցագրված բուժակ-մանկաբարձական կետերը (ԲՄԿ)</w:t>
            </w:r>
          </w:p>
        </w:tc>
        <w:tc>
          <w:tcPr>
            <w:tcW w:w="4630" w:type="dxa"/>
            <w:shd w:val="clear" w:color="auto" w:fill="auto"/>
            <w:tcMar>
              <w:top w:w="0" w:type="dxa"/>
              <w:left w:w="0" w:type="dxa"/>
              <w:bottom w:w="0" w:type="dxa"/>
              <w:right w:w="0" w:type="dxa"/>
            </w:tcMar>
          </w:tcPr>
          <w:p w14:paraId="35628961" w14:textId="77777777" w:rsidR="00EE3AA5" w:rsidRPr="00C4714A" w:rsidRDefault="00EE3AA5" w:rsidP="00DA3C50">
            <w:pPr>
              <w:snapToGrid w:val="0"/>
              <w:jc w:val="both"/>
              <w:rPr>
                <w:rFonts w:ascii="GHEA Grapalat" w:hAnsi="GHEA Grapalat"/>
                <w:sz w:val="20"/>
                <w:szCs w:val="20"/>
                <w:lang w:val="hy-AM"/>
              </w:rPr>
            </w:pPr>
          </w:p>
        </w:tc>
      </w:tr>
      <w:tr w:rsidR="00EE3AA5" w:rsidRPr="00C4714A" w14:paraId="5EEDEA26" w14:textId="77777777" w:rsidTr="00EE3AA5">
        <w:trPr>
          <w:trHeight w:val="142"/>
          <w:jc w:val="center"/>
        </w:trPr>
        <w:tc>
          <w:tcPr>
            <w:tcW w:w="1129" w:type="dxa"/>
            <w:shd w:val="clear" w:color="auto" w:fill="auto"/>
            <w:tcMar>
              <w:top w:w="0" w:type="dxa"/>
              <w:left w:w="0" w:type="dxa"/>
              <w:bottom w:w="0" w:type="dxa"/>
              <w:right w:w="0" w:type="dxa"/>
            </w:tcMar>
          </w:tcPr>
          <w:p w14:paraId="648520F4" w14:textId="77777777" w:rsidR="00EE3AA5" w:rsidRPr="00C4714A" w:rsidRDefault="00EE3AA5" w:rsidP="000A7075">
            <w:pPr>
              <w:numPr>
                <w:ilvl w:val="0"/>
                <w:numId w:val="2"/>
              </w:numPr>
              <w:snapToGrid w:val="0"/>
              <w:spacing w:before="280" w:beforeAutospacing="1"/>
              <w:ind w:left="720"/>
              <w:contextualSpacing/>
              <w:jc w:val="center"/>
              <w:rPr>
                <w:rFonts w:ascii="GHEA Grapalat" w:hAnsi="GHEA Grapalat"/>
                <w:sz w:val="20"/>
                <w:szCs w:val="20"/>
              </w:rPr>
            </w:pPr>
          </w:p>
        </w:tc>
        <w:tc>
          <w:tcPr>
            <w:tcW w:w="8080" w:type="dxa"/>
            <w:shd w:val="clear" w:color="auto" w:fill="auto"/>
            <w:tcMar>
              <w:top w:w="0" w:type="dxa"/>
              <w:left w:w="0" w:type="dxa"/>
              <w:bottom w:w="0" w:type="dxa"/>
              <w:right w:w="0" w:type="dxa"/>
            </w:tcMar>
          </w:tcPr>
          <w:p w14:paraId="624E235B" w14:textId="77777777" w:rsidR="00EE3AA5" w:rsidRPr="00C4714A" w:rsidRDefault="00EE3AA5" w:rsidP="00EE3AA5">
            <w:pPr>
              <w:snapToGrid w:val="0"/>
              <w:ind w:firstLine="136"/>
              <w:rPr>
                <w:rFonts w:ascii="GHEA Grapalat" w:hAnsi="GHEA Grapalat" w:cs="Sylfaen"/>
                <w:sz w:val="20"/>
                <w:szCs w:val="20"/>
                <w:lang w:val="hy-AM"/>
              </w:rPr>
            </w:pPr>
            <w:r w:rsidRPr="00C4714A">
              <w:rPr>
                <w:rFonts w:ascii="GHEA Grapalat" w:hAnsi="GHEA Grapalat" w:cs="Sylfaen"/>
                <w:sz w:val="20"/>
                <w:szCs w:val="20"/>
                <w:lang w:val="hy-AM"/>
              </w:rPr>
              <w:t>Սպասարկվող դպրոցները</w:t>
            </w:r>
          </w:p>
        </w:tc>
        <w:tc>
          <w:tcPr>
            <w:tcW w:w="4630" w:type="dxa"/>
            <w:shd w:val="clear" w:color="auto" w:fill="auto"/>
            <w:tcMar>
              <w:top w:w="0" w:type="dxa"/>
              <w:left w:w="0" w:type="dxa"/>
              <w:bottom w:w="0" w:type="dxa"/>
              <w:right w:w="0" w:type="dxa"/>
            </w:tcMar>
          </w:tcPr>
          <w:p w14:paraId="6AAF376B" w14:textId="77777777" w:rsidR="00EE3AA5" w:rsidRPr="00C4714A" w:rsidRDefault="00EE3AA5" w:rsidP="00DA3C50">
            <w:pPr>
              <w:snapToGrid w:val="0"/>
              <w:jc w:val="both"/>
              <w:rPr>
                <w:rFonts w:ascii="GHEA Grapalat" w:hAnsi="GHEA Grapalat"/>
                <w:sz w:val="20"/>
                <w:szCs w:val="20"/>
                <w:lang w:val="hy-AM"/>
              </w:rPr>
            </w:pPr>
          </w:p>
        </w:tc>
      </w:tr>
    </w:tbl>
    <w:p w14:paraId="62FB6AA9" w14:textId="77777777" w:rsidR="003274B3" w:rsidRPr="009C491C" w:rsidRDefault="003274B3" w:rsidP="00F87E93">
      <w:pPr>
        <w:spacing w:line="360" w:lineRule="auto"/>
        <w:jc w:val="center"/>
        <w:rPr>
          <w:rFonts w:ascii="GHEA Grapalat" w:hAnsi="GHEA Grapalat"/>
          <w:b/>
          <w:color w:val="000000"/>
          <w:sz w:val="20"/>
          <w:szCs w:val="20"/>
          <w:lang w:val="hy-AM"/>
        </w:rPr>
      </w:pPr>
    </w:p>
    <w:p w14:paraId="6237C735" w14:textId="77777777" w:rsidR="003274B3" w:rsidRPr="009C491C" w:rsidRDefault="003274B3" w:rsidP="00F87E93">
      <w:pPr>
        <w:spacing w:line="360" w:lineRule="auto"/>
        <w:jc w:val="center"/>
        <w:rPr>
          <w:rFonts w:ascii="GHEA Grapalat" w:hAnsi="GHEA Grapalat"/>
          <w:b/>
          <w:color w:val="000000"/>
          <w:sz w:val="20"/>
          <w:szCs w:val="20"/>
          <w:lang w:val="hy-AM"/>
        </w:rPr>
      </w:pPr>
    </w:p>
    <w:p w14:paraId="75895F1E" w14:textId="77777777" w:rsidR="003274B3" w:rsidRPr="009C491C" w:rsidRDefault="003274B3" w:rsidP="00F87E93">
      <w:pPr>
        <w:pStyle w:val="NormalWeb"/>
        <w:shd w:val="clear" w:color="000000" w:fill="FFFFFF"/>
        <w:spacing w:before="0" w:beforeAutospacing="0" w:after="0" w:afterAutospacing="0"/>
        <w:ind w:firstLine="375"/>
        <w:jc w:val="center"/>
        <w:rPr>
          <w:rFonts w:ascii="GHEA Grapalat" w:hAnsi="GHEA Grapalat"/>
          <w:color w:val="000000"/>
          <w:sz w:val="20"/>
          <w:szCs w:val="20"/>
          <w:shd w:val="clear" w:color="000000" w:fill="FFFFFF"/>
          <w:lang w:val="hy-AM"/>
        </w:rPr>
      </w:pPr>
    </w:p>
    <w:p w14:paraId="3212F6B6" w14:textId="77777777" w:rsidR="003274B3" w:rsidRPr="009C491C" w:rsidRDefault="003274B3" w:rsidP="00F87E93">
      <w:pPr>
        <w:pStyle w:val="NormalWeb"/>
        <w:shd w:val="clear" w:color="000000" w:fill="FFFFFF"/>
        <w:spacing w:before="0" w:beforeAutospacing="0" w:after="0" w:afterAutospacing="0"/>
        <w:ind w:firstLine="375"/>
        <w:jc w:val="center"/>
        <w:rPr>
          <w:rFonts w:ascii="GHEA Grapalat" w:hAnsi="GHEA Grapalat"/>
          <w:color w:val="000000"/>
          <w:sz w:val="20"/>
          <w:szCs w:val="20"/>
          <w:shd w:val="clear" w:color="000000" w:fill="FFFFFF"/>
          <w:lang w:val="hy-AM"/>
        </w:rPr>
      </w:pPr>
    </w:p>
    <w:p w14:paraId="1C8F84DA" w14:textId="415F80EB" w:rsidR="003274B3" w:rsidRPr="009C491C" w:rsidRDefault="003274B3" w:rsidP="00F87E93">
      <w:pPr>
        <w:pStyle w:val="NormalWeb"/>
        <w:shd w:val="clear" w:color="000000" w:fill="FFFFFF"/>
        <w:spacing w:before="0" w:beforeAutospacing="0" w:after="0" w:afterAutospacing="0"/>
        <w:ind w:firstLine="375"/>
        <w:jc w:val="center"/>
        <w:rPr>
          <w:rFonts w:ascii="GHEA Grapalat" w:hAnsi="GHEA Grapalat"/>
          <w:color w:val="000000"/>
          <w:sz w:val="20"/>
          <w:szCs w:val="20"/>
          <w:shd w:val="clear" w:color="000000" w:fill="FFFFFF"/>
          <w:lang w:val="hy-AM"/>
        </w:rPr>
      </w:pPr>
    </w:p>
    <w:p w14:paraId="07E1902A" w14:textId="05112814" w:rsidR="00F87E93" w:rsidRPr="009C491C" w:rsidRDefault="00F87E93" w:rsidP="00F87E93">
      <w:pPr>
        <w:pStyle w:val="NormalWeb"/>
        <w:shd w:val="clear" w:color="000000" w:fill="FFFFFF"/>
        <w:spacing w:before="0" w:beforeAutospacing="0" w:after="0" w:afterAutospacing="0"/>
        <w:ind w:firstLine="375"/>
        <w:jc w:val="center"/>
        <w:rPr>
          <w:rFonts w:ascii="GHEA Grapalat" w:hAnsi="GHEA Grapalat"/>
          <w:color w:val="000000"/>
          <w:sz w:val="20"/>
          <w:szCs w:val="20"/>
          <w:shd w:val="clear" w:color="000000" w:fill="FFFFFF"/>
          <w:lang w:val="hy-AM"/>
        </w:rPr>
      </w:pPr>
    </w:p>
    <w:p w14:paraId="27FB749F" w14:textId="77777777" w:rsidR="00C4714A" w:rsidRDefault="007C4843" w:rsidP="00C4714A">
      <w:pPr>
        <w:jc w:val="center"/>
        <w:rPr>
          <w:rFonts w:ascii="GHEA Grapalat" w:hAnsi="GHEA Grapalat"/>
          <w:b/>
          <w:sz w:val="22"/>
          <w:szCs w:val="20"/>
          <w:lang w:val="hy-AM"/>
        </w:rPr>
      </w:pPr>
      <w:r w:rsidRPr="00C4714A">
        <w:rPr>
          <w:rFonts w:ascii="GHEA Grapalat" w:hAnsi="GHEA Grapalat"/>
          <w:b/>
          <w:sz w:val="22"/>
          <w:szCs w:val="20"/>
          <w:lang w:val="hy-AM"/>
        </w:rPr>
        <w:t>ՀԱՐՑԱՇԱՐ</w:t>
      </w:r>
    </w:p>
    <w:p w14:paraId="484C8A91" w14:textId="652A6F44" w:rsidR="003274B3" w:rsidRPr="00C4714A" w:rsidRDefault="007C4843" w:rsidP="00C4714A">
      <w:pPr>
        <w:jc w:val="center"/>
        <w:rPr>
          <w:rFonts w:ascii="GHEA Grapalat" w:hAnsi="GHEA Grapalat"/>
          <w:b/>
          <w:sz w:val="22"/>
          <w:szCs w:val="20"/>
          <w:lang w:val="hy-AM"/>
        </w:rPr>
      </w:pPr>
      <w:r w:rsidRPr="00C4714A">
        <w:rPr>
          <w:rFonts w:ascii="GHEA Grapalat" w:hAnsi="GHEA Grapalat"/>
          <w:b/>
          <w:sz w:val="22"/>
          <w:szCs w:val="20"/>
          <w:lang w:val="hy-AM"/>
        </w:rPr>
        <w:lastRenderedPageBreak/>
        <w:t xml:space="preserve">ՀՀ առողջապահական  և աշխատանքի տեսչական մարմնի կողմից կազմակերպություններում արտահիվանդանոցային </w:t>
      </w:r>
      <w:r w:rsidRPr="00C4714A">
        <w:rPr>
          <w:rFonts w:ascii="GHEA Grapalat" w:hAnsi="GHEA Grapalat" w:cs="Arial Armenian"/>
          <w:b/>
          <w:color w:val="000000"/>
          <w:sz w:val="22"/>
          <w:szCs w:val="20"/>
          <w:lang w:val="hy-AM"/>
        </w:rPr>
        <w:t>բժշկական օգնության և սպասարկման նորմերի նվազագույն պահանջների կատարման նկատմամբ իրականացվող ստուգումների</w:t>
      </w:r>
    </w:p>
    <w:p w14:paraId="3B6CADE6" w14:textId="77777777" w:rsidR="003274B3" w:rsidRPr="009C491C" w:rsidRDefault="003274B3" w:rsidP="00F87E93">
      <w:pPr>
        <w:rPr>
          <w:rFonts w:ascii="GHEA Grapalat" w:eastAsia="Arial Unicode MS" w:hAnsi="GHEA Grapalat" w:cs="Arial Unicode MS"/>
          <w:sz w:val="20"/>
          <w:szCs w:val="20"/>
          <w:lang w:val="af-ZA"/>
        </w:rPr>
      </w:pPr>
    </w:p>
    <w:tbl>
      <w:tblPr>
        <w:tblW w:w="14858"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860"/>
        <w:gridCol w:w="3330"/>
        <w:gridCol w:w="563"/>
        <w:gridCol w:w="515"/>
        <w:gridCol w:w="600"/>
        <w:gridCol w:w="686"/>
        <w:gridCol w:w="1870"/>
        <w:gridCol w:w="1616"/>
        <w:gridCol w:w="8"/>
      </w:tblGrid>
      <w:tr w:rsidR="003274B3" w:rsidRPr="00737A83" w14:paraId="64833029" w14:textId="77777777" w:rsidTr="002C59A2">
        <w:trPr>
          <w:gridAfter w:val="1"/>
          <w:wAfter w:w="8" w:type="dxa"/>
          <w:trHeight w:val="812"/>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358267F" w14:textId="77777777" w:rsidR="003274B3" w:rsidRPr="00737A83" w:rsidRDefault="007C4843" w:rsidP="009C491C">
            <w:pPr>
              <w:jc w:val="center"/>
              <w:rPr>
                <w:rFonts w:ascii="GHEA Grapalat" w:hAnsi="GHEA Grapalat" w:cs="Sylfaen"/>
                <w:b/>
                <w:sz w:val="20"/>
                <w:szCs w:val="20"/>
              </w:rPr>
            </w:pPr>
            <w:r w:rsidRPr="00737A83">
              <w:rPr>
                <w:rFonts w:ascii="GHEA Grapalat" w:hAnsi="GHEA Grapalat" w:cs="Sylfaen"/>
                <w:b/>
                <w:color w:val="000000"/>
                <w:sz w:val="20"/>
                <w:szCs w:val="20"/>
                <w:u w:val="single"/>
                <w:lang w:val="af-ZA"/>
              </w:rPr>
              <w:t>N</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7C9BD16" w14:textId="77777777" w:rsidR="003274B3" w:rsidRPr="00737A83" w:rsidRDefault="007C4843" w:rsidP="0078152A">
            <w:pPr>
              <w:jc w:val="center"/>
              <w:rPr>
                <w:rFonts w:ascii="GHEA Grapalat" w:hAnsi="GHEA Grapalat" w:cs="Sylfaen"/>
                <w:b/>
                <w:sz w:val="20"/>
                <w:szCs w:val="20"/>
              </w:rPr>
            </w:pPr>
            <w:r w:rsidRPr="00737A83">
              <w:rPr>
                <w:rFonts w:ascii="GHEA Grapalat" w:hAnsi="GHEA Grapalat" w:cs="Sylfaen"/>
                <w:b/>
                <w:sz w:val="20"/>
                <w:szCs w:val="20"/>
              </w:rPr>
              <w:t>Հարց</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167E4DD" w14:textId="77777777" w:rsidR="003274B3" w:rsidRPr="00737A83" w:rsidRDefault="007C4843" w:rsidP="009C491C">
            <w:pPr>
              <w:jc w:val="center"/>
              <w:rPr>
                <w:rFonts w:ascii="GHEA Grapalat" w:hAnsi="GHEA Grapalat" w:cs="Sylfaen"/>
                <w:b/>
                <w:sz w:val="20"/>
                <w:szCs w:val="20"/>
                <w:lang w:val="hy-AM"/>
              </w:rPr>
            </w:pPr>
            <w:r w:rsidRPr="00737A83">
              <w:rPr>
                <w:rFonts w:ascii="GHEA Grapalat" w:hAnsi="GHEA Grapalat" w:cs="Sylfaen"/>
                <w:b/>
                <w:sz w:val="20"/>
                <w:szCs w:val="20"/>
              </w:rPr>
              <w:t>Հղում նորմատիվ</w:t>
            </w:r>
            <w:r w:rsidRPr="00737A83">
              <w:rPr>
                <w:rFonts w:ascii="GHEA Grapalat" w:hAnsi="GHEA Grapalat" w:cs="Sylfaen"/>
                <w:b/>
                <w:sz w:val="20"/>
                <w:szCs w:val="20"/>
                <w:lang w:val="hy-AM"/>
              </w:rPr>
              <w:t xml:space="preserve"> իրավական</w:t>
            </w:r>
          </w:p>
          <w:p w14:paraId="59C3AD1A" w14:textId="77777777" w:rsidR="003274B3" w:rsidRPr="00737A83" w:rsidRDefault="007C4843" w:rsidP="009C491C">
            <w:pPr>
              <w:jc w:val="center"/>
              <w:rPr>
                <w:rFonts w:ascii="GHEA Grapalat" w:hAnsi="GHEA Grapalat" w:cs="Sylfaen"/>
                <w:b/>
                <w:sz w:val="20"/>
                <w:szCs w:val="20"/>
              </w:rPr>
            </w:pPr>
            <w:r w:rsidRPr="00737A83">
              <w:rPr>
                <w:rFonts w:ascii="GHEA Grapalat" w:hAnsi="GHEA Grapalat" w:cs="Sylfaen"/>
                <w:b/>
                <w:sz w:val="20"/>
                <w:szCs w:val="20"/>
              </w:rPr>
              <w:t>ակտին</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2D4AED7" w14:textId="6D184BE8" w:rsidR="003274B3" w:rsidRPr="00737A83" w:rsidRDefault="00737A83" w:rsidP="009C491C">
            <w:pPr>
              <w:jc w:val="center"/>
              <w:rPr>
                <w:rFonts w:ascii="GHEA Grapalat" w:hAnsi="GHEA Grapalat" w:cs="Sylfaen"/>
                <w:b/>
                <w:sz w:val="20"/>
                <w:szCs w:val="20"/>
              </w:rPr>
            </w:pPr>
            <w:r>
              <w:rPr>
                <w:rFonts w:ascii="GHEA Grapalat" w:hAnsi="GHEA Grapalat" w:cs="Sylfaen"/>
                <w:b/>
                <w:sz w:val="20"/>
                <w:szCs w:val="20"/>
                <w:lang w:val="hy-AM"/>
              </w:rPr>
              <w:t>Ա</w:t>
            </w:r>
            <w:r w:rsidR="007C4843" w:rsidRPr="00737A83">
              <w:rPr>
                <w:rFonts w:ascii="GHEA Grapalat" w:hAnsi="GHEA Grapalat" w:cs="Sylfaen"/>
                <w:b/>
                <w:sz w:val="20"/>
                <w:szCs w:val="20"/>
              </w:rPr>
              <w:t>յո</w:t>
            </w: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4443343" w14:textId="7137A142" w:rsidR="003274B3" w:rsidRPr="00737A83" w:rsidRDefault="00737A83" w:rsidP="009C491C">
            <w:pPr>
              <w:jc w:val="center"/>
              <w:rPr>
                <w:rFonts w:ascii="GHEA Grapalat" w:hAnsi="GHEA Grapalat" w:cs="Sylfaen"/>
                <w:b/>
                <w:sz w:val="20"/>
                <w:szCs w:val="20"/>
              </w:rPr>
            </w:pPr>
            <w:r>
              <w:rPr>
                <w:rFonts w:ascii="GHEA Grapalat" w:hAnsi="GHEA Grapalat" w:cs="Sylfaen"/>
                <w:b/>
                <w:sz w:val="20"/>
                <w:szCs w:val="20"/>
                <w:lang w:val="hy-AM"/>
              </w:rPr>
              <w:t>Ո</w:t>
            </w:r>
            <w:r w:rsidR="007C4843" w:rsidRPr="00737A83">
              <w:rPr>
                <w:rFonts w:ascii="GHEA Grapalat" w:hAnsi="GHEA Grapalat" w:cs="Sylfaen"/>
                <w:b/>
                <w:sz w:val="20"/>
                <w:szCs w:val="20"/>
              </w:rPr>
              <w:t>չ</w:t>
            </w: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76F8447" w14:textId="1849235C" w:rsidR="003274B3" w:rsidRPr="00737A83" w:rsidRDefault="00737A83" w:rsidP="009C491C">
            <w:pPr>
              <w:jc w:val="center"/>
              <w:rPr>
                <w:rFonts w:ascii="GHEA Grapalat" w:hAnsi="GHEA Grapalat" w:cs="Sylfaen"/>
                <w:b/>
                <w:sz w:val="20"/>
                <w:szCs w:val="20"/>
              </w:rPr>
            </w:pPr>
            <w:r>
              <w:rPr>
                <w:rFonts w:ascii="GHEA Grapalat" w:hAnsi="GHEA Grapalat" w:cs="Sylfaen"/>
                <w:b/>
                <w:sz w:val="20"/>
                <w:szCs w:val="20"/>
                <w:lang w:val="hy-AM"/>
              </w:rPr>
              <w:t>Չ</w:t>
            </w:r>
            <w:r w:rsidR="007C4843" w:rsidRPr="00737A83">
              <w:rPr>
                <w:rFonts w:ascii="GHEA Grapalat" w:hAnsi="GHEA Grapalat" w:cs="Sylfaen"/>
                <w:b/>
                <w:sz w:val="20"/>
                <w:szCs w:val="20"/>
              </w:rPr>
              <w:t>/պ</w:t>
            </w: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C328A36" w14:textId="6FF2049F" w:rsidR="003274B3" w:rsidRPr="00737A83" w:rsidRDefault="00737A83" w:rsidP="009C491C">
            <w:pPr>
              <w:jc w:val="center"/>
              <w:rPr>
                <w:rFonts w:ascii="GHEA Grapalat" w:hAnsi="GHEA Grapalat" w:cs="Sylfaen"/>
                <w:b/>
                <w:sz w:val="20"/>
                <w:szCs w:val="20"/>
              </w:rPr>
            </w:pPr>
            <w:r>
              <w:rPr>
                <w:rFonts w:ascii="GHEA Grapalat" w:hAnsi="GHEA Grapalat" w:cs="Sylfaen"/>
                <w:b/>
                <w:sz w:val="20"/>
                <w:szCs w:val="20"/>
                <w:lang w:val="hy-AM"/>
              </w:rPr>
              <w:t>Կ</w:t>
            </w:r>
            <w:r w:rsidR="007C4843" w:rsidRPr="00737A83">
              <w:rPr>
                <w:rFonts w:ascii="GHEA Grapalat" w:hAnsi="GHEA Grapalat" w:cs="Sylfaen"/>
                <w:b/>
                <w:sz w:val="20"/>
                <w:szCs w:val="20"/>
              </w:rPr>
              <w:t>շիռ</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9ECFB2F" w14:textId="77777777" w:rsidR="003274B3" w:rsidRPr="00737A83" w:rsidRDefault="007C4843" w:rsidP="009C491C">
            <w:pPr>
              <w:jc w:val="center"/>
              <w:rPr>
                <w:rFonts w:ascii="GHEA Grapalat" w:hAnsi="GHEA Grapalat" w:cs="Sylfaen"/>
                <w:b/>
                <w:sz w:val="20"/>
                <w:szCs w:val="20"/>
                <w:lang w:val="hy-AM"/>
              </w:rPr>
            </w:pPr>
            <w:r w:rsidRPr="00737A83">
              <w:rPr>
                <w:rFonts w:ascii="GHEA Grapalat" w:hAnsi="GHEA Grapalat" w:cs="Sylfaen"/>
                <w:b/>
                <w:sz w:val="20"/>
                <w:szCs w:val="20"/>
              </w:rPr>
              <w:t xml:space="preserve">Ստուգման </w:t>
            </w:r>
            <w:r w:rsidRPr="00737A83">
              <w:rPr>
                <w:rFonts w:ascii="GHEA Grapalat" w:hAnsi="GHEA Grapalat" w:cs="Sylfaen"/>
                <w:b/>
                <w:sz w:val="20"/>
                <w:szCs w:val="20"/>
                <w:lang w:val="hy-AM"/>
              </w:rPr>
              <w:t>տեսակը</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0D65113" w14:textId="20102DA4" w:rsidR="00C4714A" w:rsidRPr="00A276BD" w:rsidRDefault="007C4843" w:rsidP="009C491C">
            <w:pPr>
              <w:jc w:val="center"/>
              <w:rPr>
                <w:rFonts w:ascii="GHEA Grapalat" w:hAnsi="GHEA Grapalat" w:cs="Sylfaen"/>
                <w:b/>
                <w:sz w:val="20"/>
                <w:szCs w:val="20"/>
                <w:lang w:val="hy-AM"/>
              </w:rPr>
            </w:pPr>
            <w:r w:rsidRPr="00737A83">
              <w:rPr>
                <w:rFonts w:ascii="GHEA Grapalat" w:hAnsi="GHEA Grapalat" w:cs="Sylfaen"/>
                <w:b/>
                <w:sz w:val="20"/>
                <w:szCs w:val="20"/>
              </w:rPr>
              <w:t>Մեկնաբանու</w:t>
            </w:r>
            <w:r w:rsidR="00A276BD">
              <w:rPr>
                <w:rFonts w:ascii="GHEA Grapalat" w:hAnsi="GHEA Grapalat" w:cs="Sylfaen"/>
                <w:b/>
                <w:sz w:val="20"/>
                <w:szCs w:val="20"/>
                <w:lang w:val="hy-AM"/>
              </w:rPr>
              <w:t>-</w:t>
            </w:r>
          </w:p>
          <w:p w14:paraId="636CEB13" w14:textId="4DFA27D1" w:rsidR="003274B3" w:rsidRPr="00737A83" w:rsidRDefault="007C4843" w:rsidP="009C491C">
            <w:pPr>
              <w:jc w:val="center"/>
              <w:rPr>
                <w:rFonts w:ascii="GHEA Grapalat" w:hAnsi="GHEA Grapalat" w:cs="Sylfaen"/>
                <w:b/>
                <w:sz w:val="20"/>
                <w:szCs w:val="20"/>
              </w:rPr>
            </w:pPr>
            <w:r w:rsidRPr="00737A83">
              <w:rPr>
                <w:rFonts w:ascii="GHEA Grapalat" w:hAnsi="GHEA Grapalat" w:cs="Sylfaen"/>
                <w:b/>
                <w:sz w:val="20"/>
                <w:szCs w:val="20"/>
              </w:rPr>
              <w:t>թյուն</w:t>
            </w:r>
          </w:p>
        </w:tc>
      </w:tr>
      <w:tr w:rsidR="003274B3" w:rsidRPr="00737A83" w14:paraId="5B44B0A9" w14:textId="77777777" w:rsidTr="002C59A2">
        <w:trPr>
          <w:trHeight w:val="301"/>
        </w:trPr>
        <w:tc>
          <w:tcPr>
            <w:tcW w:w="14858" w:type="dxa"/>
            <w:gridSpan w:val="10"/>
            <w:tcBorders>
              <w:top w:val="single" w:sz="4" w:space="0" w:color="auto"/>
              <w:left w:val="single" w:sz="4" w:space="0" w:color="auto"/>
              <w:bottom w:val="single" w:sz="4" w:space="0" w:color="auto"/>
              <w:right w:val="single" w:sz="4" w:space="0" w:color="auto"/>
            </w:tcBorders>
            <w:tcMar>
              <w:left w:w="108" w:type="dxa"/>
              <w:right w:w="108" w:type="dxa"/>
            </w:tcMar>
          </w:tcPr>
          <w:p w14:paraId="17DB8331" w14:textId="77777777" w:rsidR="003274B3" w:rsidRPr="00737A83" w:rsidRDefault="007C4843" w:rsidP="0078152A">
            <w:pPr>
              <w:pStyle w:val="BodyText2"/>
              <w:spacing w:after="0" w:line="240" w:lineRule="auto"/>
              <w:rPr>
                <w:rFonts w:ascii="GHEA Grapalat" w:hAnsi="GHEA Grapalat"/>
                <w:b/>
                <w:sz w:val="20"/>
                <w:szCs w:val="20"/>
                <w:lang w:val="hy-AM"/>
              </w:rPr>
            </w:pPr>
            <w:r w:rsidRPr="00737A83">
              <w:rPr>
                <w:rFonts w:ascii="GHEA Grapalat" w:hAnsi="GHEA Grapalat" w:cs="Cambria Math"/>
                <w:b/>
                <w:sz w:val="20"/>
                <w:szCs w:val="20"/>
                <w:lang w:val="hy-AM"/>
              </w:rPr>
              <w:t>ՊՈԼԻԿԼԻՆԻԿԱ ՄԱՆԿԱԿԱՆ (ՆԱԵՎ ԽԱՌԸ ՏԻՊԻ ՊՈԼԻԿԼԻՆԻԿԱՅԻ ԿԱԶՄՈՒՄ ԳՈՐԾԵԼՈՒ ԴԵՊՔՈՒՄ)</w:t>
            </w:r>
          </w:p>
        </w:tc>
      </w:tr>
      <w:tr w:rsidR="00CE090C" w:rsidRPr="00737A83" w14:paraId="3E8DAD0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53A36A2" w14:textId="77777777" w:rsidR="00CE090C" w:rsidRPr="00737A83" w:rsidRDefault="00CE090C" w:rsidP="00CE090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54ECCA0" w14:textId="1F7B1631" w:rsidR="00CE090C" w:rsidRPr="00737A83" w:rsidRDefault="00CE090C" w:rsidP="0078152A">
            <w:pPr>
              <w:pStyle w:val="BodyText2"/>
              <w:spacing w:after="0" w:line="240" w:lineRule="auto"/>
              <w:rPr>
                <w:rStyle w:val="Strong"/>
                <w:rFonts w:ascii="GHEA Grapalat" w:hAnsi="GHEA Grapalat"/>
                <w:color w:val="000000"/>
                <w:sz w:val="20"/>
                <w:szCs w:val="20"/>
                <w:shd w:val="clear" w:color="000000" w:fill="FFFFFF"/>
                <w:lang w:val="en-US"/>
              </w:rPr>
            </w:pPr>
            <w:r w:rsidRPr="00737A83">
              <w:rPr>
                <w:rFonts w:ascii="GHEA Grapalat" w:hAnsi="GHEA Grapalat"/>
                <w:color w:val="000000"/>
                <w:sz w:val="20"/>
                <w:szCs w:val="20"/>
                <w:shd w:val="clear" w:color="000000" w:fill="FFFFFF"/>
              </w:rPr>
              <w:t>Երեխաների</w:t>
            </w:r>
            <w:r w:rsidRPr="00737A83">
              <w:rPr>
                <w:rFonts w:ascii="GHEA Grapalat" w:hAnsi="GHEA Grapalat" w:cs="Sylfaen"/>
                <w:sz w:val="20"/>
                <w:szCs w:val="20"/>
                <w:lang w:val="hy-AM"/>
              </w:rPr>
              <w:t xml:space="preserve"> ամբուլատոր</w:t>
            </w:r>
            <w:r w:rsidRPr="00737A83">
              <w:rPr>
                <w:rFonts w:ascii="GHEA Grapalat" w:hAnsi="GHEA Grapalat" w:cs="Sylfaen"/>
                <w:sz w:val="20"/>
                <w:szCs w:val="20"/>
                <w:lang w:val="af-ZA"/>
              </w:rPr>
              <w:t>-</w:t>
            </w:r>
            <w:r w:rsidRPr="00737A83">
              <w:rPr>
                <w:rFonts w:ascii="GHEA Grapalat" w:hAnsi="GHEA Grapalat" w:cs="Sylfaen"/>
                <w:sz w:val="20"/>
                <w:szCs w:val="20"/>
                <w:lang w:val="hy-AM"/>
              </w:rPr>
              <w:t>պոլիկլինիկական</w:t>
            </w:r>
            <w:r w:rsidRPr="00737A83">
              <w:rPr>
                <w:rFonts w:ascii="GHEA Grapalat" w:hAnsi="GHEA Grapalat" w:cs="Sylfaen"/>
                <w:sz w:val="20"/>
                <w:szCs w:val="20"/>
                <w:lang w:val="af-ZA"/>
              </w:rPr>
              <w:t xml:space="preserve"> </w:t>
            </w:r>
            <w:r w:rsidRPr="00737A83">
              <w:rPr>
                <w:rFonts w:ascii="GHEA Grapalat" w:hAnsi="GHEA Grapalat"/>
                <w:color w:val="000000"/>
                <w:sz w:val="20"/>
                <w:szCs w:val="20"/>
                <w:shd w:val="clear" w:color="000000" w:fill="FFFFFF"/>
                <w:lang w:val="hy-AM"/>
              </w:rPr>
              <w:t>բժշկական օգնությունը և սպասարկումն իրականացվում է այն բժշկական կազմակերպությունում, որն ունի տվյալ գործունեության տեսակով զբաղվելու լիցենզիա:</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B0D05FE" w14:textId="27B3B04B" w:rsidR="00CE090C" w:rsidRPr="00737A83" w:rsidRDefault="00CE090C" w:rsidP="00CE090C">
            <w:pPr>
              <w:jc w:val="center"/>
              <w:rPr>
                <w:rFonts w:ascii="GHEA Grapalat" w:hAnsi="GHEA Grapalat"/>
                <w:sz w:val="20"/>
                <w:szCs w:val="20"/>
                <w:lang w:val="af-ZA"/>
              </w:rPr>
            </w:pPr>
            <w:r w:rsidRPr="00737A83">
              <w:rPr>
                <w:rFonts w:ascii="GHEA Grapalat" w:hAnsi="GHEA Grapalat" w:cs="Courier New"/>
                <w:color w:val="000000"/>
                <w:sz w:val="20"/>
                <w:szCs w:val="20"/>
                <w:shd w:val="clear" w:color="000000" w:fill="FFFFFF"/>
                <w:lang w:val="hy-AM"/>
              </w:rPr>
              <w:t>«</w:t>
            </w:r>
            <w:r w:rsidRPr="00737A83">
              <w:rPr>
                <w:rFonts w:ascii="GHEA Grapalat" w:hAnsi="GHEA Grapalat"/>
                <w:sz w:val="20"/>
                <w:szCs w:val="20"/>
                <w:lang w:val="hy-AM"/>
              </w:rPr>
              <w:t>Բնակչության</w:t>
            </w:r>
            <w:r w:rsidRPr="00737A83">
              <w:rPr>
                <w:rFonts w:ascii="GHEA Grapalat" w:hAnsi="GHEA Grapalat"/>
                <w:sz w:val="20"/>
                <w:szCs w:val="20"/>
                <w:lang w:val="af-ZA"/>
              </w:rPr>
              <w:t xml:space="preserve"> </w:t>
            </w:r>
            <w:r w:rsidRPr="00737A83">
              <w:rPr>
                <w:rFonts w:ascii="GHEA Grapalat" w:hAnsi="GHEA Grapalat"/>
                <w:sz w:val="20"/>
                <w:szCs w:val="20"/>
                <w:lang w:val="hy-AM"/>
              </w:rPr>
              <w:t>բժշկական</w:t>
            </w:r>
            <w:r w:rsidRPr="00737A83">
              <w:rPr>
                <w:rFonts w:ascii="GHEA Grapalat" w:hAnsi="GHEA Grapalat"/>
                <w:sz w:val="20"/>
                <w:szCs w:val="20"/>
                <w:lang w:val="af-ZA"/>
              </w:rPr>
              <w:t xml:space="preserve"> </w:t>
            </w:r>
            <w:r w:rsidRPr="00737A83">
              <w:rPr>
                <w:rFonts w:ascii="GHEA Grapalat" w:hAnsi="GHEA Grapalat"/>
                <w:sz w:val="20"/>
                <w:szCs w:val="20"/>
                <w:lang w:val="hy-AM"/>
              </w:rPr>
              <w:t>օգնության</w:t>
            </w:r>
            <w:r w:rsidRPr="00737A83">
              <w:rPr>
                <w:rFonts w:ascii="GHEA Grapalat" w:hAnsi="GHEA Grapalat"/>
                <w:sz w:val="20"/>
                <w:szCs w:val="20"/>
                <w:lang w:val="af-ZA"/>
              </w:rPr>
              <w:t xml:space="preserve">  </w:t>
            </w:r>
            <w:r w:rsidRPr="00737A83">
              <w:rPr>
                <w:rFonts w:ascii="GHEA Grapalat" w:hAnsi="GHEA Grapalat"/>
                <w:sz w:val="20"/>
                <w:szCs w:val="20"/>
                <w:lang w:val="hy-AM"/>
              </w:rPr>
              <w:t>և</w:t>
            </w:r>
            <w:r w:rsidRPr="00737A83">
              <w:rPr>
                <w:rFonts w:ascii="GHEA Grapalat" w:hAnsi="GHEA Grapalat"/>
                <w:sz w:val="20"/>
                <w:szCs w:val="20"/>
                <w:lang w:val="af-ZA"/>
              </w:rPr>
              <w:t xml:space="preserve"> սպասարկման մասին» օրենք, հոդված 2</w:t>
            </w:r>
            <w:r w:rsidRPr="00737A83">
              <w:rPr>
                <w:rFonts w:ascii="GHEA Grapalat" w:hAnsi="GHEA Grapalat"/>
                <w:sz w:val="20"/>
                <w:szCs w:val="20"/>
                <w:lang w:val="hy-AM"/>
              </w:rPr>
              <w:t>7</w:t>
            </w:r>
            <w:r w:rsidRPr="00737A83">
              <w:rPr>
                <w:rFonts w:ascii="GHEA Grapalat" w:hAnsi="GHEA Grapalat"/>
                <w:sz w:val="20"/>
                <w:szCs w:val="20"/>
                <w:lang w:val="af-ZA"/>
              </w:rPr>
              <w:t>, մաս 1</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DABC261" w14:textId="77777777" w:rsidR="00CE090C" w:rsidRPr="00737A83" w:rsidRDefault="00CE090C" w:rsidP="00CE090C">
            <w:pPr>
              <w:jc w:val="center"/>
              <w:rPr>
                <w:rFonts w:ascii="GHEA Grapalat" w:hAnsi="GHEA Grapalat" w:cs="Sylfaen"/>
                <w:sz w:val="20"/>
                <w:szCs w:val="20"/>
                <w:lang w:val="af-ZA"/>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14CECA9" w14:textId="77777777" w:rsidR="00CE090C" w:rsidRPr="00737A83" w:rsidRDefault="00CE090C" w:rsidP="00CE090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F1FFF0A" w14:textId="77777777" w:rsidR="00CE090C" w:rsidRPr="00737A83" w:rsidRDefault="00CE090C" w:rsidP="00CE090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987EED5" w14:textId="77777777" w:rsidR="00CE090C" w:rsidRPr="00737A83" w:rsidRDefault="00CE090C" w:rsidP="00CE090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EE2572A" w14:textId="77777777" w:rsidR="00CE090C" w:rsidRPr="00737A83" w:rsidRDefault="00CE090C" w:rsidP="00CE090C">
            <w:pPr>
              <w:jc w:val="center"/>
              <w:rPr>
                <w:rFonts w:ascii="GHEA Grapalat" w:hAnsi="GHEA Grapalat" w:cs="Sylfaen"/>
                <w:sz w:val="20"/>
                <w:szCs w:val="20"/>
                <w:lang w:val="en-US"/>
              </w:rPr>
            </w:pPr>
            <w:r w:rsidRPr="00737A83">
              <w:rPr>
                <w:rFonts w:ascii="GHEA Grapalat" w:hAnsi="GHEA Grapalat" w:cs="Sylfaen"/>
                <w:sz w:val="20"/>
                <w:szCs w:val="20"/>
              </w:rPr>
              <w:t>Փ</w:t>
            </w:r>
            <w:r w:rsidRPr="00737A83">
              <w:rPr>
                <w:rFonts w:ascii="GHEA Grapalat" w:hAnsi="GHEA Grapalat" w:cs="Sylfaen"/>
                <w:sz w:val="20"/>
                <w:szCs w:val="20"/>
                <w:lang w:val="en-US"/>
              </w:rPr>
              <w:t>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C36D4C7" w14:textId="77777777" w:rsidR="00CE090C" w:rsidRPr="00737A83" w:rsidRDefault="00CE090C" w:rsidP="00CE090C">
            <w:pPr>
              <w:jc w:val="center"/>
              <w:rPr>
                <w:rFonts w:ascii="GHEA Grapalat" w:hAnsi="GHEA Grapalat" w:cs="Sylfaen"/>
                <w:sz w:val="20"/>
                <w:szCs w:val="20"/>
                <w:lang w:val="hy-AM"/>
              </w:rPr>
            </w:pPr>
          </w:p>
        </w:tc>
      </w:tr>
      <w:tr w:rsidR="00310536" w:rsidRPr="00E54077" w14:paraId="6162909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C34FF53" w14:textId="73550DB3" w:rsidR="00310536" w:rsidRPr="00737A83" w:rsidRDefault="00B6377B"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2</w:t>
            </w:r>
            <w:r w:rsidR="0053755D" w:rsidRPr="00737A83">
              <w:rPr>
                <w:rFonts w:ascii="GHEA Grapalat" w:hAnsi="GHEA Grapalat" w:cs="Sylfaen"/>
                <w:sz w:val="20"/>
                <w:szCs w:val="20"/>
                <w:lang w:val="hy-AM"/>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833FC0D" w14:textId="75A2D205" w:rsidR="00310536" w:rsidRPr="00737A83" w:rsidRDefault="00310536"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Arial Unicode"/>
                <w:sz w:val="20"/>
                <w:szCs w:val="20"/>
                <w:lang w:val="af-ZA"/>
              </w:rPr>
              <w:t>Ա</w:t>
            </w:r>
            <w:r w:rsidRPr="00737A83">
              <w:rPr>
                <w:rFonts w:ascii="GHEA Grapalat" w:hAnsi="GHEA Grapalat" w:cs="Arial Unicode"/>
                <w:sz w:val="20"/>
                <w:szCs w:val="20"/>
                <w:lang w:val="hy-AM"/>
              </w:rPr>
              <w:t>մբուլատոր</w:t>
            </w:r>
            <w:r w:rsidRPr="00737A83">
              <w:rPr>
                <w:rFonts w:ascii="GHEA Grapalat" w:hAnsi="GHEA Grapalat"/>
                <w:sz w:val="20"/>
                <w:szCs w:val="20"/>
                <w:lang w:val="af-ZA"/>
              </w:rPr>
              <w:t>-</w:t>
            </w:r>
            <w:r w:rsidRPr="00737A83">
              <w:rPr>
                <w:rFonts w:ascii="GHEA Grapalat" w:hAnsi="GHEA Grapalat" w:cs="Arial Unicode"/>
                <w:sz w:val="20"/>
                <w:szCs w:val="20"/>
                <w:lang w:val="hy-AM"/>
              </w:rPr>
              <w:t>պոլիկլինիկական</w:t>
            </w:r>
            <w:r w:rsidRPr="00737A83">
              <w:rPr>
                <w:rFonts w:ascii="GHEA Grapalat" w:hAnsi="GHEA Grapalat"/>
                <w:sz w:val="20"/>
                <w:szCs w:val="20"/>
                <w:lang w:val="af-ZA"/>
              </w:rPr>
              <w:t xml:space="preserve"> </w:t>
            </w:r>
            <w:r w:rsidRPr="00737A83">
              <w:rPr>
                <w:rFonts w:ascii="GHEA Grapalat" w:hAnsi="GHEA Grapalat" w:cs="Arial Unicode"/>
                <w:sz w:val="20"/>
                <w:szCs w:val="20"/>
                <w:lang w:val="hy-AM"/>
              </w:rPr>
              <w:t>բժշկական</w:t>
            </w:r>
            <w:r w:rsidRPr="00737A83">
              <w:rPr>
                <w:rFonts w:ascii="GHEA Grapalat" w:hAnsi="GHEA Grapalat"/>
                <w:sz w:val="20"/>
                <w:szCs w:val="20"/>
                <w:lang w:val="af-ZA"/>
              </w:rPr>
              <w:t xml:space="preserve"> </w:t>
            </w:r>
            <w:r w:rsidRPr="00737A83">
              <w:rPr>
                <w:rFonts w:ascii="GHEA Grapalat" w:hAnsi="GHEA Grapalat" w:cs="Arial Unicode"/>
                <w:sz w:val="20"/>
                <w:szCs w:val="20"/>
                <w:lang w:val="hy-AM"/>
              </w:rPr>
              <w:t>կազմակերպություն</w:t>
            </w:r>
            <w:r w:rsidR="00F761C1" w:rsidRPr="00737A83">
              <w:rPr>
                <w:rFonts w:ascii="GHEA Grapalat" w:hAnsi="GHEA Grapalat"/>
                <w:sz w:val="20"/>
                <w:szCs w:val="20"/>
                <w:lang w:val="hy-AM"/>
              </w:rPr>
              <w:t xml:space="preserve">ում </w:t>
            </w:r>
            <w:r w:rsidRPr="00737A83">
              <w:rPr>
                <w:rFonts w:ascii="GHEA Grapalat" w:hAnsi="GHEA Grapalat"/>
                <w:sz w:val="20"/>
                <w:szCs w:val="20"/>
                <w:lang w:val="af-ZA"/>
              </w:rPr>
              <w:t xml:space="preserve"> </w:t>
            </w:r>
            <w:r w:rsidR="001B5C22" w:rsidRPr="00737A83">
              <w:rPr>
                <w:rFonts w:ascii="GHEA Grapalat" w:hAnsi="GHEA Grapalat" w:cs="Sylfaen"/>
                <w:sz w:val="20"/>
                <w:szCs w:val="20"/>
                <w:lang w:val="hy-AM"/>
              </w:rPr>
              <w:t>լրացվում է/</w:t>
            </w:r>
            <w:r w:rsidR="001B5C22" w:rsidRPr="00737A83">
              <w:rPr>
                <w:rFonts w:ascii="GHEA Grapalat" w:hAnsi="GHEA Grapalat" w:cs="Sylfaen"/>
                <w:sz w:val="20"/>
                <w:szCs w:val="20"/>
              </w:rPr>
              <w:t>վարվում</w:t>
            </w:r>
            <w:r w:rsidR="001B5C22" w:rsidRPr="00737A83">
              <w:rPr>
                <w:rFonts w:ascii="GHEA Grapalat" w:hAnsi="GHEA Grapalat"/>
                <w:sz w:val="20"/>
                <w:szCs w:val="20"/>
                <w:lang w:val="en-US"/>
              </w:rPr>
              <w:t xml:space="preserve"> </w:t>
            </w:r>
            <w:r w:rsidR="001B5C22" w:rsidRPr="00737A83">
              <w:rPr>
                <w:rFonts w:ascii="GHEA Grapalat" w:hAnsi="GHEA Grapalat" w:cs="Sylfaen"/>
                <w:sz w:val="20"/>
                <w:szCs w:val="20"/>
              </w:rPr>
              <w:t>է</w:t>
            </w:r>
            <w:r w:rsidR="00DA3C50" w:rsidRPr="00737A83">
              <w:rPr>
                <w:rFonts w:ascii="GHEA Grapalat" w:hAnsi="GHEA Grapalat" w:cs="Cambria Math"/>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D5963F3" w14:textId="500F1231" w:rsidR="00310536" w:rsidRPr="00737A83" w:rsidRDefault="00310536" w:rsidP="009C491C">
            <w:pPr>
              <w:jc w:val="center"/>
              <w:rPr>
                <w:rFonts w:ascii="GHEA Grapalat" w:hAnsi="GHEA Grapalat"/>
                <w:color w:val="000000"/>
                <w:sz w:val="20"/>
                <w:szCs w:val="20"/>
                <w:lang w:val="af-ZA"/>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695C4A66"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149F2544"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38655EFF"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23FA2671" w14:textId="77777777" w:rsidR="00310536" w:rsidRPr="00737A83" w:rsidRDefault="00310536"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4EA193AB" w14:textId="788E6440" w:rsidR="00310536" w:rsidRPr="00737A83" w:rsidRDefault="00310536"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27AAE010" w14:textId="77777777" w:rsidR="00310536" w:rsidRPr="00737A83" w:rsidRDefault="00310536" w:rsidP="009C491C">
            <w:pPr>
              <w:jc w:val="center"/>
              <w:rPr>
                <w:rFonts w:ascii="GHEA Grapalat" w:hAnsi="GHEA Grapalat" w:cs="Sylfaen"/>
                <w:sz w:val="20"/>
                <w:szCs w:val="20"/>
                <w:lang w:val="hy-AM"/>
              </w:rPr>
            </w:pPr>
          </w:p>
        </w:tc>
      </w:tr>
      <w:tr w:rsidR="00310536" w:rsidRPr="00737A83" w14:paraId="7EA119E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D8ED91C" w14:textId="77777777" w:rsidR="005F287C"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C2BBDDF" w14:textId="468D2EF5" w:rsidR="00310536" w:rsidRPr="00737A83" w:rsidRDefault="00F761C1"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s="Sylfaen"/>
                <w:color w:val="000000"/>
                <w:sz w:val="20"/>
                <w:szCs w:val="20"/>
                <w:shd w:val="clear" w:color="auto" w:fill="FFFFFF"/>
                <w:lang w:val="en-US"/>
              </w:rPr>
              <w:t>Ե</w:t>
            </w:r>
            <w:r w:rsidR="00310536" w:rsidRPr="00737A83">
              <w:rPr>
                <w:rFonts w:ascii="GHEA Grapalat" w:hAnsi="GHEA Grapalat" w:cs="Sylfaen"/>
                <w:color w:val="000000"/>
                <w:sz w:val="20"/>
                <w:szCs w:val="20"/>
                <w:shd w:val="clear" w:color="auto" w:fill="FFFFFF"/>
              </w:rPr>
              <w:t>րեխայի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շարունակական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հսկողության</w:t>
            </w:r>
            <w:r w:rsidR="00310536" w:rsidRPr="00737A83">
              <w:rPr>
                <w:rFonts w:ascii="GHEA Grapalat" w:hAnsi="GHEA Grapalat"/>
                <w:color w:val="000000"/>
                <w:sz w:val="20"/>
                <w:szCs w:val="20"/>
                <w:shd w:val="clear" w:color="auto" w:fill="FFFFFF"/>
                <w:lang w:val="en-US"/>
              </w:rPr>
              <w:t xml:space="preserve"> </w:t>
            </w:r>
            <w:r w:rsidR="00073B5D" w:rsidRPr="00737A83">
              <w:rPr>
                <w:rFonts w:ascii="GHEA Grapalat" w:hAnsi="GHEA Grapalat" w:cs="Sylfaen"/>
                <w:color w:val="000000"/>
                <w:sz w:val="20"/>
                <w:szCs w:val="20"/>
                <w:shd w:val="clear" w:color="auto" w:fill="FFFFFF"/>
              </w:rPr>
              <w:t>քարտ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51FDE6B" w14:textId="77777777" w:rsidR="00310536" w:rsidRPr="00737A83" w:rsidRDefault="00310536" w:rsidP="009C491C">
            <w:pPr>
              <w:jc w:val="center"/>
              <w:rPr>
                <w:rFonts w:ascii="GHEA Grapalat" w:hAnsi="GHEA Grapalat"/>
                <w:color w:val="000000"/>
                <w:sz w:val="20"/>
                <w:szCs w:val="20"/>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 xml:space="preserve">հավելված N </w:t>
            </w:r>
            <w:r w:rsidRPr="00737A83">
              <w:rPr>
                <w:rFonts w:ascii="GHEA Grapalat" w:hAnsi="GHEA Grapalat"/>
                <w:color w:val="000000"/>
                <w:sz w:val="20"/>
                <w:szCs w:val="20"/>
                <w:lang w:val="en-US"/>
              </w:rPr>
              <w:t>5</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2A47082"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97D098F"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CE4A716"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AEAE5A9" w14:textId="77777777" w:rsidR="00310536" w:rsidRPr="00737A83" w:rsidRDefault="00C467B5" w:rsidP="009C491C">
            <w:pPr>
              <w:jc w:val="center"/>
              <w:rPr>
                <w:rFonts w:ascii="GHEA Grapalat" w:hAnsi="GHEA Grapalat" w:cs="Sylfaen"/>
                <w:sz w:val="20"/>
                <w:szCs w:val="20"/>
                <w:lang w:val="en-US"/>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079692C" w14:textId="77777777" w:rsidR="00310536" w:rsidRPr="00737A83" w:rsidRDefault="00310536" w:rsidP="009C491C">
            <w:pPr>
              <w:jc w:val="center"/>
              <w:rPr>
                <w:rFonts w:ascii="GHEA Grapalat" w:hAnsi="GHEA Grapalat"/>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CC4A2A9" w14:textId="77777777" w:rsidR="00310536" w:rsidRPr="00737A83" w:rsidRDefault="00310536" w:rsidP="009C491C">
            <w:pPr>
              <w:jc w:val="center"/>
              <w:rPr>
                <w:rFonts w:ascii="GHEA Grapalat" w:hAnsi="GHEA Grapalat" w:cs="Sylfaen"/>
                <w:sz w:val="20"/>
                <w:szCs w:val="20"/>
                <w:lang w:val="hy-AM"/>
              </w:rPr>
            </w:pPr>
          </w:p>
        </w:tc>
      </w:tr>
      <w:tr w:rsidR="00310536" w:rsidRPr="00737A83" w14:paraId="08F17F5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56B1A45" w14:textId="77777777"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8DB85D5" w14:textId="4F0F5200" w:rsidR="00310536" w:rsidRPr="00737A83" w:rsidRDefault="00F761C1"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s="Sylfaen"/>
                <w:color w:val="000000"/>
                <w:sz w:val="20"/>
                <w:szCs w:val="20"/>
                <w:shd w:val="clear" w:color="auto" w:fill="FFFFFF"/>
              </w:rPr>
              <w:t>Ե</w:t>
            </w:r>
            <w:r w:rsidR="00310536" w:rsidRPr="00737A83">
              <w:rPr>
                <w:rFonts w:ascii="GHEA Grapalat" w:hAnsi="GHEA Grapalat" w:cs="Sylfaen"/>
                <w:color w:val="000000"/>
                <w:sz w:val="20"/>
                <w:szCs w:val="20"/>
                <w:shd w:val="clear" w:color="auto" w:fill="FFFFFF"/>
              </w:rPr>
              <w:t>րեխայի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բժշկական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հսկողության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ամբուլատոր</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քարտից</w:t>
            </w:r>
            <w:r w:rsidR="00310536" w:rsidRPr="00737A83">
              <w:rPr>
                <w:rFonts w:ascii="GHEA Grapalat" w:hAnsi="GHEA Grapalat"/>
                <w:color w:val="000000"/>
                <w:sz w:val="20"/>
                <w:szCs w:val="20"/>
                <w:shd w:val="clear" w:color="auto" w:fill="FFFFFF"/>
                <w:lang w:val="en-US"/>
              </w:rPr>
              <w:t xml:space="preserve"> </w:t>
            </w:r>
            <w:r w:rsidR="00073B5D" w:rsidRPr="00737A83">
              <w:rPr>
                <w:rFonts w:ascii="GHEA Grapalat" w:hAnsi="GHEA Grapalat" w:cs="Sylfaen"/>
                <w:color w:val="000000"/>
                <w:sz w:val="20"/>
                <w:szCs w:val="20"/>
                <w:shd w:val="clear" w:color="auto" w:fill="FFFFFF"/>
              </w:rPr>
              <w:t>քաղվածք</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8AA2222" w14:textId="77777777" w:rsidR="00310536" w:rsidRPr="00737A83" w:rsidRDefault="00310536" w:rsidP="009C491C">
            <w:pPr>
              <w:jc w:val="center"/>
              <w:rPr>
                <w:rFonts w:ascii="GHEA Grapalat" w:hAnsi="GHEA Grapalat" w:cs="Courier New"/>
                <w:color w:val="000000"/>
                <w:sz w:val="20"/>
                <w:szCs w:val="20"/>
                <w:shd w:val="clear" w:color="000000" w:fill="FFFFFF"/>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w:t>
            </w:r>
            <w:r w:rsidRPr="00737A83">
              <w:rPr>
                <w:rFonts w:ascii="GHEA Grapalat" w:hAnsi="GHEA Grapalat"/>
                <w:color w:val="000000"/>
                <w:sz w:val="20"/>
                <w:szCs w:val="20"/>
                <w:lang w:val="en-US"/>
              </w:rPr>
              <w:t xml:space="preserve"> 6</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1EC3F9A"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F50DB32"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BF60EB8"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99F5E90" w14:textId="77777777" w:rsidR="00310536" w:rsidRPr="00737A83" w:rsidRDefault="00073B5D"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1FBC394" w14:textId="49B40E71" w:rsidR="00310536" w:rsidRPr="00737A83" w:rsidRDefault="00C4714A" w:rsidP="009C491C">
            <w:pPr>
              <w:jc w:val="center"/>
              <w:rPr>
                <w:rFonts w:ascii="GHEA Grapalat" w:hAnsi="GHEA Grapalat"/>
                <w:sz w:val="20"/>
                <w:szCs w:val="20"/>
                <w:lang w:val="hy-AM"/>
              </w:rPr>
            </w:pPr>
            <w:r w:rsidRPr="00737A83">
              <w:rPr>
                <w:rFonts w:ascii="GHEA Grapalat" w:hAnsi="GHEA Grapalat" w:cs="Sylfaen"/>
                <w:sz w:val="20"/>
                <w:szCs w:val="20"/>
                <w:lang w:val="hy-AM"/>
              </w:rPr>
              <w:t>Դ</w:t>
            </w:r>
            <w:r w:rsidR="00073B5D" w:rsidRPr="00737A83">
              <w:rPr>
                <w:rFonts w:ascii="GHEA Grapalat" w:hAnsi="GHEA Grapalat" w:cs="Sylfaen"/>
                <w:sz w:val="20"/>
                <w:szCs w:val="20"/>
                <w:lang w:val="hy-AM"/>
              </w:rPr>
              <w:t>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28AFBFA" w14:textId="77777777" w:rsidR="00310536" w:rsidRPr="00737A83" w:rsidRDefault="00310536" w:rsidP="009C491C">
            <w:pPr>
              <w:jc w:val="center"/>
              <w:rPr>
                <w:rFonts w:ascii="GHEA Grapalat" w:hAnsi="GHEA Grapalat" w:cs="Sylfaen"/>
                <w:sz w:val="20"/>
                <w:szCs w:val="20"/>
                <w:lang w:val="hy-AM"/>
              </w:rPr>
            </w:pPr>
          </w:p>
        </w:tc>
      </w:tr>
      <w:tr w:rsidR="00310536" w:rsidRPr="00737A83" w14:paraId="4268AE2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3AFC896" w14:textId="77777777"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9AEE600" w14:textId="072A12A7" w:rsidR="00310536" w:rsidRPr="00737A83" w:rsidRDefault="00310536"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olor w:val="000000"/>
                <w:sz w:val="20"/>
                <w:szCs w:val="20"/>
                <w:shd w:val="clear" w:color="auto" w:fill="FFFFFF"/>
                <w:lang w:val="en-US"/>
              </w:rPr>
              <w:t xml:space="preserve">0-18 </w:t>
            </w:r>
            <w:r w:rsidRPr="00737A83">
              <w:rPr>
                <w:rFonts w:ascii="GHEA Grapalat" w:hAnsi="GHEA Grapalat" w:cs="Sylfaen"/>
                <w:color w:val="000000"/>
                <w:sz w:val="20"/>
                <w:szCs w:val="20"/>
                <w:shd w:val="clear" w:color="auto" w:fill="FFFFFF"/>
              </w:rPr>
              <w:t>տարեկան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երեխաների</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հաշվառման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Arial"/>
                <w:color w:val="000000"/>
                <w:sz w:val="20"/>
                <w:szCs w:val="20"/>
                <w:shd w:val="clear" w:color="auto" w:fill="FFFFFF"/>
                <w:lang w:val="en-US"/>
              </w:rPr>
              <w:t>«</w:t>
            </w:r>
            <w:r w:rsidRPr="00737A83">
              <w:rPr>
                <w:rFonts w:ascii="GHEA Grapalat" w:hAnsi="GHEA Grapalat" w:cs="Sylfaen"/>
                <w:color w:val="000000"/>
                <w:sz w:val="20"/>
                <w:szCs w:val="20"/>
                <w:shd w:val="clear" w:color="auto" w:fill="FFFFFF"/>
              </w:rPr>
              <w:t>մայր</w:t>
            </w:r>
            <w:r w:rsidRPr="00737A83">
              <w:rPr>
                <w:rFonts w:ascii="GHEA Grapalat" w:hAnsi="GHEA Grapalat"/>
                <w:color w:val="000000"/>
                <w:sz w:val="20"/>
                <w:szCs w:val="20"/>
                <w:shd w:val="clear" w:color="auto" w:fill="FFFFFF"/>
                <w:lang w:val="en-US"/>
              </w:rPr>
              <w:t xml:space="preserve"> </w:t>
            </w:r>
            <w:r w:rsidR="005B08AE" w:rsidRPr="00737A83">
              <w:rPr>
                <w:rFonts w:ascii="GHEA Grapalat" w:hAnsi="GHEA Grapalat" w:cs="Sylfaen"/>
                <w:color w:val="000000"/>
                <w:sz w:val="20"/>
                <w:szCs w:val="20"/>
                <w:shd w:val="clear" w:color="auto" w:fill="FFFFFF"/>
              </w:rPr>
              <w:t>մատյան</w:t>
            </w:r>
            <w:r w:rsidRPr="00737A83">
              <w:rPr>
                <w:rFonts w:ascii="GHEA Grapalat" w:hAnsi="GHEA Grapalat" w:cs="Arial"/>
                <w:color w:val="000000"/>
                <w:sz w:val="20"/>
                <w:szCs w:val="20"/>
                <w:shd w:val="clear" w:color="auto" w:fill="FFFFFF"/>
                <w:lang w:val="en-US"/>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5BA8117" w14:textId="77777777" w:rsidR="00310536" w:rsidRPr="00737A83" w:rsidRDefault="00310536" w:rsidP="009C491C">
            <w:pPr>
              <w:jc w:val="center"/>
              <w:rPr>
                <w:rFonts w:ascii="GHEA Grapalat" w:hAnsi="GHEA Grapalat" w:cs="Courier New"/>
                <w:color w:val="000000"/>
                <w:sz w:val="20"/>
                <w:szCs w:val="20"/>
                <w:shd w:val="clear" w:color="000000" w:fill="FFFFFF"/>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w:t>
            </w:r>
            <w:r w:rsidRPr="00737A83">
              <w:rPr>
                <w:rFonts w:ascii="GHEA Grapalat" w:hAnsi="GHEA Grapalat"/>
                <w:color w:val="000000"/>
                <w:sz w:val="20"/>
                <w:szCs w:val="20"/>
                <w:lang w:val="en-US"/>
              </w:rPr>
              <w:t xml:space="preserve"> 8</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EF72932"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AF434D7"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59BCF21"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5661993" w14:textId="77777777" w:rsidR="00310536" w:rsidRPr="00737A83" w:rsidRDefault="00C467B5"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8F00E85" w14:textId="77777777" w:rsidR="00310536" w:rsidRPr="00737A83" w:rsidRDefault="00310536"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C69D04B" w14:textId="77777777" w:rsidR="00310536" w:rsidRPr="00737A83" w:rsidRDefault="00310536" w:rsidP="009C491C">
            <w:pPr>
              <w:jc w:val="center"/>
              <w:rPr>
                <w:rFonts w:ascii="GHEA Grapalat" w:hAnsi="GHEA Grapalat" w:cs="Sylfaen"/>
                <w:sz w:val="20"/>
                <w:szCs w:val="20"/>
                <w:lang w:val="hy-AM"/>
              </w:rPr>
            </w:pPr>
          </w:p>
        </w:tc>
      </w:tr>
      <w:tr w:rsidR="00310536" w:rsidRPr="00737A83" w14:paraId="4760B3A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4ECFC82" w14:textId="77777777"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29FDCDE" w14:textId="2C6AF3AC" w:rsidR="00310536" w:rsidRPr="00737A83" w:rsidRDefault="00F761C1"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s="Sylfaen"/>
                <w:color w:val="000000"/>
                <w:sz w:val="20"/>
                <w:szCs w:val="20"/>
                <w:shd w:val="clear" w:color="auto" w:fill="FFFFFF"/>
                <w:lang w:val="hy-AM"/>
              </w:rPr>
              <w:t>Բ</w:t>
            </w:r>
            <w:r w:rsidR="00310536" w:rsidRPr="00737A83">
              <w:rPr>
                <w:rFonts w:ascii="GHEA Grapalat" w:hAnsi="GHEA Grapalat" w:cs="Sylfaen"/>
                <w:color w:val="000000"/>
                <w:sz w:val="20"/>
                <w:szCs w:val="20"/>
                <w:shd w:val="clear" w:color="auto" w:fill="FFFFFF"/>
              </w:rPr>
              <w:t>ժշկական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կազմակերպության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կողմից</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տրամադրվող</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երեխայի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առողջության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պետական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հավաստագրի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և</w:t>
            </w:r>
            <w:r w:rsidR="00310536" w:rsidRPr="00737A83">
              <w:rPr>
                <w:rFonts w:ascii="GHEA Grapalat" w:hAnsi="GHEA Grapalat"/>
                <w:color w:val="000000"/>
                <w:sz w:val="20"/>
                <w:szCs w:val="20"/>
                <w:shd w:val="clear" w:color="auto" w:fill="FFFFFF"/>
                <w:lang w:val="en-US"/>
              </w:rPr>
              <w:t>/</w:t>
            </w:r>
            <w:r w:rsidR="00310536" w:rsidRPr="00737A83">
              <w:rPr>
                <w:rFonts w:ascii="GHEA Grapalat" w:hAnsi="GHEA Grapalat" w:cs="Sylfaen"/>
                <w:color w:val="000000"/>
                <w:sz w:val="20"/>
                <w:szCs w:val="20"/>
                <w:shd w:val="clear" w:color="auto" w:fill="FFFFFF"/>
              </w:rPr>
              <w:t>կամ</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երեխայի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առողջության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անձնագրի</w:t>
            </w:r>
            <w:r w:rsidR="00310536" w:rsidRPr="00737A83">
              <w:rPr>
                <w:rFonts w:ascii="GHEA Grapalat" w:hAnsi="GHEA Grapalat"/>
                <w:color w:val="000000"/>
                <w:sz w:val="20"/>
                <w:szCs w:val="20"/>
                <w:shd w:val="clear" w:color="auto" w:fill="FFFFFF"/>
                <w:lang w:val="en-US"/>
              </w:rPr>
              <w:t xml:space="preserve"> </w:t>
            </w:r>
            <w:r w:rsidR="00073B5D" w:rsidRPr="00737A83">
              <w:rPr>
                <w:rFonts w:ascii="GHEA Grapalat" w:hAnsi="GHEA Grapalat" w:cs="Sylfaen"/>
                <w:color w:val="000000"/>
                <w:sz w:val="20"/>
                <w:szCs w:val="20"/>
                <w:shd w:val="clear" w:color="auto" w:fill="FFFFFF"/>
              </w:rPr>
              <w:t>գրանցամատյան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9E92217" w14:textId="77777777" w:rsidR="00310536" w:rsidRPr="00737A83" w:rsidRDefault="00310536" w:rsidP="009C491C">
            <w:pPr>
              <w:jc w:val="center"/>
              <w:rPr>
                <w:rFonts w:ascii="GHEA Grapalat" w:hAnsi="GHEA Grapalat" w:cs="Courier New"/>
                <w:color w:val="000000"/>
                <w:sz w:val="20"/>
                <w:szCs w:val="20"/>
                <w:shd w:val="clear" w:color="000000" w:fill="FFFFFF"/>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w:t>
            </w:r>
            <w:r w:rsidRPr="00737A83">
              <w:rPr>
                <w:rFonts w:ascii="GHEA Grapalat" w:hAnsi="GHEA Grapalat"/>
                <w:color w:val="000000"/>
                <w:sz w:val="20"/>
                <w:szCs w:val="20"/>
                <w:lang w:val="en-US"/>
              </w:rPr>
              <w:t xml:space="preserve"> 9</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FCDA658"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F735D93"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7D9C7EA"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8D72B0F" w14:textId="5CC3D43C" w:rsidR="00310536" w:rsidRPr="00737A83" w:rsidRDefault="007B03F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19BAA21" w14:textId="77777777" w:rsidR="00310536" w:rsidRPr="00737A83" w:rsidRDefault="00310536"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BDA78FF" w14:textId="77777777" w:rsidR="00310536" w:rsidRPr="00737A83" w:rsidRDefault="00310536" w:rsidP="009C491C">
            <w:pPr>
              <w:jc w:val="center"/>
              <w:rPr>
                <w:rFonts w:ascii="GHEA Grapalat" w:hAnsi="GHEA Grapalat" w:cs="Sylfaen"/>
                <w:sz w:val="20"/>
                <w:szCs w:val="20"/>
                <w:lang w:val="hy-AM"/>
              </w:rPr>
            </w:pPr>
          </w:p>
        </w:tc>
      </w:tr>
      <w:tr w:rsidR="00310536" w:rsidRPr="00737A83" w14:paraId="37A4FD7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3D86EB9" w14:textId="77777777"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11C8860" w14:textId="4D77E858" w:rsidR="00310536" w:rsidRPr="00737A83" w:rsidRDefault="0039238A"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olor w:val="000000"/>
                <w:sz w:val="20"/>
                <w:szCs w:val="20"/>
                <w:shd w:val="clear" w:color="auto" w:fill="FFFFFF"/>
                <w:lang w:val="en-US"/>
              </w:rPr>
              <w:t>0</w:t>
            </w:r>
            <w:r w:rsidR="00310536" w:rsidRPr="00737A83">
              <w:rPr>
                <w:rFonts w:ascii="GHEA Grapalat" w:hAnsi="GHEA Grapalat"/>
                <w:color w:val="000000"/>
                <w:sz w:val="20"/>
                <w:szCs w:val="20"/>
                <w:shd w:val="clear" w:color="auto" w:fill="FFFFFF"/>
                <w:lang w:val="en-US"/>
              </w:rPr>
              <w:t xml:space="preserve">-18 </w:t>
            </w:r>
            <w:r w:rsidR="00310536" w:rsidRPr="00737A83">
              <w:rPr>
                <w:rFonts w:ascii="GHEA Grapalat" w:hAnsi="GHEA Grapalat" w:cs="Sylfaen"/>
                <w:color w:val="000000"/>
                <w:sz w:val="20"/>
                <w:szCs w:val="20"/>
                <w:shd w:val="clear" w:color="auto" w:fill="FFFFFF"/>
              </w:rPr>
              <w:t>տարեկան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երեխաներին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սպասարկող</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առողջության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առաջնային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պահպանման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բժշկի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տնային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այցերի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գրանցամա</w:t>
            </w:r>
            <w:r w:rsidR="00073B5D" w:rsidRPr="00737A83">
              <w:rPr>
                <w:rFonts w:ascii="GHEA Grapalat" w:hAnsi="GHEA Grapalat" w:cs="Sylfaen"/>
                <w:color w:val="000000"/>
                <w:sz w:val="20"/>
                <w:szCs w:val="20"/>
                <w:shd w:val="clear" w:color="auto" w:fill="FFFFFF"/>
              </w:rPr>
              <w:t>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EA88432" w14:textId="77777777" w:rsidR="00310536" w:rsidRPr="00737A83" w:rsidRDefault="00310536" w:rsidP="009C491C">
            <w:pPr>
              <w:jc w:val="center"/>
              <w:rPr>
                <w:rFonts w:ascii="GHEA Grapalat" w:hAnsi="GHEA Grapalat" w:cs="Courier New"/>
                <w:color w:val="000000"/>
                <w:sz w:val="20"/>
                <w:szCs w:val="20"/>
                <w:shd w:val="clear" w:color="000000" w:fill="FFFFFF"/>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w:t>
            </w:r>
            <w:r w:rsidRPr="00737A83">
              <w:rPr>
                <w:rFonts w:ascii="GHEA Grapalat" w:hAnsi="GHEA Grapalat"/>
                <w:color w:val="000000"/>
                <w:sz w:val="20"/>
                <w:szCs w:val="20"/>
                <w:lang w:val="en-US"/>
              </w:rPr>
              <w:t xml:space="preserve"> 10</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1E44A47"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E02827A"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1543F64"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810943A" w14:textId="77777777" w:rsidR="00310536" w:rsidRPr="00737A83" w:rsidRDefault="00C467B5"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F13580D" w14:textId="77777777" w:rsidR="00310536" w:rsidRPr="00737A83" w:rsidRDefault="00310536"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425C28B" w14:textId="77777777" w:rsidR="00310536" w:rsidRPr="00737A83" w:rsidRDefault="00310536" w:rsidP="009C491C">
            <w:pPr>
              <w:jc w:val="center"/>
              <w:rPr>
                <w:rFonts w:ascii="GHEA Grapalat" w:hAnsi="GHEA Grapalat" w:cs="Sylfaen"/>
                <w:sz w:val="20"/>
                <w:szCs w:val="20"/>
                <w:lang w:val="hy-AM"/>
              </w:rPr>
            </w:pPr>
          </w:p>
        </w:tc>
      </w:tr>
      <w:tr w:rsidR="00310536" w:rsidRPr="00737A83" w14:paraId="5841475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F9D06E3" w14:textId="77777777"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2.6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61E1CF0" w14:textId="6B34AACE" w:rsidR="00310536" w:rsidRPr="00737A83" w:rsidRDefault="00F761C1"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s="Sylfaen"/>
                <w:color w:val="000000"/>
                <w:sz w:val="20"/>
                <w:szCs w:val="20"/>
                <w:shd w:val="clear" w:color="auto" w:fill="FFFFFF"/>
                <w:lang w:val="hy-AM"/>
              </w:rPr>
              <w:t>Մ</w:t>
            </w:r>
            <w:r w:rsidR="00310536" w:rsidRPr="00737A83">
              <w:rPr>
                <w:rFonts w:ascii="GHEA Grapalat" w:hAnsi="GHEA Grapalat" w:cs="Sylfaen"/>
                <w:color w:val="000000"/>
                <w:sz w:val="20"/>
                <w:szCs w:val="20"/>
                <w:shd w:val="clear" w:color="auto" w:fill="FFFFFF"/>
              </w:rPr>
              <w:t>ահվան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դեպքերի</w:t>
            </w:r>
            <w:r w:rsidR="00310536" w:rsidRPr="00737A83">
              <w:rPr>
                <w:rFonts w:ascii="GHEA Grapalat" w:hAnsi="GHEA Grapalat"/>
                <w:color w:val="000000"/>
                <w:sz w:val="20"/>
                <w:szCs w:val="20"/>
                <w:shd w:val="clear" w:color="auto" w:fill="FFFFFF"/>
                <w:lang w:val="en-US"/>
              </w:rPr>
              <w:t xml:space="preserve"> </w:t>
            </w:r>
            <w:r w:rsidR="00073B5D" w:rsidRPr="00737A83">
              <w:rPr>
                <w:rFonts w:ascii="GHEA Grapalat" w:hAnsi="GHEA Grapalat" w:cs="Sylfaen"/>
                <w:color w:val="000000"/>
                <w:sz w:val="20"/>
                <w:szCs w:val="20"/>
                <w:shd w:val="clear" w:color="auto" w:fill="FFFFFF"/>
              </w:rPr>
              <w:t>գրանցամատյան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C49014C" w14:textId="77777777" w:rsidR="00310536" w:rsidRPr="00737A83" w:rsidRDefault="00310536" w:rsidP="009C491C">
            <w:pPr>
              <w:jc w:val="center"/>
              <w:rPr>
                <w:rFonts w:ascii="GHEA Grapalat" w:hAnsi="GHEA Grapalat" w:cs="Courier New"/>
                <w:color w:val="000000"/>
                <w:sz w:val="20"/>
                <w:szCs w:val="20"/>
                <w:shd w:val="clear" w:color="000000" w:fill="FFFFFF"/>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w:t>
            </w:r>
            <w:r w:rsidRPr="00737A83">
              <w:rPr>
                <w:rFonts w:ascii="GHEA Grapalat" w:hAnsi="GHEA Grapalat"/>
                <w:color w:val="000000"/>
                <w:sz w:val="20"/>
                <w:szCs w:val="20"/>
                <w:lang w:val="en-US"/>
              </w:rPr>
              <w:t xml:space="preserve"> 11</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7C39FD7"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6D7F624"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60A8072"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BEE6630" w14:textId="77777777" w:rsidR="00310536" w:rsidRPr="00737A83" w:rsidRDefault="00C467B5"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3D311F0" w14:textId="77777777" w:rsidR="00310536" w:rsidRPr="00737A83" w:rsidRDefault="00310536"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363D723" w14:textId="77777777" w:rsidR="00310536" w:rsidRPr="00737A83" w:rsidRDefault="00310536" w:rsidP="009C491C">
            <w:pPr>
              <w:jc w:val="center"/>
              <w:rPr>
                <w:rFonts w:ascii="GHEA Grapalat" w:hAnsi="GHEA Grapalat" w:cs="Sylfaen"/>
                <w:sz w:val="20"/>
                <w:szCs w:val="20"/>
                <w:lang w:val="hy-AM"/>
              </w:rPr>
            </w:pPr>
          </w:p>
        </w:tc>
      </w:tr>
      <w:tr w:rsidR="00310536" w:rsidRPr="00737A83" w14:paraId="2270D04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B5A7E30" w14:textId="77777777"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9A7F05F" w14:textId="0BAC4D08" w:rsidR="00310536" w:rsidRPr="00737A83" w:rsidRDefault="00F761C1"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s="Sylfaen"/>
                <w:color w:val="000000"/>
                <w:sz w:val="20"/>
                <w:szCs w:val="20"/>
                <w:shd w:val="clear" w:color="auto" w:fill="FFFFFF"/>
              </w:rPr>
              <w:t>Ա</w:t>
            </w:r>
            <w:r w:rsidR="00310536" w:rsidRPr="00737A83">
              <w:rPr>
                <w:rFonts w:ascii="GHEA Grapalat" w:hAnsi="GHEA Grapalat" w:cs="Sylfaen"/>
                <w:color w:val="000000"/>
                <w:sz w:val="20"/>
                <w:szCs w:val="20"/>
                <w:shd w:val="clear" w:color="auto" w:fill="FFFFFF"/>
              </w:rPr>
              <w:t>մբուլատոր</w:t>
            </w:r>
            <w:r w:rsidR="00310536" w:rsidRPr="00737A83">
              <w:rPr>
                <w:rFonts w:ascii="GHEA Grapalat" w:hAnsi="GHEA Grapalat"/>
                <w:color w:val="000000"/>
                <w:sz w:val="20"/>
                <w:szCs w:val="20"/>
                <w:shd w:val="clear" w:color="auto" w:fill="FFFFFF"/>
                <w:lang w:val="en-US"/>
              </w:rPr>
              <w:t>-</w:t>
            </w:r>
            <w:r w:rsidR="00310536" w:rsidRPr="00737A83">
              <w:rPr>
                <w:rFonts w:ascii="GHEA Grapalat" w:hAnsi="GHEA Grapalat" w:cs="Sylfaen"/>
                <w:color w:val="000000"/>
                <w:sz w:val="20"/>
                <w:szCs w:val="20"/>
                <w:shd w:val="clear" w:color="auto" w:fill="FFFFFF"/>
              </w:rPr>
              <w:t>պոլիկլինիկական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բժշկական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կազմակերպությունների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նեղ</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մասնագետների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գրառումների</w:t>
            </w:r>
            <w:r w:rsidR="00310536" w:rsidRPr="00737A83">
              <w:rPr>
                <w:rFonts w:ascii="GHEA Grapalat" w:hAnsi="GHEA Grapalat"/>
                <w:color w:val="000000"/>
                <w:sz w:val="20"/>
                <w:szCs w:val="20"/>
                <w:shd w:val="clear" w:color="auto" w:fill="FFFFFF"/>
                <w:lang w:val="en-US"/>
              </w:rPr>
              <w:t xml:space="preserve"> </w:t>
            </w:r>
            <w:r w:rsidR="00073B5D" w:rsidRPr="00737A83">
              <w:rPr>
                <w:rFonts w:ascii="GHEA Grapalat" w:hAnsi="GHEA Grapalat" w:cs="Sylfaen"/>
                <w:color w:val="000000"/>
                <w:sz w:val="20"/>
                <w:szCs w:val="20"/>
                <w:shd w:val="clear" w:color="auto" w:fill="FFFFFF"/>
              </w:rPr>
              <w:t>գրանցամատյան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ABD4CCB" w14:textId="77777777" w:rsidR="00310536" w:rsidRPr="00737A83" w:rsidRDefault="00310536" w:rsidP="009C491C">
            <w:pPr>
              <w:jc w:val="center"/>
              <w:rPr>
                <w:rFonts w:ascii="GHEA Grapalat" w:hAnsi="GHEA Grapalat" w:cs="Courier New"/>
                <w:color w:val="000000"/>
                <w:sz w:val="20"/>
                <w:szCs w:val="20"/>
                <w:shd w:val="clear" w:color="000000" w:fill="FFFFFF"/>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w:t>
            </w:r>
            <w:r w:rsidRPr="00737A83">
              <w:rPr>
                <w:rFonts w:ascii="GHEA Grapalat" w:hAnsi="GHEA Grapalat"/>
                <w:color w:val="000000"/>
                <w:sz w:val="20"/>
                <w:szCs w:val="20"/>
                <w:lang w:val="en-US"/>
              </w:rPr>
              <w:t xml:space="preserve"> 12</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B37F13F"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C2ECE23"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AA6DCCB"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E714DE9" w14:textId="77777777" w:rsidR="00310536" w:rsidRPr="00737A83" w:rsidRDefault="0039238A"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BC6A847" w14:textId="77777777" w:rsidR="00310536" w:rsidRPr="00737A83" w:rsidRDefault="00310536"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F329452" w14:textId="77777777" w:rsidR="00310536" w:rsidRPr="00737A83" w:rsidRDefault="00310536" w:rsidP="009C491C">
            <w:pPr>
              <w:jc w:val="center"/>
              <w:rPr>
                <w:rFonts w:ascii="GHEA Grapalat" w:hAnsi="GHEA Grapalat" w:cs="Sylfaen"/>
                <w:sz w:val="20"/>
                <w:szCs w:val="20"/>
                <w:lang w:val="hy-AM"/>
              </w:rPr>
            </w:pPr>
          </w:p>
        </w:tc>
      </w:tr>
      <w:tr w:rsidR="00310536" w:rsidRPr="00737A83" w14:paraId="0E1553B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CF20582" w14:textId="77777777"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BCA3966" w14:textId="09253FE8" w:rsidR="00310536" w:rsidRPr="00737A83" w:rsidRDefault="00F761C1"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s="Sylfaen"/>
                <w:color w:val="000000"/>
                <w:sz w:val="20"/>
                <w:szCs w:val="20"/>
                <w:shd w:val="clear" w:color="auto" w:fill="FFFFFF"/>
              </w:rPr>
              <w:t>Ն</w:t>
            </w:r>
            <w:r w:rsidR="00310536" w:rsidRPr="00737A83">
              <w:rPr>
                <w:rFonts w:ascii="GHEA Grapalat" w:hAnsi="GHEA Grapalat" w:cs="Sylfaen"/>
                <w:color w:val="000000"/>
                <w:sz w:val="20"/>
                <w:szCs w:val="20"/>
                <w:shd w:val="clear" w:color="auto" w:fill="FFFFFF"/>
              </w:rPr>
              <w:t>որածինների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հաշվառման</w:t>
            </w:r>
            <w:r w:rsidR="00310536"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808CA7C" w14:textId="77777777" w:rsidR="00310536" w:rsidRPr="00737A83" w:rsidRDefault="00310536" w:rsidP="009C491C">
            <w:pPr>
              <w:jc w:val="center"/>
              <w:rPr>
                <w:rFonts w:ascii="GHEA Grapalat" w:hAnsi="GHEA Grapalat" w:cs="Courier New"/>
                <w:color w:val="000000"/>
                <w:sz w:val="20"/>
                <w:szCs w:val="20"/>
                <w:shd w:val="clear" w:color="000000" w:fill="FFFFFF"/>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w:t>
            </w:r>
            <w:r w:rsidRPr="00737A83">
              <w:rPr>
                <w:rFonts w:ascii="GHEA Grapalat" w:hAnsi="GHEA Grapalat"/>
                <w:color w:val="000000"/>
                <w:sz w:val="20"/>
                <w:szCs w:val="20"/>
                <w:lang w:val="en-US"/>
              </w:rPr>
              <w:t xml:space="preserve"> 13</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44CB502"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DC9163F"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66746ED"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318DC59" w14:textId="77777777" w:rsidR="00310536" w:rsidRPr="00737A83" w:rsidRDefault="00C467B5"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BCA0B8A" w14:textId="77777777" w:rsidR="00310536" w:rsidRPr="00737A83" w:rsidRDefault="00310536"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129725D" w14:textId="77777777" w:rsidR="00310536" w:rsidRPr="00737A83" w:rsidRDefault="00310536" w:rsidP="009C491C">
            <w:pPr>
              <w:jc w:val="center"/>
              <w:rPr>
                <w:rFonts w:ascii="GHEA Grapalat" w:hAnsi="GHEA Grapalat" w:cs="Sylfaen"/>
                <w:sz w:val="20"/>
                <w:szCs w:val="20"/>
                <w:lang w:val="hy-AM"/>
              </w:rPr>
            </w:pPr>
          </w:p>
        </w:tc>
      </w:tr>
      <w:tr w:rsidR="00310536" w:rsidRPr="00737A83" w14:paraId="4D6E2CE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3389B72" w14:textId="77777777"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DB03EB5" w14:textId="472285B5" w:rsidR="00310536" w:rsidRPr="00737A83" w:rsidRDefault="00F761C1"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Ա</w:t>
            </w:r>
            <w:r w:rsidR="00310536" w:rsidRPr="00737A83">
              <w:rPr>
                <w:rFonts w:ascii="GHEA Grapalat" w:hAnsi="GHEA Grapalat" w:cs="Sylfaen"/>
                <w:color w:val="000000"/>
                <w:sz w:val="20"/>
                <w:szCs w:val="20"/>
                <w:shd w:val="clear" w:color="auto" w:fill="FFFFFF"/>
                <w:lang w:val="hy-AM"/>
              </w:rPr>
              <w:t>մբուլատոր</w:t>
            </w:r>
            <w:r w:rsidR="00310536" w:rsidRPr="00737A83">
              <w:rPr>
                <w:rFonts w:ascii="GHEA Grapalat" w:hAnsi="GHEA Grapalat"/>
                <w:color w:val="000000"/>
                <w:sz w:val="20"/>
                <w:szCs w:val="20"/>
                <w:shd w:val="clear" w:color="auto" w:fill="FFFFFF"/>
                <w:lang w:val="hy-AM"/>
              </w:rPr>
              <w:t>-</w:t>
            </w:r>
            <w:r w:rsidR="00310536" w:rsidRPr="00737A83">
              <w:rPr>
                <w:rFonts w:ascii="GHEA Grapalat" w:hAnsi="GHEA Grapalat" w:cs="Sylfaen"/>
                <w:color w:val="000000"/>
                <w:sz w:val="20"/>
                <w:szCs w:val="20"/>
                <w:shd w:val="clear" w:color="auto" w:fill="FFFFFF"/>
                <w:lang w:val="hy-AM"/>
              </w:rPr>
              <w:t>պոլիկլինիկական</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բժշկական</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կազմակերպությունների</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առողջության</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առաջնային</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պահպանման</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ծառայություններ</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մատուցող</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միջին</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բուժաշխատողի</w:t>
            </w:r>
            <w:r w:rsidR="00310536" w:rsidRPr="00737A83">
              <w:rPr>
                <w:rFonts w:ascii="GHEA Grapalat" w:hAnsi="GHEA Grapalat"/>
                <w:color w:val="000000"/>
                <w:sz w:val="20"/>
                <w:szCs w:val="20"/>
                <w:shd w:val="clear" w:color="auto" w:fill="FFFFFF"/>
                <w:lang w:val="hy-AM"/>
              </w:rPr>
              <w:t xml:space="preserve"> </w:t>
            </w:r>
            <w:r w:rsidR="00310536" w:rsidRPr="00737A83">
              <w:rPr>
                <w:rFonts w:ascii="GHEA Grapalat" w:hAnsi="GHEA Grapalat" w:cs="Sylfaen"/>
                <w:color w:val="000000"/>
                <w:sz w:val="20"/>
                <w:szCs w:val="20"/>
                <w:shd w:val="clear" w:color="auto" w:fill="FFFFFF"/>
                <w:lang w:val="hy-AM"/>
              </w:rPr>
              <w:t>աշխատանքի</w:t>
            </w:r>
            <w:r w:rsidR="00310536" w:rsidRPr="00737A83">
              <w:rPr>
                <w:rFonts w:ascii="GHEA Grapalat" w:hAnsi="GHEA Grapalat"/>
                <w:color w:val="000000"/>
                <w:sz w:val="20"/>
                <w:szCs w:val="20"/>
                <w:shd w:val="clear" w:color="auto" w:fill="FFFFFF"/>
                <w:lang w:val="hy-AM"/>
              </w:rPr>
              <w:t xml:space="preserve"> </w:t>
            </w:r>
            <w:r w:rsidR="00B72BDE" w:rsidRPr="00737A83">
              <w:rPr>
                <w:rFonts w:ascii="GHEA Grapalat" w:hAnsi="GHEA Grapalat" w:cs="Sylfaen"/>
                <w:color w:val="000000"/>
                <w:sz w:val="20"/>
                <w:szCs w:val="20"/>
                <w:shd w:val="clear" w:color="auto" w:fill="FFFFFF"/>
                <w:lang w:val="hy-AM"/>
              </w:rPr>
              <w:t>գրանցամատյան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D625482" w14:textId="199FC409" w:rsidR="00310536" w:rsidRPr="00737A83" w:rsidRDefault="00310536" w:rsidP="009C491C">
            <w:pPr>
              <w:jc w:val="center"/>
              <w:rPr>
                <w:rFonts w:ascii="GHEA Grapalat" w:hAnsi="GHEA Grapalat" w:cs="Courier New"/>
                <w:color w:val="000000"/>
                <w:sz w:val="20"/>
                <w:szCs w:val="20"/>
                <w:shd w:val="clear" w:color="000000" w:fill="FFFFFF"/>
                <w:lang w:val="hy-AM"/>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00BC1E12" w:rsidRPr="00737A83">
              <w:rPr>
                <w:rFonts w:ascii="GHEA Grapalat" w:hAnsi="GHEA Grapalat" w:cs="Sylfaen"/>
                <w:sz w:val="20"/>
                <w:szCs w:val="20"/>
                <w:lang w:val="af-ZA"/>
              </w:rPr>
              <w:t xml:space="preserve"> </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 14</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050E642"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A9E1C16"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EA854FA"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AD0F301" w14:textId="77777777" w:rsidR="00310536" w:rsidRPr="00737A83" w:rsidRDefault="0039238A"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D0754B1" w14:textId="77777777" w:rsidR="00310536" w:rsidRPr="00737A83" w:rsidRDefault="00310536"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D48D05B" w14:textId="77777777" w:rsidR="00310536" w:rsidRPr="00737A83" w:rsidRDefault="00310536" w:rsidP="009C491C">
            <w:pPr>
              <w:jc w:val="center"/>
              <w:rPr>
                <w:rFonts w:ascii="GHEA Grapalat" w:hAnsi="GHEA Grapalat" w:cs="Sylfaen"/>
                <w:sz w:val="20"/>
                <w:szCs w:val="20"/>
                <w:lang w:val="hy-AM"/>
              </w:rPr>
            </w:pPr>
          </w:p>
        </w:tc>
      </w:tr>
      <w:tr w:rsidR="00310536" w:rsidRPr="00737A83" w14:paraId="054F1D1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6BD0E02" w14:textId="720F06D0" w:rsidR="00310536"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DCF1AC5" w14:textId="460F4480" w:rsidR="00310536" w:rsidRPr="00737A83" w:rsidRDefault="00F761C1"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s="Sylfaen"/>
                <w:color w:val="000000"/>
                <w:sz w:val="20"/>
                <w:szCs w:val="20"/>
                <w:shd w:val="clear" w:color="auto" w:fill="FFFFFF"/>
                <w:lang w:val="hy-AM"/>
              </w:rPr>
              <w:t>Ա</w:t>
            </w:r>
            <w:r w:rsidR="00310536" w:rsidRPr="00737A83">
              <w:rPr>
                <w:rFonts w:ascii="GHEA Grapalat" w:hAnsi="GHEA Grapalat" w:cs="Sylfaen"/>
                <w:color w:val="000000"/>
                <w:sz w:val="20"/>
                <w:szCs w:val="20"/>
                <w:shd w:val="clear" w:color="auto" w:fill="FFFFFF"/>
              </w:rPr>
              <w:t>մբուլատոր</w:t>
            </w:r>
            <w:r w:rsidR="00310536" w:rsidRPr="00737A83">
              <w:rPr>
                <w:rFonts w:ascii="GHEA Grapalat" w:hAnsi="GHEA Grapalat"/>
                <w:color w:val="000000"/>
                <w:sz w:val="20"/>
                <w:szCs w:val="20"/>
                <w:shd w:val="clear" w:color="auto" w:fill="FFFFFF"/>
                <w:lang w:val="en-US"/>
              </w:rPr>
              <w:t>-</w:t>
            </w:r>
            <w:r w:rsidR="00310536" w:rsidRPr="00737A83">
              <w:rPr>
                <w:rFonts w:ascii="GHEA Grapalat" w:hAnsi="GHEA Grapalat" w:cs="Sylfaen"/>
                <w:color w:val="000000"/>
                <w:sz w:val="20"/>
                <w:szCs w:val="20"/>
                <w:shd w:val="clear" w:color="auto" w:fill="FFFFFF"/>
              </w:rPr>
              <w:t>պոլիկլինիկական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բժշկական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կազմակերպությունների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կողմից</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հիվանդանոցային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և</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ախտորոշիչ</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բժշկական</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կազմակերպություններ</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հիվանդների</w:t>
            </w:r>
            <w:r w:rsidR="00310536" w:rsidRPr="00737A83">
              <w:rPr>
                <w:rFonts w:ascii="GHEA Grapalat" w:hAnsi="GHEA Grapalat"/>
                <w:color w:val="000000"/>
                <w:sz w:val="20"/>
                <w:szCs w:val="20"/>
                <w:shd w:val="clear" w:color="auto" w:fill="FFFFFF"/>
                <w:lang w:val="en-US"/>
              </w:rPr>
              <w:t xml:space="preserve"> </w:t>
            </w:r>
            <w:r w:rsidR="00310536" w:rsidRPr="00737A83">
              <w:rPr>
                <w:rFonts w:ascii="GHEA Grapalat" w:hAnsi="GHEA Grapalat" w:cs="Sylfaen"/>
                <w:color w:val="000000"/>
                <w:sz w:val="20"/>
                <w:szCs w:val="20"/>
                <w:shd w:val="clear" w:color="auto" w:fill="FFFFFF"/>
              </w:rPr>
              <w:t>ուղեգրման</w:t>
            </w:r>
            <w:r w:rsidR="00310536" w:rsidRPr="00737A83">
              <w:rPr>
                <w:rFonts w:ascii="GHEA Grapalat" w:hAnsi="GHEA Grapalat"/>
                <w:color w:val="000000"/>
                <w:sz w:val="20"/>
                <w:szCs w:val="20"/>
                <w:shd w:val="clear" w:color="auto" w:fill="FFFFFF"/>
                <w:lang w:val="en-US"/>
              </w:rPr>
              <w:t xml:space="preserve"> </w:t>
            </w:r>
            <w:r w:rsidR="00D13935" w:rsidRPr="00737A83">
              <w:rPr>
                <w:rFonts w:ascii="GHEA Grapalat" w:hAnsi="GHEA Grapalat" w:cs="Sylfaen"/>
                <w:color w:val="000000"/>
                <w:sz w:val="20"/>
                <w:szCs w:val="20"/>
                <w:shd w:val="clear" w:color="auto" w:fill="FFFFFF"/>
              </w:rPr>
              <w:t>գրանցամատյան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D42F2AD" w14:textId="2130531B" w:rsidR="00310536" w:rsidRPr="00737A83" w:rsidRDefault="00310536" w:rsidP="009C491C">
            <w:pPr>
              <w:jc w:val="center"/>
              <w:rPr>
                <w:rFonts w:ascii="GHEA Grapalat" w:hAnsi="GHEA Grapalat" w:cs="Courier New"/>
                <w:color w:val="000000"/>
                <w:sz w:val="20"/>
                <w:szCs w:val="20"/>
                <w:shd w:val="clear" w:color="000000" w:fill="FFFFFF"/>
                <w:lang w:val="en-US"/>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cs="Sylfaen"/>
                <w:sz w:val="20"/>
                <w:szCs w:val="20"/>
                <w:lang w:val="af-ZA"/>
              </w:rPr>
              <w:t>2013թ.</w:t>
            </w:r>
            <w:r w:rsidR="00BC1E12" w:rsidRPr="00737A83">
              <w:rPr>
                <w:rFonts w:ascii="GHEA Grapalat" w:hAnsi="GHEA Grapalat" w:cs="Sylfaen"/>
                <w:sz w:val="20"/>
                <w:szCs w:val="20"/>
                <w:lang w:val="af-ZA"/>
              </w:rPr>
              <w:t xml:space="preserve"> </w:t>
            </w:r>
            <w:r w:rsidRPr="00737A83">
              <w:rPr>
                <w:rFonts w:ascii="GHEA Grapalat" w:hAnsi="GHEA Grapalat" w:cs="Sylfaen"/>
                <w:sz w:val="20"/>
                <w:szCs w:val="20"/>
                <w:lang w:val="hy-AM"/>
              </w:rPr>
              <w:t xml:space="preserve">հուլիսի 3-ի </w:t>
            </w:r>
            <w:r w:rsidRPr="00737A83">
              <w:rPr>
                <w:rStyle w:val="Strong"/>
                <w:rFonts w:ascii="GHEA Grapalat" w:hAnsi="GHEA Grapalat"/>
                <w:b w:val="0"/>
                <w:color w:val="000000"/>
                <w:sz w:val="20"/>
                <w:szCs w:val="20"/>
                <w:lang w:val="af-ZA"/>
              </w:rPr>
              <w:t xml:space="preserve"> N</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35-</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olor w:val="000000"/>
                <w:sz w:val="20"/>
                <w:szCs w:val="20"/>
                <w:lang w:val="hy-AM"/>
              </w:rPr>
              <w:t>հավելված N</w:t>
            </w:r>
            <w:r w:rsidRPr="00737A83">
              <w:rPr>
                <w:rFonts w:ascii="GHEA Grapalat" w:hAnsi="GHEA Grapalat"/>
                <w:color w:val="000000"/>
                <w:sz w:val="20"/>
                <w:szCs w:val="20"/>
                <w:lang w:val="en-US"/>
              </w:rPr>
              <w:t xml:space="preserve"> 15</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C649B1B" w14:textId="77777777" w:rsidR="00310536" w:rsidRPr="00737A83" w:rsidRDefault="00310536"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A9F46DB" w14:textId="77777777" w:rsidR="00310536" w:rsidRPr="00737A83" w:rsidRDefault="00310536"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B6E168D" w14:textId="77777777" w:rsidR="00310536" w:rsidRPr="00737A83" w:rsidRDefault="00310536"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963F4A5" w14:textId="77777777" w:rsidR="00310536" w:rsidRPr="00737A83" w:rsidRDefault="00B46DF6"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AAD141C" w14:textId="77777777" w:rsidR="00310536" w:rsidRPr="00737A83" w:rsidRDefault="00310536"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CE982E3" w14:textId="77777777" w:rsidR="00310536" w:rsidRPr="00737A83" w:rsidRDefault="00310536" w:rsidP="009C491C">
            <w:pPr>
              <w:jc w:val="center"/>
              <w:rPr>
                <w:rFonts w:ascii="GHEA Grapalat" w:hAnsi="GHEA Grapalat" w:cs="Sylfaen"/>
                <w:sz w:val="20"/>
                <w:szCs w:val="20"/>
                <w:lang w:val="hy-AM"/>
              </w:rPr>
            </w:pPr>
          </w:p>
        </w:tc>
      </w:tr>
      <w:tr w:rsidR="00B72BDE" w:rsidRPr="00737A83" w14:paraId="3210172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71C31BB" w14:textId="77777777" w:rsidR="00B72BDE"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2.11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FACB11F" w14:textId="69B0E53C" w:rsidR="00B72BDE" w:rsidRPr="00737A83" w:rsidRDefault="00B72BDE" w:rsidP="0078152A">
            <w:pPr>
              <w:rPr>
                <w:rFonts w:ascii="GHEA Grapalat" w:hAnsi="GHEA Grapalat"/>
                <w:sz w:val="20"/>
                <w:szCs w:val="20"/>
                <w:shd w:val="clear" w:color="000000" w:fill="FFFFFF"/>
                <w:lang w:val="hy-AM"/>
              </w:rPr>
            </w:pPr>
            <w:r w:rsidRPr="00737A83">
              <w:rPr>
                <w:rFonts w:ascii="GHEA Grapalat" w:hAnsi="GHEA Grapalat"/>
                <w:sz w:val="20"/>
                <w:szCs w:val="20"/>
                <w:shd w:val="clear" w:color="000000" w:fill="FFFFFF"/>
                <w:lang w:val="hy-AM"/>
              </w:rPr>
              <w:t>Երեխայի (տղա, աղջիկ) բժշկա</w:t>
            </w:r>
            <w:r w:rsidR="000D40D7" w:rsidRPr="00737A83">
              <w:rPr>
                <w:rFonts w:ascii="GHEA Grapalat" w:hAnsi="GHEA Grapalat"/>
                <w:sz w:val="20"/>
                <w:szCs w:val="20"/>
                <w:shd w:val="clear" w:color="000000" w:fill="FFFFFF"/>
                <w:lang w:val="hy-AM"/>
              </w:rPr>
              <w:t>կան հսկողության ամբուլատոր քարտ</w:t>
            </w:r>
          </w:p>
          <w:p w14:paraId="3F13B21A" w14:textId="48D6F76A" w:rsidR="00B72BDE" w:rsidRPr="00737A83" w:rsidRDefault="00B72BDE" w:rsidP="0078152A">
            <w:pPr>
              <w:rPr>
                <w:rFonts w:ascii="GHEA Grapalat" w:hAnsi="GHEA Grapalat" w:cs="Arial Unicode"/>
                <w:b/>
                <w:sz w:val="20"/>
                <w:szCs w:val="20"/>
                <w:lang w:val="hy-AM"/>
              </w:rPr>
            </w:pP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1A45FFE" w14:textId="77777777" w:rsidR="00B72BDE" w:rsidRPr="00737A83" w:rsidRDefault="00B72BDE" w:rsidP="009C491C">
            <w:pPr>
              <w:jc w:val="center"/>
              <w:rPr>
                <w:rFonts w:ascii="GHEA Grapalat" w:hAnsi="GHEA Grapalat" w:cs="Sylfaen"/>
                <w:sz w:val="20"/>
                <w:szCs w:val="20"/>
                <w:lang w:val="af-ZA"/>
              </w:rPr>
            </w:pPr>
            <w:r w:rsidRPr="00737A83">
              <w:rPr>
                <w:rFonts w:ascii="GHEA Grapalat" w:hAnsi="GHEA Grapalat" w:cs="Sylfaen"/>
                <w:sz w:val="20"/>
                <w:szCs w:val="20"/>
                <w:lang w:val="hy-AM"/>
              </w:rPr>
              <w:t>Առողջապահության նախարարի</w:t>
            </w:r>
            <w:r w:rsidRPr="00737A83">
              <w:rPr>
                <w:rFonts w:ascii="GHEA Grapalat" w:hAnsi="GHEA Grapalat" w:cs="Sylfaen"/>
                <w:sz w:val="20"/>
                <w:szCs w:val="20"/>
                <w:lang w:val="af-ZA"/>
              </w:rPr>
              <w:t>.</w:t>
            </w:r>
            <w:r w:rsidRPr="00737A83">
              <w:rPr>
                <w:rStyle w:val="Strong"/>
                <w:rFonts w:ascii="GHEA Grapalat" w:hAnsi="GHEA Grapalat"/>
                <w:b w:val="0"/>
                <w:color w:val="000000"/>
                <w:sz w:val="20"/>
                <w:szCs w:val="20"/>
                <w:lang w:val="af-ZA"/>
              </w:rPr>
              <w:t>2007թ.</w:t>
            </w:r>
            <w:r w:rsidRPr="00737A83">
              <w:rPr>
                <w:rStyle w:val="Strong"/>
                <w:rFonts w:ascii="GHEA Grapalat" w:hAnsi="GHEA Grapalat"/>
                <w:b w:val="0"/>
                <w:color w:val="000000"/>
                <w:sz w:val="20"/>
                <w:szCs w:val="20"/>
                <w:lang w:val="hy-AM"/>
              </w:rPr>
              <w:t xml:space="preserve"> նոյեմբերի 26-ի</w:t>
            </w:r>
            <w:r w:rsidRPr="00737A83">
              <w:rPr>
                <w:rFonts w:ascii="GHEA Grapalat" w:hAnsi="GHEA Grapalat" w:cs="IRTEK Courier"/>
                <w:sz w:val="20"/>
                <w:szCs w:val="20"/>
                <w:lang w:val="af-ZA"/>
              </w:rPr>
              <w:t xml:space="preserve"> </w:t>
            </w:r>
            <w:r w:rsidRPr="00737A83">
              <w:rPr>
                <w:rStyle w:val="Strong"/>
                <w:rFonts w:ascii="GHEA Grapalat" w:hAnsi="GHEA Grapalat"/>
                <w:b w:val="0"/>
                <w:color w:val="000000"/>
                <w:sz w:val="20"/>
                <w:szCs w:val="20"/>
                <w:lang w:val="af-ZA"/>
              </w:rPr>
              <w:t>N 1752-</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հրաման, հավելվածներ</w:t>
            </w:r>
            <w:r w:rsidRPr="00737A83">
              <w:rPr>
                <w:rStyle w:val="Strong"/>
                <w:rFonts w:ascii="GHEA Grapalat" w:hAnsi="GHEA Grapalat"/>
                <w:b w:val="0"/>
                <w:color w:val="000000"/>
                <w:sz w:val="20"/>
                <w:szCs w:val="20"/>
                <w:lang w:val="af-ZA"/>
              </w:rPr>
              <w:t xml:space="preserve"> N 2,3</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A03773A" w14:textId="77777777" w:rsidR="00B72BDE" w:rsidRPr="00737A83" w:rsidRDefault="00B72BD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201D1E7" w14:textId="77777777" w:rsidR="00B72BDE" w:rsidRPr="00737A83" w:rsidRDefault="00B72BD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ADE38A0" w14:textId="77777777" w:rsidR="00B72BDE" w:rsidRPr="00737A83" w:rsidRDefault="00B72BD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A2F2453" w14:textId="6DE4A4B5" w:rsidR="00B72BDE" w:rsidRPr="00737A83" w:rsidRDefault="002D60F6"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D915898" w14:textId="77777777" w:rsidR="00B72BDE" w:rsidRPr="00737A83" w:rsidRDefault="00C467B5" w:rsidP="009C491C">
            <w:pPr>
              <w:jc w:val="center"/>
              <w:rPr>
                <w:rFonts w:ascii="GHEA Grapalat" w:hAnsi="GHEA Grapalat" w:cs="Sylfaen"/>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C00B442" w14:textId="77777777" w:rsidR="00B72BDE" w:rsidRPr="00737A83" w:rsidRDefault="00B72BDE" w:rsidP="009C491C">
            <w:pPr>
              <w:jc w:val="center"/>
              <w:rPr>
                <w:rFonts w:ascii="GHEA Grapalat" w:hAnsi="GHEA Grapalat" w:cs="Sylfaen"/>
                <w:sz w:val="20"/>
                <w:szCs w:val="20"/>
                <w:lang w:val="hy-AM"/>
              </w:rPr>
            </w:pPr>
          </w:p>
        </w:tc>
      </w:tr>
      <w:tr w:rsidR="004F152B" w:rsidRPr="00737A83" w14:paraId="117246A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E55F2F7" w14:textId="77777777" w:rsidR="004F152B"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2.12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256AA80" w14:textId="03D0314A" w:rsidR="004F152B" w:rsidRPr="00737A83" w:rsidRDefault="004F152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Քաղաքացիներին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տրամադրվող</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ժամանակավոր</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թերթիկների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վերաբերյալ</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գրանցամատյան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1D7AFE4" w14:textId="77777777" w:rsidR="004F152B" w:rsidRPr="00737A83" w:rsidRDefault="004F152B" w:rsidP="009C491C">
            <w:pPr>
              <w:spacing w:line="259" w:lineRule="auto"/>
              <w:jc w:val="center"/>
              <w:rPr>
                <w:rFonts w:ascii="GHEA Grapalat" w:eastAsiaTheme="minorHAnsi" w:hAnsi="GHEA Grapalat" w:cstheme="minorBidi"/>
                <w:color w:val="000000"/>
                <w:sz w:val="20"/>
                <w:szCs w:val="20"/>
                <w:shd w:val="clear" w:color="auto" w:fill="FFFFFF"/>
                <w:lang w:val="hy-AM" w:eastAsia="en-US"/>
              </w:rPr>
            </w:pPr>
            <w:r w:rsidRPr="00737A83">
              <w:rPr>
                <w:rFonts w:ascii="GHEA Grapalat" w:eastAsia="Arial Unicode MS" w:hAnsi="GHEA Grapalat" w:cs="Sylfaen"/>
                <w:sz w:val="20"/>
                <w:szCs w:val="20"/>
                <w:lang w:val="hy-AM" w:eastAsia="en-US"/>
              </w:rPr>
              <w:t>Առողջապահության նախարարի</w:t>
            </w:r>
          </w:p>
          <w:p w14:paraId="0A838AEF" w14:textId="77777777" w:rsidR="004F152B" w:rsidRPr="00737A83" w:rsidRDefault="004F152B" w:rsidP="009C491C">
            <w:pPr>
              <w:spacing w:line="259" w:lineRule="auto"/>
              <w:jc w:val="center"/>
              <w:rPr>
                <w:rFonts w:ascii="GHEA Grapalat" w:eastAsiaTheme="minorHAnsi" w:hAnsi="GHEA Grapalat" w:cstheme="minorBidi"/>
                <w:color w:val="000000"/>
                <w:sz w:val="20"/>
                <w:szCs w:val="20"/>
                <w:shd w:val="clear" w:color="000000" w:fill="FFFFFF"/>
                <w:lang w:val="hy-AM" w:eastAsia="en-US"/>
              </w:rPr>
            </w:pPr>
            <w:r w:rsidRPr="00737A83">
              <w:rPr>
                <w:rFonts w:ascii="GHEA Grapalat" w:eastAsiaTheme="minorHAnsi" w:hAnsi="GHEA Grapalat" w:cstheme="minorBidi"/>
                <w:color w:val="000000"/>
                <w:sz w:val="20"/>
                <w:szCs w:val="20"/>
                <w:shd w:val="clear" w:color="000000" w:fill="FFFFFF"/>
                <w:lang w:val="hy-AM" w:eastAsia="en-US"/>
              </w:rPr>
              <w:t>2008 թ. օգոստոսի 7-ի</w:t>
            </w:r>
          </w:p>
          <w:p w14:paraId="7375A2C7" w14:textId="77777777" w:rsidR="004F152B" w:rsidRPr="00737A83" w:rsidRDefault="004F152B" w:rsidP="009C491C">
            <w:pPr>
              <w:jc w:val="center"/>
              <w:rPr>
                <w:rFonts w:ascii="GHEA Grapalat" w:hAnsi="GHEA Grapalat" w:cs="GHEA Grapalat"/>
                <w:sz w:val="20"/>
                <w:szCs w:val="20"/>
                <w:lang w:val="hy-AM"/>
              </w:rPr>
            </w:pPr>
            <w:r w:rsidRPr="00737A83">
              <w:rPr>
                <w:rFonts w:ascii="GHEA Grapalat" w:eastAsiaTheme="minorHAnsi" w:hAnsi="GHEA Grapalat" w:cstheme="minorBidi"/>
                <w:color w:val="000000"/>
                <w:sz w:val="20"/>
                <w:szCs w:val="20"/>
                <w:shd w:val="clear" w:color="000000" w:fill="FFFFFF"/>
                <w:lang w:val="hy-AM" w:eastAsia="en-US"/>
              </w:rPr>
              <w:t>N 14-Ն և աշխատանքի և սոցիալական</w:t>
            </w:r>
            <w:r w:rsidRPr="00737A83">
              <w:rPr>
                <w:rFonts w:ascii="Calibri" w:eastAsiaTheme="minorHAnsi" w:hAnsi="Calibri" w:cs="Calibri"/>
                <w:color w:val="000000"/>
                <w:sz w:val="20"/>
                <w:szCs w:val="20"/>
                <w:shd w:val="clear" w:color="000000" w:fill="FFFFFF"/>
                <w:lang w:val="hy-AM" w:eastAsia="en-US"/>
              </w:rPr>
              <w:t> </w:t>
            </w:r>
            <w:r w:rsidRPr="00737A83">
              <w:rPr>
                <w:rFonts w:ascii="GHEA Grapalat" w:eastAsiaTheme="minorHAnsi" w:hAnsi="GHEA Grapalat" w:cstheme="minorBidi"/>
                <w:color w:val="000000"/>
                <w:sz w:val="20"/>
                <w:szCs w:val="20"/>
                <w:shd w:val="clear" w:color="000000" w:fill="FFFFFF"/>
                <w:lang w:val="hy-AM" w:eastAsia="en-US"/>
              </w:rPr>
              <w:br/>
              <w:t>հարցերի նախարարի 2008թ. օգոստոսի 11-ի N 109-Ն համատեղ հրաման,</w:t>
            </w:r>
            <w:r w:rsidRPr="00737A83">
              <w:rPr>
                <w:rStyle w:val="Strong"/>
                <w:rFonts w:ascii="GHEA Grapalat" w:hAnsi="GHEA Grapalat"/>
                <w:b w:val="0"/>
                <w:color w:val="000000"/>
                <w:sz w:val="20"/>
                <w:szCs w:val="20"/>
                <w:lang w:val="hy-AM"/>
              </w:rPr>
              <w:t xml:space="preserve"> հավելված N 2, կետ 4</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2F28FBA" w14:textId="77777777" w:rsidR="004F152B" w:rsidRPr="00737A83" w:rsidRDefault="004F152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E80878C" w14:textId="77777777" w:rsidR="004F152B" w:rsidRPr="00737A83" w:rsidRDefault="004F152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3DCC973" w14:textId="77777777" w:rsidR="004F152B" w:rsidRPr="00737A83" w:rsidRDefault="004F152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829051D" w14:textId="77777777" w:rsidR="004F152B" w:rsidRPr="00737A83" w:rsidRDefault="00B46DF6"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8B5F62F" w14:textId="77777777" w:rsidR="004F152B" w:rsidRPr="00737A83" w:rsidRDefault="00C467B5" w:rsidP="009C491C">
            <w:pPr>
              <w:jc w:val="center"/>
              <w:rPr>
                <w:rFonts w:ascii="GHEA Grapalat" w:hAnsi="GHEA Grapalat" w:cs="Sylfaen"/>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7B2624E" w14:textId="77777777" w:rsidR="004F152B" w:rsidRPr="00737A83" w:rsidRDefault="004F152B" w:rsidP="009C491C">
            <w:pPr>
              <w:jc w:val="center"/>
              <w:rPr>
                <w:rFonts w:ascii="GHEA Grapalat" w:hAnsi="GHEA Grapalat" w:cs="Sylfaen"/>
                <w:sz w:val="20"/>
                <w:szCs w:val="20"/>
                <w:lang w:val="hy-AM"/>
              </w:rPr>
            </w:pPr>
          </w:p>
        </w:tc>
      </w:tr>
      <w:tr w:rsidR="004F152B" w:rsidRPr="00737A83" w14:paraId="4B6F387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80CE89A" w14:textId="77777777" w:rsidR="004F152B" w:rsidRPr="00737A83" w:rsidRDefault="005F287C"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2.13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24452C8" w14:textId="4CAF7DEF" w:rsidR="004F152B" w:rsidRPr="00737A83" w:rsidRDefault="004F152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Տնային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այցելությունների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ընթացքում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ժամանակավոր</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թերթիկների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տրամադրման</w:t>
            </w:r>
            <w:r w:rsidRPr="00737A83">
              <w:rPr>
                <w:rFonts w:ascii="GHEA Grapalat" w:hAnsi="GHEA Grapalat"/>
                <w:color w:val="000000"/>
                <w:sz w:val="20"/>
                <w:szCs w:val="20"/>
                <w:shd w:val="clear" w:color="auto" w:fill="FFFFFF"/>
                <w:lang w:val="hy-AM"/>
              </w:rPr>
              <w:t xml:space="preserve"> </w:t>
            </w:r>
            <w:r w:rsidR="00182CED" w:rsidRPr="00737A83">
              <w:rPr>
                <w:rFonts w:ascii="GHEA Grapalat" w:hAnsi="GHEA Grapalat" w:cs="Sylfaen"/>
                <w:color w:val="000000"/>
                <w:sz w:val="20"/>
                <w:szCs w:val="20"/>
                <w:shd w:val="clear" w:color="auto" w:fill="FFFFFF"/>
                <w:lang w:val="hy-AM"/>
              </w:rPr>
              <w:t>գրանցամատյա</w:t>
            </w:r>
            <w:r w:rsidR="00F87E93" w:rsidRPr="00737A83">
              <w:rPr>
                <w:rFonts w:ascii="GHEA Grapalat" w:hAnsi="GHEA Grapalat" w:cs="Sylfaen"/>
                <w:color w:val="000000"/>
                <w:sz w:val="20"/>
                <w:szCs w:val="20"/>
                <w:shd w:val="clear" w:color="auto" w:fill="FFFFFF"/>
                <w:lang w:val="hy-AM"/>
              </w:rPr>
              <w:t>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2289FA5" w14:textId="77777777" w:rsidR="004F152B" w:rsidRPr="00737A83" w:rsidRDefault="004F152B" w:rsidP="009C491C">
            <w:pPr>
              <w:spacing w:line="259" w:lineRule="auto"/>
              <w:jc w:val="center"/>
              <w:rPr>
                <w:rFonts w:ascii="GHEA Grapalat" w:eastAsiaTheme="minorHAnsi" w:hAnsi="GHEA Grapalat" w:cstheme="minorBidi"/>
                <w:color w:val="000000"/>
                <w:sz w:val="20"/>
                <w:szCs w:val="20"/>
                <w:shd w:val="clear" w:color="auto" w:fill="FFFFFF"/>
                <w:lang w:val="hy-AM" w:eastAsia="en-US"/>
              </w:rPr>
            </w:pPr>
            <w:r w:rsidRPr="00737A83">
              <w:rPr>
                <w:rFonts w:ascii="GHEA Grapalat" w:eastAsia="Arial Unicode MS" w:hAnsi="GHEA Grapalat" w:cs="Sylfaen"/>
                <w:sz w:val="20"/>
                <w:szCs w:val="20"/>
                <w:lang w:val="hy-AM" w:eastAsia="en-US"/>
              </w:rPr>
              <w:t>Առողջապահության նախարարի</w:t>
            </w:r>
          </w:p>
          <w:p w14:paraId="0B814061" w14:textId="77777777" w:rsidR="004F152B" w:rsidRPr="00737A83" w:rsidRDefault="004F152B" w:rsidP="009C491C">
            <w:pPr>
              <w:spacing w:line="259" w:lineRule="auto"/>
              <w:jc w:val="center"/>
              <w:rPr>
                <w:rFonts w:ascii="GHEA Grapalat" w:eastAsiaTheme="minorHAnsi" w:hAnsi="GHEA Grapalat" w:cstheme="minorBidi"/>
                <w:color w:val="000000"/>
                <w:sz w:val="20"/>
                <w:szCs w:val="20"/>
                <w:shd w:val="clear" w:color="000000" w:fill="FFFFFF"/>
                <w:lang w:val="hy-AM" w:eastAsia="en-US"/>
              </w:rPr>
            </w:pPr>
            <w:r w:rsidRPr="00737A83">
              <w:rPr>
                <w:rFonts w:ascii="GHEA Grapalat" w:eastAsiaTheme="minorHAnsi" w:hAnsi="GHEA Grapalat" w:cstheme="minorBidi"/>
                <w:color w:val="000000"/>
                <w:sz w:val="20"/>
                <w:szCs w:val="20"/>
                <w:shd w:val="clear" w:color="000000" w:fill="FFFFFF"/>
                <w:lang w:val="hy-AM" w:eastAsia="en-US"/>
              </w:rPr>
              <w:t>2008 թ. օգոստոսի 7-ի</w:t>
            </w:r>
          </w:p>
          <w:p w14:paraId="788F8EFE" w14:textId="6C19F285" w:rsidR="004F152B" w:rsidRPr="00737A83" w:rsidRDefault="004F152B" w:rsidP="00394034">
            <w:pPr>
              <w:jc w:val="center"/>
              <w:rPr>
                <w:rFonts w:ascii="GHEA Grapalat" w:hAnsi="GHEA Grapalat" w:cs="Courier New"/>
                <w:color w:val="000000"/>
                <w:sz w:val="20"/>
                <w:szCs w:val="20"/>
                <w:shd w:val="clear" w:color="000000" w:fill="FFFFFF"/>
                <w:lang w:val="hy-AM"/>
              </w:rPr>
            </w:pPr>
            <w:r w:rsidRPr="00737A83">
              <w:rPr>
                <w:rFonts w:ascii="GHEA Grapalat" w:eastAsiaTheme="minorHAnsi" w:hAnsi="GHEA Grapalat" w:cstheme="minorBidi"/>
                <w:color w:val="000000"/>
                <w:sz w:val="20"/>
                <w:szCs w:val="20"/>
                <w:shd w:val="clear" w:color="000000" w:fill="FFFFFF"/>
                <w:lang w:val="hy-AM" w:eastAsia="en-US"/>
              </w:rPr>
              <w:lastRenderedPageBreak/>
              <w:t>N 14-Ն և աշխատանքի և սոցիալական</w:t>
            </w:r>
            <w:r w:rsidR="00394034" w:rsidRPr="00737A83">
              <w:rPr>
                <w:rFonts w:ascii="GHEA Grapalat" w:eastAsiaTheme="minorHAnsi" w:hAnsi="GHEA Grapalat" w:cstheme="minorBidi"/>
                <w:color w:val="000000"/>
                <w:sz w:val="20"/>
                <w:szCs w:val="20"/>
                <w:shd w:val="clear" w:color="000000" w:fill="FFFFFF"/>
                <w:lang w:val="hy-AM" w:eastAsia="en-US"/>
              </w:rPr>
              <w:t xml:space="preserve"> </w:t>
            </w:r>
            <w:r w:rsidRPr="00737A83">
              <w:rPr>
                <w:rFonts w:ascii="GHEA Grapalat" w:eastAsiaTheme="minorHAnsi" w:hAnsi="GHEA Grapalat" w:cstheme="minorBidi"/>
                <w:color w:val="000000"/>
                <w:sz w:val="20"/>
                <w:szCs w:val="20"/>
                <w:shd w:val="clear" w:color="000000" w:fill="FFFFFF"/>
                <w:lang w:val="hy-AM" w:eastAsia="en-US"/>
              </w:rPr>
              <w:t>հարցերի նախարարի 2008թ. օգոստոսի 11-ի N 109-Ն համատեղ հրաման,</w:t>
            </w:r>
            <w:r w:rsidRPr="00737A83">
              <w:rPr>
                <w:rStyle w:val="Strong"/>
                <w:rFonts w:ascii="GHEA Grapalat" w:hAnsi="GHEA Grapalat"/>
                <w:b w:val="0"/>
                <w:color w:val="000000"/>
                <w:sz w:val="20"/>
                <w:szCs w:val="20"/>
                <w:lang w:val="hy-AM"/>
              </w:rPr>
              <w:t xml:space="preserve"> հավելված N 2, կետ 9 ,</w:t>
            </w:r>
            <w:r w:rsidRPr="00737A83">
              <w:rPr>
                <w:rFonts w:ascii="GHEA Grapalat" w:hAnsi="GHEA Grapalat" w:cs="Sylfaen"/>
                <w:color w:val="000000"/>
                <w:sz w:val="20"/>
                <w:szCs w:val="20"/>
                <w:shd w:val="clear" w:color="auto" w:fill="FFFFFF"/>
                <w:lang w:val="hy-AM"/>
              </w:rPr>
              <w:t>Ձև</w:t>
            </w:r>
            <w:r w:rsidRPr="00737A83">
              <w:rPr>
                <w:rFonts w:ascii="GHEA Grapalat" w:hAnsi="GHEA Grapalat"/>
                <w:color w:val="000000"/>
                <w:sz w:val="20"/>
                <w:szCs w:val="20"/>
                <w:shd w:val="clear" w:color="auto" w:fill="FFFFFF"/>
                <w:lang w:val="hy-AM"/>
              </w:rPr>
              <w:t xml:space="preserve"> N 4</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66DAA99" w14:textId="77777777" w:rsidR="004F152B" w:rsidRPr="00737A83" w:rsidRDefault="004F152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8368108" w14:textId="77777777" w:rsidR="004F152B" w:rsidRPr="00737A83" w:rsidRDefault="004F152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E00D464" w14:textId="77777777" w:rsidR="004F152B" w:rsidRPr="00737A83" w:rsidRDefault="004F152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0E0DAEB" w14:textId="77777777" w:rsidR="004F152B" w:rsidRPr="00737A83" w:rsidRDefault="00B46DF6"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D3B3401" w14:textId="77777777" w:rsidR="004F152B" w:rsidRPr="00737A83" w:rsidRDefault="00C467B5" w:rsidP="009C491C">
            <w:pPr>
              <w:jc w:val="center"/>
              <w:rPr>
                <w:rFonts w:ascii="GHEA Grapalat" w:hAnsi="GHEA Grapalat" w:cs="Sylfaen"/>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346BA8C" w14:textId="77777777" w:rsidR="004F152B" w:rsidRPr="00737A83" w:rsidRDefault="004F152B" w:rsidP="009C491C">
            <w:pPr>
              <w:jc w:val="center"/>
              <w:rPr>
                <w:rFonts w:ascii="GHEA Grapalat" w:hAnsi="GHEA Grapalat" w:cs="Sylfaen"/>
                <w:sz w:val="20"/>
                <w:szCs w:val="20"/>
                <w:lang w:val="hy-AM"/>
              </w:rPr>
            </w:pPr>
          </w:p>
        </w:tc>
      </w:tr>
      <w:tr w:rsidR="0031184A" w:rsidRPr="00737A83" w14:paraId="5C93C513" w14:textId="77777777" w:rsidTr="002C59A2">
        <w:trPr>
          <w:gridAfter w:val="1"/>
          <w:wAfter w:w="8" w:type="dxa"/>
          <w:trHeight w:val="1417"/>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C3C18A1" w14:textId="1C7D60D4" w:rsidR="0031184A" w:rsidRPr="00737A83" w:rsidRDefault="000F184B" w:rsidP="0078152A">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2.14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889C7D5" w14:textId="4B10A948" w:rsidR="0031184A" w:rsidRPr="00737A83" w:rsidRDefault="0031184A" w:rsidP="0078152A">
            <w:pPr>
              <w:shd w:val="clear" w:color="auto" w:fill="FFFFFF"/>
              <w:rPr>
                <w:rFonts w:ascii="GHEA Grapalat" w:hAnsi="GHEA Grapalat" w:cs="Sylfaen"/>
                <w:color w:val="000000"/>
                <w:sz w:val="20"/>
                <w:szCs w:val="20"/>
                <w:shd w:val="clear" w:color="auto" w:fill="FFFFFF"/>
                <w:lang w:val="hy-AM"/>
              </w:rPr>
            </w:pPr>
            <w:r w:rsidRPr="00737A83">
              <w:rPr>
                <w:rFonts w:ascii="GHEA Grapalat" w:hAnsi="GHEA Grapalat" w:cs="Sylfaen"/>
                <w:bCs/>
                <w:color w:val="000000"/>
                <w:sz w:val="20"/>
                <w:szCs w:val="20"/>
                <w:lang w:val="hy-AM"/>
              </w:rPr>
              <w:t>Բժշկական</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կազմակերպության</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կամ</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մարմնի</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կամ</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հանձնաժողովի</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կողմից</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տրամադրվող</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պետության</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կողմից</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երաշխավորված</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անվճար</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և</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արտոնյալ</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պայմաններով</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բժշկական</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օգնություն</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ու</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սպասարկում</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ստանալու</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ուղեգրերը</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հաշվառելու</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նպատակով</w:t>
            </w:r>
            <w:r w:rsidRPr="00737A83">
              <w:rPr>
                <w:rFonts w:ascii="GHEA Grapalat" w:hAnsi="GHEA Grapalat"/>
                <w:bCs/>
                <w:color w:val="000000"/>
                <w:sz w:val="20"/>
                <w:szCs w:val="20"/>
                <w:lang w:val="hy-AM"/>
              </w:rPr>
              <w:t xml:space="preserve"> </w:t>
            </w:r>
            <w:r w:rsidRPr="00737A83">
              <w:rPr>
                <w:rFonts w:ascii="GHEA Grapalat" w:hAnsi="GHEA Grapalat" w:cs="Sylfaen"/>
                <w:bCs/>
                <w:color w:val="000000"/>
                <w:sz w:val="20"/>
                <w:szCs w:val="20"/>
                <w:lang w:val="hy-AM"/>
              </w:rPr>
              <w:t>վարվող</w:t>
            </w:r>
            <w:r w:rsidR="0078152A" w:rsidRPr="00737A83">
              <w:rPr>
                <w:rFonts w:ascii="GHEA Grapalat" w:hAnsi="GHEA Grapalat" w:cs="Sylfaen"/>
                <w:color w:val="000000"/>
                <w:sz w:val="20"/>
                <w:szCs w:val="20"/>
                <w:shd w:val="clear" w:color="auto" w:fill="FFFFFF"/>
                <w:lang w:val="hy-AM"/>
              </w:rPr>
              <w:t xml:space="preserve"> գրանցամատյան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0B404EF" w14:textId="77777777" w:rsidR="0031184A" w:rsidRPr="00737A83" w:rsidRDefault="0031184A" w:rsidP="009C491C">
            <w:pPr>
              <w:pStyle w:val="NormalWeb"/>
              <w:shd w:val="clear" w:color="auto" w:fill="FFFFFF"/>
              <w:spacing w:before="0" w:beforeAutospacing="0" w:after="0" w:afterAutospacing="0"/>
              <w:ind w:firstLine="375"/>
              <w:jc w:val="center"/>
              <w:rPr>
                <w:rFonts w:ascii="GHEA Grapalat" w:hAnsi="GHEA Grapalat"/>
                <w:b/>
                <w:color w:val="000000"/>
                <w:sz w:val="20"/>
                <w:szCs w:val="20"/>
                <w:lang w:val="hy-AM"/>
              </w:rPr>
            </w:pPr>
            <w:r w:rsidRPr="00737A83">
              <w:rPr>
                <w:rStyle w:val="Strong"/>
                <w:rFonts w:ascii="GHEA Grapalat" w:hAnsi="GHEA Grapalat" w:cs="Sylfaen"/>
                <w:b w:val="0"/>
                <w:color w:val="000000"/>
                <w:sz w:val="20"/>
                <w:szCs w:val="20"/>
                <w:lang w:val="hy-AM"/>
              </w:rPr>
              <w:t>Առողջապահության</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cs="Sylfaen"/>
                <w:b w:val="0"/>
                <w:color w:val="000000"/>
                <w:sz w:val="20"/>
                <w:szCs w:val="20"/>
                <w:lang w:val="hy-AM"/>
              </w:rPr>
              <w:t>նախարարի</w:t>
            </w:r>
          </w:p>
          <w:p w14:paraId="38C40D39" w14:textId="0D27D0BE" w:rsidR="0031184A" w:rsidRPr="00737A83" w:rsidRDefault="0031184A" w:rsidP="009C491C">
            <w:pPr>
              <w:pStyle w:val="NormalWeb"/>
              <w:shd w:val="clear" w:color="auto" w:fill="FFFFFF"/>
              <w:spacing w:before="0" w:beforeAutospacing="0" w:after="0" w:afterAutospacing="0"/>
              <w:ind w:firstLine="375"/>
              <w:jc w:val="center"/>
              <w:rPr>
                <w:rFonts w:ascii="GHEA Grapalat" w:eastAsia="Arial Unicode MS" w:hAnsi="GHEA Grapalat" w:cs="Sylfaen"/>
                <w:sz w:val="20"/>
                <w:szCs w:val="20"/>
                <w:lang w:val="hy-AM" w:eastAsia="en-US"/>
              </w:rPr>
            </w:pPr>
            <w:r w:rsidRPr="00737A83">
              <w:rPr>
                <w:rStyle w:val="Strong"/>
                <w:rFonts w:ascii="GHEA Grapalat" w:hAnsi="GHEA Grapalat"/>
                <w:b w:val="0"/>
                <w:color w:val="000000"/>
                <w:sz w:val="20"/>
                <w:szCs w:val="20"/>
                <w:lang w:val="hy-AM"/>
              </w:rPr>
              <w:t xml:space="preserve">2015 </w:t>
            </w:r>
            <w:r w:rsidRPr="00737A83">
              <w:rPr>
                <w:rStyle w:val="Strong"/>
                <w:rFonts w:ascii="GHEA Grapalat" w:hAnsi="GHEA Grapalat" w:cs="Sylfaen"/>
                <w:b w:val="0"/>
                <w:color w:val="000000"/>
                <w:sz w:val="20"/>
                <w:szCs w:val="20"/>
                <w:lang w:val="hy-AM"/>
              </w:rPr>
              <w:t>թ</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cs="Sylfaen"/>
                <w:b w:val="0"/>
                <w:color w:val="000000"/>
                <w:sz w:val="20"/>
                <w:szCs w:val="20"/>
                <w:lang w:val="hy-AM"/>
              </w:rPr>
              <w:t>ապրիլի</w:t>
            </w:r>
            <w:r w:rsidR="00165EB0" w:rsidRPr="00737A83">
              <w:rPr>
                <w:rStyle w:val="Strong"/>
                <w:rFonts w:ascii="GHEA Grapalat" w:hAnsi="GHEA Grapalat"/>
                <w:b w:val="0"/>
                <w:color w:val="000000"/>
                <w:sz w:val="20"/>
                <w:szCs w:val="20"/>
                <w:lang w:val="hy-AM"/>
              </w:rPr>
              <w:t xml:space="preserve"> 11-</w:t>
            </w:r>
            <w:r w:rsidRPr="00737A83">
              <w:rPr>
                <w:rStyle w:val="Strong"/>
                <w:rFonts w:ascii="GHEA Grapalat" w:hAnsi="GHEA Grapalat" w:cs="Sylfaen"/>
                <w:b w:val="0"/>
                <w:color w:val="000000"/>
                <w:sz w:val="20"/>
                <w:szCs w:val="20"/>
                <w:lang w:val="hy-AM"/>
              </w:rPr>
              <w:t>ի</w:t>
            </w:r>
            <w:r w:rsidRPr="00737A83">
              <w:rPr>
                <w:rStyle w:val="Strong"/>
                <w:rFonts w:ascii="Calibri" w:hAnsi="Calibri" w:cs="Calibri"/>
                <w:b w:val="0"/>
                <w:color w:val="000000"/>
                <w:sz w:val="20"/>
                <w:szCs w:val="20"/>
                <w:lang w:val="hy-AM"/>
              </w:rPr>
              <w:t> </w:t>
            </w:r>
            <w:r w:rsidRPr="00737A83">
              <w:rPr>
                <w:rStyle w:val="Strong"/>
                <w:rFonts w:ascii="GHEA Grapalat" w:hAnsi="GHEA Grapalat"/>
                <w:b w:val="0"/>
                <w:color w:val="000000"/>
                <w:sz w:val="20"/>
                <w:szCs w:val="20"/>
                <w:lang w:val="hy-AM"/>
              </w:rPr>
              <w:t>N 13-</w:t>
            </w:r>
            <w:r w:rsidRPr="00737A83">
              <w:rPr>
                <w:rStyle w:val="Strong"/>
                <w:rFonts w:ascii="GHEA Grapalat" w:hAnsi="GHEA Grapalat" w:cs="Sylfaen"/>
                <w:b w:val="0"/>
                <w:color w:val="000000"/>
                <w:sz w:val="20"/>
                <w:szCs w:val="20"/>
                <w:lang w:val="hy-AM"/>
              </w:rPr>
              <w:t>Ն</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cs="Sylfaen"/>
                <w:b w:val="0"/>
                <w:color w:val="000000"/>
                <w:sz w:val="20"/>
                <w:szCs w:val="20"/>
                <w:lang w:val="hy-AM"/>
              </w:rPr>
              <w:t xml:space="preserve">հրաման, </w:t>
            </w:r>
            <w:r w:rsidRPr="00737A83">
              <w:rPr>
                <w:rStyle w:val="Strong"/>
                <w:rFonts w:ascii="GHEA Grapalat" w:hAnsi="GHEA Grapalat"/>
                <w:b w:val="0"/>
                <w:color w:val="000000"/>
                <w:sz w:val="20"/>
                <w:szCs w:val="20"/>
                <w:lang w:val="hy-AM"/>
              </w:rPr>
              <w:t>հավելված N 3</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43C0B30" w14:textId="77777777" w:rsidR="0031184A" w:rsidRPr="00737A83" w:rsidRDefault="0031184A"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E861538" w14:textId="77777777" w:rsidR="0031184A" w:rsidRPr="00737A83" w:rsidRDefault="0031184A"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8E8C496" w14:textId="77777777" w:rsidR="0031184A" w:rsidRPr="00737A83" w:rsidRDefault="0031184A"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4CA6DA8" w14:textId="055571B1" w:rsidR="0031184A" w:rsidRPr="00737A83" w:rsidRDefault="0031184A"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4DDA497" w14:textId="39F74E92" w:rsidR="0031184A" w:rsidRPr="00737A83" w:rsidRDefault="0031184A" w:rsidP="009C491C">
            <w:pPr>
              <w:jc w:val="center"/>
              <w:rPr>
                <w:rFonts w:ascii="GHEA Grapalat" w:hAnsi="GHEA Grapalat" w:cs="Sylfaen"/>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6001789" w14:textId="77777777" w:rsidR="0031184A" w:rsidRPr="00737A83" w:rsidRDefault="0031184A" w:rsidP="009C491C">
            <w:pPr>
              <w:jc w:val="center"/>
              <w:rPr>
                <w:rFonts w:ascii="GHEA Grapalat" w:hAnsi="GHEA Grapalat" w:cs="Sylfaen"/>
                <w:sz w:val="20"/>
                <w:szCs w:val="20"/>
                <w:lang w:val="hy-AM"/>
              </w:rPr>
            </w:pPr>
          </w:p>
        </w:tc>
      </w:tr>
      <w:tr w:rsidR="000C02C4" w:rsidRPr="00737A83" w14:paraId="0EAD27A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B87AA55" w14:textId="725BD2CF" w:rsidR="000C02C4" w:rsidRPr="00737A83" w:rsidRDefault="000C02C4" w:rsidP="009C491C">
            <w:pPr>
              <w:tabs>
                <w:tab w:val="left" w:pos="306"/>
              </w:tabs>
              <w:jc w:val="center"/>
              <w:rPr>
                <w:rFonts w:ascii="GHEA Grapalat" w:hAnsi="GHEA Grapalat" w:cs="Sylfaen"/>
                <w:sz w:val="20"/>
                <w:szCs w:val="20"/>
                <w:lang w:val="en-US"/>
              </w:rPr>
            </w:pPr>
            <w:r w:rsidRPr="00737A83">
              <w:rPr>
                <w:rFonts w:ascii="GHEA Grapalat" w:hAnsi="GHEA Grapalat" w:cs="Sylfaen"/>
                <w:sz w:val="20"/>
                <w:szCs w:val="20"/>
                <w:lang w:val="hy-AM"/>
              </w:rPr>
              <w:t>2</w:t>
            </w:r>
            <w:r w:rsidRPr="00737A83">
              <w:rPr>
                <w:rFonts w:ascii="GHEA Grapalat" w:hAnsi="GHEA Grapalat" w:cs="Sylfaen"/>
                <w:sz w:val="20"/>
                <w:szCs w:val="20"/>
                <w:lang w:val="en-US"/>
              </w:rPr>
              <w:t>.15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E9E6B85" w14:textId="699004E7" w:rsidR="000C02C4" w:rsidRPr="00737A83" w:rsidRDefault="000C02C4" w:rsidP="0078152A">
            <w:pPr>
              <w:shd w:val="clear" w:color="auto" w:fill="FFFFFF"/>
              <w:rPr>
                <w:rFonts w:ascii="GHEA Grapalat" w:hAnsi="GHEA Grapalat" w:cs="Sylfaen"/>
                <w:bCs/>
                <w:color w:val="000000"/>
                <w:sz w:val="20"/>
                <w:szCs w:val="20"/>
                <w:lang w:val="en-US"/>
              </w:rPr>
            </w:pPr>
            <w:r w:rsidRPr="00737A83">
              <w:rPr>
                <w:rFonts w:ascii="GHEA Grapalat" w:hAnsi="GHEA Grapalat" w:cs="Sylfaen"/>
                <w:color w:val="000000"/>
                <w:sz w:val="20"/>
                <w:szCs w:val="20"/>
                <w:shd w:val="clear" w:color="auto" w:fill="FFFFFF"/>
              </w:rPr>
              <w:t>Մինչև</w:t>
            </w:r>
            <w:r w:rsidRPr="00737A83">
              <w:rPr>
                <w:rFonts w:ascii="GHEA Grapalat" w:hAnsi="GHEA Grapalat"/>
                <w:color w:val="000000"/>
                <w:sz w:val="20"/>
                <w:szCs w:val="20"/>
                <w:shd w:val="clear" w:color="auto" w:fill="FFFFFF"/>
                <w:lang w:val="en-US"/>
              </w:rPr>
              <w:t xml:space="preserve"> 18 </w:t>
            </w:r>
            <w:r w:rsidRPr="00737A83">
              <w:rPr>
                <w:rFonts w:ascii="GHEA Grapalat" w:hAnsi="GHEA Grapalat" w:cs="Sylfaen"/>
                <w:color w:val="000000"/>
                <w:sz w:val="20"/>
                <w:szCs w:val="20"/>
                <w:shd w:val="clear" w:color="auto" w:fill="FFFFFF"/>
              </w:rPr>
              <w:t>տարեկան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երեխաների</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բժշկասոցիալական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փորձաքննության</w:t>
            </w:r>
            <w:r w:rsidR="003F5C4C"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rPr>
              <w:t>ուղեգրերի</w:t>
            </w:r>
            <w:r w:rsidRPr="00737A83">
              <w:rPr>
                <w:rFonts w:ascii="Calibri" w:hAnsi="Calibri" w:cs="Calibri"/>
                <w:color w:val="000000"/>
                <w:sz w:val="20"/>
                <w:szCs w:val="20"/>
                <w:shd w:val="clear" w:color="auto" w:fill="FFFFFF"/>
                <w:lang w:val="en-US"/>
              </w:rPr>
              <w:t>  </w:t>
            </w:r>
            <w:r w:rsidRPr="00737A83">
              <w:rPr>
                <w:rFonts w:ascii="GHEA Grapalat" w:hAnsi="GHEA Grapalat" w:cs="Sylfaen"/>
                <w:color w:val="000000"/>
                <w:sz w:val="20"/>
                <w:szCs w:val="20"/>
                <w:shd w:val="clear" w:color="auto" w:fill="FFFFFF"/>
              </w:rPr>
              <w:t>հաշվառման</w:t>
            </w:r>
            <w:r w:rsidRPr="00737A83">
              <w:rPr>
                <w:rFonts w:ascii="GHEA Grapalat" w:hAnsi="GHEA Grapalat" w:cs="Sylfaen"/>
                <w:color w:val="000000"/>
                <w:sz w:val="20"/>
                <w:szCs w:val="20"/>
                <w:shd w:val="clear" w:color="auto" w:fill="FFFFFF"/>
                <w:lang w:val="en-US"/>
              </w:rPr>
              <w:t xml:space="preserve"> </w:t>
            </w:r>
            <w:r w:rsidRPr="00737A83">
              <w:rPr>
                <w:rFonts w:ascii="GHEA Grapalat" w:hAnsi="GHEA Grapalat"/>
                <w:color w:val="000000"/>
                <w:sz w:val="20"/>
                <w:szCs w:val="20"/>
                <w:shd w:val="clear" w:color="auto" w:fill="FFFFFF"/>
                <w:lang w:val="en-US"/>
              </w:rPr>
              <w:t xml:space="preserve">  </w:t>
            </w:r>
            <w:r w:rsidR="0078152A" w:rsidRPr="00737A83">
              <w:rPr>
                <w:rFonts w:ascii="GHEA Grapalat" w:hAnsi="GHEA Grapalat" w:cs="Sylfaen"/>
                <w:color w:val="000000"/>
                <w:sz w:val="20"/>
                <w:szCs w:val="20"/>
                <w:shd w:val="clear" w:color="auto" w:fill="FFFFFF"/>
                <w:lang w:val="hy-AM"/>
              </w:rPr>
              <w:t>գրանցամատյան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E8FDC0F" w14:textId="3EB1D1DD" w:rsidR="000C02C4" w:rsidRPr="00737A83" w:rsidRDefault="000C02C4" w:rsidP="00D94C40">
            <w:pPr>
              <w:pStyle w:val="NormalWeb"/>
              <w:shd w:val="clear" w:color="auto" w:fill="FFFFFF"/>
              <w:spacing w:before="0" w:beforeAutospacing="0" w:after="0" w:afterAutospacing="0"/>
              <w:jc w:val="center"/>
              <w:rPr>
                <w:rStyle w:val="Strong"/>
                <w:rFonts w:ascii="GHEA Grapalat" w:hAnsi="GHEA Grapalat" w:cs="Sylfaen"/>
                <w:b w:val="0"/>
                <w:color w:val="000000"/>
                <w:sz w:val="20"/>
                <w:szCs w:val="20"/>
                <w:lang w:val="hy-AM"/>
              </w:rPr>
            </w:pPr>
            <w:r w:rsidRPr="00737A83">
              <w:rPr>
                <w:rFonts w:ascii="GHEA Grapalat" w:hAnsi="GHEA Grapalat" w:cs="Sylfaen"/>
                <w:color w:val="000000"/>
                <w:sz w:val="20"/>
                <w:szCs w:val="20"/>
                <w:shd w:val="clear" w:color="auto" w:fill="FFFFFF"/>
                <w:lang w:val="hy-AM"/>
              </w:rPr>
              <w:t>Ա</w:t>
            </w:r>
            <w:r w:rsidRPr="00737A83">
              <w:rPr>
                <w:rFonts w:ascii="GHEA Grapalat" w:hAnsi="GHEA Grapalat" w:cs="Sylfaen"/>
                <w:iCs/>
                <w:color w:val="000000"/>
                <w:sz w:val="20"/>
                <w:szCs w:val="20"/>
                <w:shd w:val="clear" w:color="auto" w:fill="FFFFFF"/>
                <w:lang w:val="hy-AM"/>
              </w:rPr>
              <w:t>ռողջապահության</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նախարարի</w:t>
            </w:r>
            <w:r w:rsidRPr="00737A83">
              <w:rPr>
                <w:rFonts w:ascii="GHEA Grapalat" w:hAnsi="GHEA Grapalat"/>
                <w:iCs/>
                <w:color w:val="000000"/>
                <w:sz w:val="20"/>
                <w:szCs w:val="20"/>
                <w:shd w:val="clear" w:color="auto" w:fill="FFFFFF"/>
                <w:lang w:val="hy-AM"/>
              </w:rPr>
              <w:br/>
              <w:t xml:space="preserve">2006 </w:t>
            </w:r>
            <w:r w:rsidRPr="00737A83">
              <w:rPr>
                <w:rFonts w:ascii="GHEA Grapalat" w:hAnsi="GHEA Grapalat" w:cs="Sylfaen"/>
                <w:iCs/>
                <w:color w:val="000000"/>
                <w:sz w:val="20"/>
                <w:szCs w:val="20"/>
                <w:shd w:val="clear" w:color="auto" w:fill="FFFFFF"/>
                <w:lang w:val="hy-AM"/>
              </w:rPr>
              <w:t>թ</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մայիսի</w:t>
            </w:r>
            <w:r w:rsidRPr="00737A83">
              <w:rPr>
                <w:rFonts w:ascii="GHEA Grapalat" w:hAnsi="GHEA Grapalat"/>
                <w:iCs/>
                <w:color w:val="000000"/>
                <w:sz w:val="20"/>
                <w:szCs w:val="20"/>
                <w:shd w:val="clear" w:color="auto" w:fill="FFFFFF"/>
                <w:lang w:val="hy-AM"/>
              </w:rPr>
              <w:t xml:space="preserve"> 26-</w:t>
            </w:r>
            <w:r w:rsidRPr="00737A83">
              <w:rPr>
                <w:rFonts w:ascii="GHEA Grapalat" w:hAnsi="GHEA Grapalat" w:cs="Sylfaen"/>
                <w:iCs/>
                <w:color w:val="000000"/>
                <w:sz w:val="20"/>
                <w:szCs w:val="20"/>
                <w:shd w:val="clear" w:color="auto" w:fill="FFFFFF"/>
                <w:lang w:val="hy-AM"/>
              </w:rPr>
              <w:t>ի</w:t>
            </w:r>
            <w:r w:rsidRPr="00737A83">
              <w:rPr>
                <w:rFonts w:ascii="GHEA Grapalat" w:hAnsi="GHEA Grapalat"/>
                <w:iCs/>
                <w:color w:val="000000"/>
                <w:sz w:val="20"/>
                <w:szCs w:val="20"/>
                <w:shd w:val="clear" w:color="auto" w:fill="FFFFFF"/>
                <w:lang w:val="hy-AM"/>
              </w:rPr>
              <w:t xml:space="preserve"> N 580-</w:t>
            </w:r>
            <w:r w:rsidRPr="00737A83">
              <w:rPr>
                <w:rFonts w:ascii="GHEA Grapalat" w:hAnsi="GHEA Grapalat" w:cs="Sylfaen"/>
                <w:iCs/>
                <w:color w:val="000000"/>
                <w:sz w:val="20"/>
                <w:szCs w:val="20"/>
                <w:shd w:val="clear" w:color="auto" w:fill="FFFFFF"/>
                <w:lang w:val="hy-AM"/>
              </w:rPr>
              <w:t>Ն</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և</w:t>
            </w:r>
            <w:r w:rsidRPr="00737A83">
              <w:rPr>
                <w:rFonts w:ascii="GHEA Grapalat" w:hAnsi="GHEA Grapalat"/>
                <w:iCs/>
                <w:color w:val="000000"/>
                <w:sz w:val="20"/>
                <w:szCs w:val="20"/>
                <w:shd w:val="clear" w:color="auto" w:fill="FFFFFF"/>
                <w:lang w:val="hy-AM"/>
              </w:rPr>
              <w:br/>
            </w:r>
            <w:r w:rsidRPr="00737A83">
              <w:rPr>
                <w:rFonts w:ascii="GHEA Grapalat" w:hAnsi="GHEA Grapalat" w:cs="Sylfaen"/>
                <w:iCs/>
                <w:color w:val="000000"/>
                <w:sz w:val="20"/>
                <w:szCs w:val="20"/>
                <w:shd w:val="clear" w:color="auto" w:fill="FFFFFF"/>
                <w:lang w:val="hy-AM"/>
              </w:rPr>
              <w:t>աշխատանքի</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և</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սոցիալական</w:t>
            </w:r>
            <w:r w:rsidRPr="00737A83">
              <w:rPr>
                <w:rFonts w:ascii="GHEA Grapalat" w:hAnsi="GHEA Grapalat"/>
                <w:iCs/>
                <w:color w:val="000000"/>
                <w:sz w:val="20"/>
                <w:szCs w:val="20"/>
                <w:shd w:val="clear" w:color="auto" w:fill="FFFFFF"/>
                <w:lang w:val="hy-AM"/>
              </w:rPr>
              <w:br/>
            </w:r>
            <w:r w:rsidRPr="00737A83">
              <w:rPr>
                <w:rFonts w:ascii="GHEA Grapalat" w:hAnsi="GHEA Grapalat" w:cs="Sylfaen"/>
                <w:iCs/>
                <w:color w:val="000000"/>
                <w:sz w:val="20"/>
                <w:szCs w:val="20"/>
                <w:shd w:val="clear" w:color="auto" w:fill="FFFFFF"/>
                <w:lang w:val="hy-AM"/>
              </w:rPr>
              <w:t>հարցերի</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նախարարի</w:t>
            </w:r>
            <w:r w:rsidR="00394034" w:rsidRPr="00737A83">
              <w:rPr>
                <w:rFonts w:ascii="GHEA Grapalat" w:hAnsi="GHEA Grapalat" w:cs="Sylfaen"/>
                <w:iCs/>
                <w:color w:val="000000"/>
                <w:sz w:val="20"/>
                <w:szCs w:val="20"/>
                <w:shd w:val="clear" w:color="auto" w:fill="FFFFFF"/>
                <w:lang w:val="hy-AM"/>
              </w:rPr>
              <w:t xml:space="preserve"> </w:t>
            </w:r>
            <w:r w:rsidRPr="00737A83">
              <w:rPr>
                <w:rFonts w:ascii="GHEA Grapalat" w:hAnsi="GHEA Grapalat"/>
                <w:iCs/>
                <w:color w:val="000000"/>
                <w:sz w:val="20"/>
                <w:szCs w:val="20"/>
                <w:shd w:val="clear" w:color="auto" w:fill="FFFFFF"/>
                <w:lang w:val="hy-AM"/>
              </w:rPr>
              <w:t xml:space="preserve">2006 </w:t>
            </w:r>
            <w:r w:rsidRPr="00737A83">
              <w:rPr>
                <w:rFonts w:ascii="GHEA Grapalat" w:hAnsi="GHEA Grapalat" w:cs="Sylfaen"/>
                <w:iCs/>
                <w:color w:val="000000"/>
                <w:sz w:val="20"/>
                <w:szCs w:val="20"/>
                <w:shd w:val="clear" w:color="auto" w:fill="FFFFFF"/>
                <w:lang w:val="hy-AM"/>
              </w:rPr>
              <w:t>թ</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հունիսի</w:t>
            </w:r>
            <w:r w:rsidRPr="00737A83">
              <w:rPr>
                <w:rFonts w:ascii="Calibri" w:hAnsi="Calibri" w:cs="Calibri"/>
                <w:iCs/>
                <w:color w:val="000000"/>
                <w:sz w:val="20"/>
                <w:szCs w:val="20"/>
                <w:shd w:val="clear" w:color="auto" w:fill="FFFFFF"/>
                <w:lang w:val="hy-AM"/>
              </w:rPr>
              <w:t> </w:t>
            </w:r>
            <w:r w:rsidRPr="00737A83">
              <w:rPr>
                <w:rFonts w:ascii="GHEA Grapalat" w:hAnsi="GHEA Grapalat"/>
                <w:iCs/>
                <w:color w:val="000000"/>
                <w:sz w:val="20"/>
                <w:szCs w:val="20"/>
                <w:shd w:val="clear" w:color="auto" w:fill="FFFFFF"/>
                <w:lang w:val="hy-AM"/>
              </w:rPr>
              <w:t>5-</w:t>
            </w:r>
            <w:r w:rsidRPr="00737A83">
              <w:rPr>
                <w:rFonts w:ascii="GHEA Grapalat" w:hAnsi="GHEA Grapalat" w:cs="Sylfaen"/>
                <w:iCs/>
                <w:color w:val="000000"/>
                <w:sz w:val="20"/>
                <w:szCs w:val="20"/>
                <w:shd w:val="clear" w:color="auto" w:fill="FFFFFF"/>
                <w:lang w:val="hy-AM"/>
              </w:rPr>
              <w:t>ի</w:t>
            </w:r>
            <w:r w:rsidRPr="00737A83">
              <w:rPr>
                <w:rFonts w:ascii="GHEA Grapalat" w:hAnsi="GHEA Grapalat"/>
                <w:iCs/>
                <w:color w:val="000000"/>
                <w:sz w:val="20"/>
                <w:szCs w:val="20"/>
                <w:shd w:val="clear" w:color="auto" w:fill="FFFFFF"/>
                <w:lang w:val="hy-AM"/>
              </w:rPr>
              <w:t xml:space="preserve"> N 100-</w:t>
            </w:r>
            <w:r w:rsidRPr="00737A83">
              <w:rPr>
                <w:rFonts w:ascii="GHEA Grapalat" w:hAnsi="GHEA Grapalat" w:cs="Sylfaen"/>
                <w:iCs/>
                <w:color w:val="000000"/>
                <w:sz w:val="20"/>
                <w:szCs w:val="20"/>
                <w:shd w:val="clear" w:color="auto" w:fill="FFFFFF"/>
                <w:lang w:val="hy-AM"/>
              </w:rPr>
              <w:t>Ն</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համատեղ</w:t>
            </w:r>
            <w:r w:rsidRPr="00737A83">
              <w:rPr>
                <w:rFonts w:ascii="GHEA Grapalat" w:hAnsi="GHEA Grapalat"/>
                <w:iCs/>
                <w:color w:val="000000"/>
                <w:sz w:val="20"/>
                <w:szCs w:val="20"/>
                <w:shd w:val="clear" w:color="auto" w:fill="FFFFFF"/>
                <w:lang w:val="hy-AM"/>
              </w:rPr>
              <w:t xml:space="preserve"> </w:t>
            </w:r>
            <w:r w:rsidRPr="00737A83">
              <w:rPr>
                <w:rFonts w:ascii="GHEA Grapalat" w:hAnsi="GHEA Grapalat" w:cs="Sylfaen"/>
                <w:iCs/>
                <w:color w:val="000000"/>
                <w:sz w:val="20"/>
                <w:szCs w:val="20"/>
                <w:shd w:val="clear" w:color="auto" w:fill="FFFFFF"/>
                <w:lang w:val="hy-AM"/>
              </w:rPr>
              <w:t xml:space="preserve">հրաման, </w:t>
            </w:r>
            <w:r w:rsidR="00A21F64" w:rsidRPr="00737A83">
              <w:rPr>
                <w:rFonts w:ascii="GHEA Grapalat" w:hAnsi="GHEA Grapalat"/>
                <w:color w:val="000000"/>
                <w:sz w:val="20"/>
                <w:szCs w:val="20"/>
                <w:shd w:val="clear" w:color="auto" w:fill="FFFFFF"/>
                <w:lang w:val="hy-AM"/>
              </w:rPr>
              <w:t>կետ 1</w:t>
            </w:r>
            <w:r w:rsidR="00D94C40" w:rsidRPr="00737A83">
              <w:rPr>
                <w:rFonts w:ascii="GHEA Grapalat" w:hAnsi="GHEA Grapalat"/>
                <w:color w:val="000000"/>
                <w:sz w:val="20"/>
                <w:szCs w:val="20"/>
                <w:shd w:val="clear" w:color="auto" w:fill="FFFFFF"/>
                <w:lang w:val="hy-AM"/>
              </w:rPr>
              <w:t>.</w:t>
            </w:r>
            <w:r w:rsidR="00A21F64" w:rsidRPr="00737A83">
              <w:rPr>
                <w:rFonts w:ascii="GHEA Grapalat" w:hAnsi="GHEA Grapalat"/>
                <w:color w:val="000000"/>
                <w:sz w:val="20"/>
                <w:szCs w:val="20"/>
                <w:shd w:val="clear" w:color="auto" w:fill="FFFFFF"/>
                <w:lang w:val="hy-AM"/>
              </w:rPr>
              <w:t xml:space="preserve">5 </w:t>
            </w:r>
            <w:r w:rsidRPr="00737A83">
              <w:rPr>
                <w:rFonts w:ascii="GHEA Grapalat" w:hAnsi="GHEA Grapalat" w:cs="Sylfaen"/>
                <w:color w:val="000000"/>
                <w:sz w:val="20"/>
                <w:szCs w:val="20"/>
                <w:shd w:val="clear" w:color="auto" w:fill="FFFFFF"/>
                <w:lang w:val="hy-AM"/>
              </w:rPr>
              <w:t>հավելված</w:t>
            </w:r>
            <w:r w:rsidR="0031623F" w:rsidRPr="00737A83">
              <w:rPr>
                <w:rFonts w:ascii="GHEA Grapalat" w:hAnsi="GHEA Grapalat"/>
                <w:color w:val="000000"/>
                <w:sz w:val="20"/>
                <w:szCs w:val="20"/>
                <w:shd w:val="clear" w:color="auto" w:fill="FFFFFF"/>
                <w:lang w:val="hy-AM"/>
              </w:rPr>
              <w:t xml:space="preserve"> N 3,</w:t>
            </w:r>
            <w:r w:rsidR="00394034" w:rsidRPr="00737A83">
              <w:rPr>
                <w:rFonts w:ascii="GHEA Grapalat" w:hAnsi="GHEA Grapalat"/>
                <w:color w:val="000000"/>
                <w:sz w:val="20"/>
                <w:szCs w:val="20"/>
                <w:shd w:val="clear" w:color="auto" w:fill="FFFFFF"/>
                <w:lang w:val="hy-AM"/>
              </w:rPr>
              <w:t xml:space="preserve"> </w:t>
            </w:r>
            <w:r w:rsidR="0031623F" w:rsidRPr="00737A83">
              <w:rPr>
                <w:rFonts w:ascii="GHEA Grapalat" w:hAnsi="GHEA Grapalat"/>
                <w:color w:val="000000"/>
                <w:sz w:val="20"/>
                <w:szCs w:val="20"/>
                <w:shd w:val="clear" w:color="auto" w:fill="FFFFFF"/>
                <w:lang w:val="hy-AM"/>
              </w:rPr>
              <w:t xml:space="preserve">կետ 7, </w:t>
            </w:r>
            <w:r w:rsidR="0031623F" w:rsidRPr="00737A83">
              <w:rPr>
                <w:rFonts w:ascii="GHEA Grapalat" w:hAnsi="GHEA Grapalat" w:cs="Sylfaen"/>
                <w:color w:val="000000"/>
                <w:sz w:val="20"/>
                <w:szCs w:val="20"/>
                <w:shd w:val="clear" w:color="auto" w:fill="FFFFFF"/>
                <w:lang w:val="hy-AM"/>
              </w:rPr>
              <w:t>հավելված</w:t>
            </w:r>
            <w:r w:rsidR="0031623F" w:rsidRPr="00737A83">
              <w:rPr>
                <w:rFonts w:ascii="GHEA Grapalat" w:hAnsi="GHEA Grapalat"/>
                <w:color w:val="000000"/>
                <w:sz w:val="20"/>
                <w:szCs w:val="20"/>
                <w:shd w:val="clear" w:color="auto" w:fill="FFFFFF"/>
                <w:lang w:val="hy-AM"/>
              </w:rPr>
              <w:t xml:space="preserve"> N 5</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FF9DFFA" w14:textId="77777777" w:rsidR="000C02C4" w:rsidRPr="00737A83" w:rsidRDefault="000C02C4"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01239F7" w14:textId="77777777" w:rsidR="000C02C4" w:rsidRPr="00737A83" w:rsidRDefault="000C02C4"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646586D" w14:textId="77777777" w:rsidR="000C02C4" w:rsidRPr="00737A83" w:rsidRDefault="000C02C4"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3BB2111" w14:textId="158F0BE6" w:rsidR="000C02C4" w:rsidRPr="00737A83" w:rsidRDefault="000C02C4"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CF07DFE" w14:textId="2BC8345F" w:rsidR="000C02C4" w:rsidRPr="00737A83" w:rsidRDefault="000C02C4" w:rsidP="009C491C">
            <w:pPr>
              <w:jc w:val="center"/>
              <w:rPr>
                <w:rFonts w:ascii="GHEA Grapalat" w:hAnsi="GHEA Grapalat" w:cs="Sylfaen"/>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11E3391" w14:textId="77777777" w:rsidR="000C02C4" w:rsidRPr="00737A83" w:rsidRDefault="000C02C4" w:rsidP="009C491C">
            <w:pPr>
              <w:jc w:val="center"/>
              <w:rPr>
                <w:rFonts w:ascii="GHEA Grapalat" w:hAnsi="GHEA Grapalat" w:cs="Sylfaen"/>
                <w:sz w:val="20"/>
                <w:szCs w:val="20"/>
                <w:lang w:val="hy-AM"/>
              </w:rPr>
            </w:pPr>
          </w:p>
        </w:tc>
      </w:tr>
      <w:tr w:rsidR="0035217F" w:rsidRPr="00737A83" w14:paraId="5D6C3AE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4D62280" w14:textId="3FA69AF2" w:rsidR="0035217F" w:rsidRPr="00737A83" w:rsidRDefault="0053755D"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5F636E2" w14:textId="14DA1AFA" w:rsidR="0035217F" w:rsidRPr="00737A83" w:rsidRDefault="0035217F" w:rsidP="0078152A">
            <w:pPr>
              <w:pStyle w:val="BodyText2"/>
              <w:autoSpaceDE w:val="0"/>
              <w:autoSpaceDN w:val="0"/>
              <w:spacing w:after="0" w:line="240" w:lineRule="auto"/>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Ամբուլատոր-պոլիկլինիկական բժշկական կազմակերպությունում Ժամանակավոր անաշխատունակության թերթիկների լրացման և տրամադրման գործընթացը իրականացնելու համար բժշկական հաստատությունում տնoրենի հրամանով նշանակվում է պատասխանատու անձ կամ ստեղծվում է ժամանակավոր անաշխատուն</w:t>
            </w:r>
            <w:r w:rsidR="0078152A" w:rsidRPr="00737A83">
              <w:rPr>
                <w:rFonts w:ascii="GHEA Grapalat" w:hAnsi="GHEA Grapalat"/>
                <w:color w:val="000000"/>
                <w:sz w:val="20"/>
                <w:szCs w:val="20"/>
                <w:shd w:val="clear" w:color="000000" w:fill="FFFFFF"/>
                <w:lang w:val="hy-AM"/>
              </w:rPr>
              <w:t>ակության թերթիկների տրման բաժին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1A44049" w14:textId="77777777" w:rsidR="0035217F" w:rsidRPr="00737A83" w:rsidRDefault="0035217F" w:rsidP="009C491C">
            <w:pPr>
              <w:spacing w:line="259" w:lineRule="auto"/>
              <w:jc w:val="center"/>
              <w:rPr>
                <w:rFonts w:ascii="GHEA Grapalat" w:eastAsiaTheme="minorHAnsi" w:hAnsi="GHEA Grapalat" w:cstheme="minorBidi"/>
                <w:color w:val="000000"/>
                <w:sz w:val="20"/>
                <w:szCs w:val="20"/>
                <w:shd w:val="clear" w:color="auto" w:fill="FFFFFF"/>
                <w:lang w:val="hy-AM" w:eastAsia="en-US"/>
              </w:rPr>
            </w:pPr>
            <w:r w:rsidRPr="00737A83">
              <w:rPr>
                <w:rFonts w:ascii="GHEA Grapalat" w:eastAsia="Arial Unicode MS" w:hAnsi="GHEA Grapalat" w:cs="Sylfaen"/>
                <w:sz w:val="20"/>
                <w:szCs w:val="20"/>
                <w:lang w:val="hy-AM" w:eastAsia="en-US"/>
              </w:rPr>
              <w:t>Առողջապահության նախարարի</w:t>
            </w:r>
          </w:p>
          <w:p w14:paraId="45431599" w14:textId="77777777" w:rsidR="0035217F" w:rsidRPr="00737A83" w:rsidRDefault="0035217F" w:rsidP="009C491C">
            <w:pPr>
              <w:spacing w:line="259" w:lineRule="auto"/>
              <w:jc w:val="center"/>
              <w:rPr>
                <w:rFonts w:ascii="GHEA Grapalat" w:eastAsiaTheme="minorHAnsi" w:hAnsi="GHEA Grapalat" w:cstheme="minorBidi"/>
                <w:color w:val="000000"/>
                <w:sz w:val="20"/>
                <w:szCs w:val="20"/>
                <w:shd w:val="clear" w:color="000000" w:fill="FFFFFF"/>
                <w:lang w:val="hy-AM" w:eastAsia="en-US"/>
              </w:rPr>
            </w:pPr>
            <w:r w:rsidRPr="00737A83">
              <w:rPr>
                <w:rFonts w:ascii="GHEA Grapalat" w:eastAsiaTheme="minorHAnsi" w:hAnsi="GHEA Grapalat" w:cstheme="minorBidi"/>
                <w:color w:val="000000"/>
                <w:sz w:val="20"/>
                <w:szCs w:val="20"/>
                <w:shd w:val="clear" w:color="000000" w:fill="FFFFFF"/>
                <w:lang w:val="hy-AM" w:eastAsia="en-US"/>
              </w:rPr>
              <w:t>2008 թ. օգոստոսի 7-ի</w:t>
            </w:r>
          </w:p>
          <w:p w14:paraId="39A069C5" w14:textId="5DF1CBFC" w:rsidR="0035217F" w:rsidRPr="00737A83" w:rsidRDefault="0035217F" w:rsidP="00394034">
            <w:pPr>
              <w:jc w:val="center"/>
              <w:rPr>
                <w:rFonts w:ascii="GHEA Grapalat" w:hAnsi="GHEA Grapalat" w:cs="GHEA Grapalat"/>
                <w:sz w:val="20"/>
                <w:szCs w:val="20"/>
                <w:lang w:val="hy-AM"/>
              </w:rPr>
            </w:pPr>
            <w:r w:rsidRPr="00737A83">
              <w:rPr>
                <w:rFonts w:ascii="GHEA Grapalat" w:eastAsiaTheme="minorHAnsi" w:hAnsi="GHEA Grapalat" w:cstheme="minorBidi"/>
                <w:color w:val="000000"/>
                <w:sz w:val="20"/>
                <w:szCs w:val="20"/>
                <w:shd w:val="clear" w:color="000000" w:fill="FFFFFF"/>
                <w:lang w:val="hy-AM" w:eastAsia="en-US"/>
              </w:rPr>
              <w:t>N 14-Ն և աշխատանքի և սոցիալական</w:t>
            </w:r>
            <w:r w:rsidR="00394034" w:rsidRPr="00737A83">
              <w:rPr>
                <w:rFonts w:ascii="GHEA Grapalat" w:eastAsiaTheme="minorHAnsi" w:hAnsi="GHEA Grapalat" w:cstheme="minorBidi"/>
                <w:color w:val="000000"/>
                <w:sz w:val="20"/>
                <w:szCs w:val="20"/>
                <w:shd w:val="clear" w:color="000000" w:fill="FFFFFF"/>
                <w:lang w:val="hy-AM" w:eastAsia="en-US"/>
              </w:rPr>
              <w:t xml:space="preserve"> </w:t>
            </w:r>
            <w:r w:rsidRPr="00737A83">
              <w:rPr>
                <w:rFonts w:ascii="GHEA Grapalat" w:eastAsiaTheme="minorHAnsi" w:hAnsi="GHEA Grapalat" w:cstheme="minorBidi"/>
                <w:color w:val="000000"/>
                <w:sz w:val="20"/>
                <w:szCs w:val="20"/>
                <w:shd w:val="clear" w:color="000000" w:fill="FFFFFF"/>
                <w:lang w:val="hy-AM" w:eastAsia="en-US"/>
              </w:rPr>
              <w:t>հարցերի նախարարի 2008թ. օգոստոսի 11-ի N 109-Ն համատեղ հրաման,</w:t>
            </w:r>
            <w:r w:rsidR="00394034" w:rsidRPr="00737A83">
              <w:rPr>
                <w:rStyle w:val="Strong"/>
                <w:rFonts w:ascii="GHEA Grapalat" w:hAnsi="GHEA Grapalat"/>
                <w:b w:val="0"/>
                <w:color w:val="000000"/>
                <w:sz w:val="20"/>
                <w:szCs w:val="20"/>
                <w:lang w:val="hy-AM"/>
              </w:rPr>
              <w:t xml:space="preserve"> հավելված N </w:t>
            </w:r>
            <w:r w:rsidRPr="00737A83">
              <w:rPr>
                <w:rStyle w:val="Strong"/>
                <w:rFonts w:ascii="GHEA Grapalat" w:hAnsi="GHEA Grapalat"/>
                <w:b w:val="0"/>
                <w:color w:val="000000"/>
                <w:sz w:val="20"/>
                <w:szCs w:val="20"/>
                <w:lang w:val="hy-AM"/>
              </w:rPr>
              <w:t>2, կետ 2</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A068694" w14:textId="77777777" w:rsidR="0035217F" w:rsidRPr="00737A83" w:rsidRDefault="0035217F"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765B7B4" w14:textId="77777777" w:rsidR="0035217F" w:rsidRPr="00737A83" w:rsidRDefault="0035217F"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445495C" w14:textId="77777777" w:rsidR="0035217F" w:rsidRPr="00737A83" w:rsidRDefault="0035217F"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11C2784" w14:textId="77777777" w:rsidR="0035217F" w:rsidRPr="00737A83" w:rsidRDefault="0035217F"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024A54F" w14:textId="77777777" w:rsidR="0035217F" w:rsidRPr="00737A83" w:rsidRDefault="0035217F" w:rsidP="009C491C">
            <w:pPr>
              <w:jc w:val="center"/>
              <w:rPr>
                <w:rFonts w:ascii="GHEA Grapalat" w:hAnsi="GHEA Grapalat"/>
                <w:sz w:val="20"/>
                <w:szCs w:val="20"/>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8E67D93" w14:textId="77777777" w:rsidR="0035217F" w:rsidRPr="00737A83" w:rsidRDefault="0035217F" w:rsidP="009C491C">
            <w:pPr>
              <w:jc w:val="center"/>
              <w:rPr>
                <w:rFonts w:ascii="GHEA Grapalat" w:hAnsi="GHEA Grapalat" w:cs="Sylfaen"/>
                <w:sz w:val="20"/>
                <w:szCs w:val="20"/>
                <w:lang w:val="hy-AM"/>
              </w:rPr>
            </w:pPr>
          </w:p>
        </w:tc>
      </w:tr>
      <w:tr w:rsidR="0035217F" w:rsidRPr="00737A83" w14:paraId="6B2AB03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C1BC714" w14:textId="75931020" w:rsidR="0035217F" w:rsidRPr="00737A83" w:rsidRDefault="00B6377B"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4</w:t>
            </w:r>
            <w:r w:rsidR="0053755D"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0B1012F" w14:textId="0A61AB8A" w:rsidR="0035217F" w:rsidRPr="00737A83" w:rsidRDefault="0035217F"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s="Arial Unicode"/>
                <w:color w:val="000000"/>
                <w:sz w:val="20"/>
                <w:szCs w:val="20"/>
                <w:shd w:val="clear" w:color="000000" w:fill="FFFFFF"/>
                <w:lang w:val="hy-AM"/>
              </w:rPr>
              <w:t>Բժշկական</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հաստատություններին</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տրամադրված</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ժամանակավոր</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անաշխատունակության</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թերթիկների</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ձևաթղթերը</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պահվում</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ե</w:t>
            </w:r>
            <w:r w:rsidRPr="00737A83">
              <w:rPr>
                <w:rFonts w:ascii="GHEA Grapalat" w:hAnsi="GHEA Grapalat"/>
                <w:color w:val="000000"/>
                <w:sz w:val="20"/>
                <w:szCs w:val="20"/>
                <w:shd w:val="clear" w:color="000000" w:fill="FFFFFF"/>
                <w:lang w:val="hy-AM"/>
              </w:rPr>
              <w:t>ն պատասխանատու անձի մոտ կամ ժամանակավոր անաշխատունակ</w:t>
            </w:r>
            <w:r w:rsidR="0078152A" w:rsidRPr="00737A83">
              <w:rPr>
                <w:rFonts w:ascii="GHEA Grapalat" w:hAnsi="GHEA Grapalat"/>
                <w:color w:val="000000"/>
                <w:sz w:val="20"/>
                <w:szCs w:val="20"/>
                <w:shd w:val="clear" w:color="000000" w:fill="FFFFFF"/>
                <w:lang w:val="hy-AM"/>
              </w:rPr>
              <w:t>ության թերթիկների տրման բաժնում</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1876DBF" w14:textId="77777777" w:rsidR="0035217F" w:rsidRPr="00737A83" w:rsidRDefault="0035217F" w:rsidP="009C491C">
            <w:pPr>
              <w:spacing w:line="259" w:lineRule="auto"/>
              <w:jc w:val="center"/>
              <w:rPr>
                <w:rFonts w:ascii="GHEA Grapalat" w:eastAsiaTheme="minorHAnsi" w:hAnsi="GHEA Grapalat" w:cstheme="minorBidi"/>
                <w:color w:val="000000"/>
                <w:sz w:val="20"/>
                <w:szCs w:val="20"/>
                <w:shd w:val="clear" w:color="auto" w:fill="FFFFFF"/>
                <w:lang w:val="hy-AM" w:eastAsia="en-US"/>
              </w:rPr>
            </w:pPr>
            <w:r w:rsidRPr="00737A83">
              <w:rPr>
                <w:rFonts w:ascii="GHEA Grapalat" w:eastAsia="Arial Unicode MS" w:hAnsi="GHEA Grapalat" w:cs="Sylfaen"/>
                <w:sz w:val="20"/>
                <w:szCs w:val="20"/>
                <w:lang w:val="hy-AM" w:eastAsia="en-US"/>
              </w:rPr>
              <w:t>Առողջապահության նախարարի</w:t>
            </w:r>
          </w:p>
          <w:p w14:paraId="538A1406" w14:textId="77777777" w:rsidR="0035217F" w:rsidRPr="00737A83" w:rsidRDefault="0035217F" w:rsidP="009C491C">
            <w:pPr>
              <w:spacing w:line="259" w:lineRule="auto"/>
              <w:jc w:val="center"/>
              <w:rPr>
                <w:rFonts w:ascii="GHEA Grapalat" w:eastAsiaTheme="minorHAnsi" w:hAnsi="GHEA Grapalat" w:cstheme="minorBidi"/>
                <w:color w:val="000000"/>
                <w:sz w:val="20"/>
                <w:szCs w:val="20"/>
                <w:shd w:val="clear" w:color="000000" w:fill="FFFFFF"/>
                <w:lang w:val="hy-AM" w:eastAsia="en-US"/>
              </w:rPr>
            </w:pPr>
            <w:r w:rsidRPr="00737A83">
              <w:rPr>
                <w:rFonts w:ascii="GHEA Grapalat" w:eastAsiaTheme="minorHAnsi" w:hAnsi="GHEA Grapalat" w:cstheme="minorBidi"/>
                <w:color w:val="000000"/>
                <w:sz w:val="20"/>
                <w:szCs w:val="20"/>
                <w:shd w:val="clear" w:color="000000" w:fill="FFFFFF"/>
                <w:lang w:val="hy-AM" w:eastAsia="en-US"/>
              </w:rPr>
              <w:t>2008 թ. օգոստոսի 7-ի</w:t>
            </w:r>
          </w:p>
          <w:p w14:paraId="732F09A3" w14:textId="415194B6" w:rsidR="0035217F" w:rsidRPr="00737A83" w:rsidRDefault="0035217F" w:rsidP="00394034">
            <w:pPr>
              <w:jc w:val="center"/>
              <w:rPr>
                <w:rFonts w:ascii="GHEA Grapalat" w:hAnsi="GHEA Grapalat"/>
                <w:color w:val="000000"/>
                <w:sz w:val="20"/>
                <w:szCs w:val="20"/>
                <w:shd w:val="clear" w:color="000000" w:fill="FFFFFF"/>
                <w:lang w:val="hy-AM"/>
              </w:rPr>
            </w:pPr>
            <w:r w:rsidRPr="00737A83">
              <w:rPr>
                <w:rFonts w:ascii="GHEA Grapalat" w:eastAsiaTheme="minorHAnsi" w:hAnsi="GHEA Grapalat" w:cstheme="minorBidi"/>
                <w:color w:val="000000"/>
                <w:sz w:val="20"/>
                <w:szCs w:val="20"/>
                <w:shd w:val="clear" w:color="000000" w:fill="FFFFFF"/>
                <w:lang w:val="hy-AM" w:eastAsia="en-US"/>
              </w:rPr>
              <w:t>N 14-Ն և աշխատանքի և սոցիալական</w:t>
            </w:r>
            <w:r w:rsidR="00394034" w:rsidRPr="00737A83">
              <w:rPr>
                <w:rFonts w:ascii="GHEA Grapalat" w:eastAsiaTheme="minorHAnsi" w:hAnsi="GHEA Grapalat" w:cstheme="minorBidi"/>
                <w:color w:val="000000"/>
                <w:sz w:val="20"/>
                <w:szCs w:val="20"/>
                <w:shd w:val="clear" w:color="000000" w:fill="FFFFFF"/>
                <w:lang w:val="hy-AM" w:eastAsia="en-US"/>
              </w:rPr>
              <w:t xml:space="preserve"> </w:t>
            </w:r>
            <w:r w:rsidRPr="00737A83">
              <w:rPr>
                <w:rFonts w:ascii="GHEA Grapalat" w:eastAsiaTheme="minorHAnsi" w:hAnsi="GHEA Grapalat" w:cstheme="minorBidi"/>
                <w:color w:val="000000"/>
                <w:sz w:val="20"/>
                <w:szCs w:val="20"/>
                <w:shd w:val="clear" w:color="000000" w:fill="FFFFFF"/>
                <w:lang w:val="hy-AM" w:eastAsia="en-US"/>
              </w:rPr>
              <w:t>հարցերի նախարարի 2008թ. օգոստոսի 11-ի N 109-Ն համատեղ հրաման,</w:t>
            </w:r>
            <w:r w:rsidRPr="00737A83">
              <w:rPr>
                <w:rStyle w:val="Strong"/>
                <w:rFonts w:ascii="GHEA Grapalat" w:hAnsi="GHEA Grapalat"/>
                <w:b w:val="0"/>
                <w:color w:val="000000"/>
                <w:sz w:val="20"/>
                <w:szCs w:val="20"/>
                <w:lang w:val="hy-AM"/>
              </w:rPr>
              <w:t xml:space="preserve"> հավելված N 2, կետ 3</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E919BC9" w14:textId="77777777" w:rsidR="0035217F" w:rsidRPr="00737A83" w:rsidRDefault="0035217F"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3126BAC" w14:textId="77777777" w:rsidR="0035217F" w:rsidRPr="00737A83" w:rsidRDefault="0035217F"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4B996DA" w14:textId="77777777" w:rsidR="0035217F" w:rsidRPr="00737A83" w:rsidRDefault="0035217F"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EDCFC37" w14:textId="77777777" w:rsidR="0035217F" w:rsidRPr="00737A83" w:rsidRDefault="0035217F"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EC4ADB6" w14:textId="77777777" w:rsidR="0035217F" w:rsidRPr="00737A83" w:rsidRDefault="0035217F" w:rsidP="009C491C">
            <w:pPr>
              <w:jc w:val="center"/>
              <w:rPr>
                <w:rFonts w:ascii="GHEA Grapalat" w:hAnsi="GHEA Grapalat" w:cs="Sylfaen"/>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A48EFF7" w14:textId="77777777" w:rsidR="0035217F" w:rsidRPr="00737A83" w:rsidRDefault="0035217F" w:rsidP="009C491C">
            <w:pPr>
              <w:jc w:val="center"/>
              <w:rPr>
                <w:rFonts w:ascii="GHEA Grapalat" w:hAnsi="GHEA Grapalat" w:cs="Sylfaen"/>
                <w:sz w:val="20"/>
                <w:szCs w:val="20"/>
                <w:lang w:val="hy-AM"/>
              </w:rPr>
            </w:pPr>
          </w:p>
        </w:tc>
      </w:tr>
      <w:tr w:rsidR="0035217F" w:rsidRPr="00737A83" w14:paraId="7477197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FB6435B" w14:textId="48C57100" w:rsidR="0035217F" w:rsidRPr="00737A83" w:rsidRDefault="00B6377B"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lastRenderedPageBreak/>
              <w:t>5</w:t>
            </w:r>
            <w:r w:rsidR="0053755D"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E42E820" w14:textId="331E9EBB" w:rsidR="0035217F" w:rsidRPr="00737A83" w:rsidRDefault="0035217F"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Ամբուլատոր պայմաններում բուժման անհրաժեշտության հետևանքով առաջացած ա</w:t>
            </w:r>
            <w:r w:rsidRPr="00737A83">
              <w:rPr>
                <w:rFonts w:ascii="GHEA Grapalat" w:hAnsi="GHEA Grapalat"/>
                <w:sz w:val="20"/>
                <w:szCs w:val="20"/>
                <w:shd w:val="clear" w:color="000000" w:fill="FFFFFF"/>
                <w:lang w:val="hy-AM"/>
              </w:rPr>
              <w:t>նաշխատ</w:t>
            </w:r>
            <w:r w:rsidRPr="00737A83">
              <w:rPr>
                <w:rFonts w:ascii="GHEA Grapalat" w:hAnsi="GHEA Grapalat"/>
                <w:color w:val="000000"/>
                <w:sz w:val="20"/>
                <w:szCs w:val="20"/>
                <w:shd w:val="clear" w:color="000000" w:fill="FFFFFF"/>
                <w:lang w:val="hy-AM"/>
              </w:rPr>
              <w:t>ունակության դեպքում քաղաքացու դիմելու oրը բուժող բժիշկի կողմից ամբուլատոր բժշկական քարտում կատարվում է համապատասխան գրառումներ ժամանակավոր անաշխատունակության թերթիկի բացման վերաբերյալ, նշվում է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w:t>
            </w:r>
            <w:r w:rsidR="0078152A" w:rsidRPr="00737A83">
              <w:rPr>
                <w:rFonts w:ascii="GHEA Grapalat" w:hAnsi="GHEA Grapalat"/>
                <w:color w:val="000000"/>
                <w:sz w:val="20"/>
                <w:szCs w:val="20"/>
                <w:shd w:val="clear" w:color="000000" w:fill="FFFFFF"/>
                <w:lang w:val="hy-AM"/>
              </w:rPr>
              <w:t>ժշկի տնային այցելության ժամկետը</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7D00D50" w14:textId="77777777" w:rsidR="0035217F" w:rsidRPr="00737A83" w:rsidRDefault="0035217F" w:rsidP="009C491C">
            <w:pPr>
              <w:spacing w:line="259" w:lineRule="auto"/>
              <w:jc w:val="center"/>
              <w:rPr>
                <w:rFonts w:ascii="GHEA Grapalat" w:eastAsiaTheme="minorHAnsi" w:hAnsi="GHEA Grapalat" w:cstheme="minorBidi"/>
                <w:color w:val="000000"/>
                <w:sz w:val="20"/>
                <w:szCs w:val="20"/>
                <w:shd w:val="clear" w:color="auto" w:fill="FFFFFF"/>
                <w:lang w:val="hy-AM" w:eastAsia="en-US"/>
              </w:rPr>
            </w:pPr>
            <w:r w:rsidRPr="00737A83">
              <w:rPr>
                <w:rFonts w:ascii="GHEA Grapalat" w:eastAsia="Arial Unicode MS" w:hAnsi="GHEA Grapalat" w:cs="Sylfaen"/>
                <w:sz w:val="20"/>
                <w:szCs w:val="20"/>
                <w:lang w:val="hy-AM" w:eastAsia="en-US"/>
              </w:rPr>
              <w:t>Առողջապահության նախարարի</w:t>
            </w:r>
          </w:p>
          <w:p w14:paraId="239B68F1" w14:textId="77777777" w:rsidR="0035217F" w:rsidRPr="00737A83" w:rsidRDefault="0035217F" w:rsidP="009C491C">
            <w:pPr>
              <w:spacing w:line="259" w:lineRule="auto"/>
              <w:jc w:val="center"/>
              <w:rPr>
                <w:rFonts w:ascii="GHEA Grapalat" w:eastAsiaTheme="minorHAnsi" w:hAnsi="GHEA Grapalat" w:cstheme="minorBidi"/>
                <w:color w:val="000000"/>
                <w:sz w:val="20"/>
                <w:szCs w:val="20"/>
                <w:shd w:val="clear" w:color="000000" w:fill="FFFFFF"/>
                <w:lang w:val="hy-AM" w:eastAsia="en-US"/>
              </w:rPr>
            </w:pPr>
            <w:r w:rsidRPr="00737A83">
              <w:rPr>
                <w:rFonts w:ascii="GHEA Grapalat" w:eastAsiaTheme="minorHAnsi" w:hAnsi="GHEA Grapalat" w:cstheme="minorBidi"/>
                <w:color w:val="000000"/>
                <w:sz w:val="20"/>
                <w:szCs w:val="20"/>
                <w:shd w:val="clear" w:color="000000" w:fill="FFFFFF"/>
                <w:lang w:val="hy-AM" w:eastAsia="en-US"/>
              </w:rPr>
              <w:t>2008 թ. օգոստոսի 7-ի</w:t>
            </w:r>
          </w:p>
          <w:p w14:paraId="1C15A5D7" w14:textId="5DEDDE25" w:rsidR="0035217F" w:rsidRPr="00737A83" w:rsidRDefault="0035217F" w:rsidP="00394034">
            <w:pPr>
              <w:jc w:val="center"/>
              <w:rPr>
                <w:rFonts w:ascii="GHEA Grapalat" w:hAnsi="GHEA Grapalat" w:cs="Sylfaen"/>
                <w:sz w:val="20"/>
                <w:szCs w:val="20"/>
                <w:lang w:val="af-ZA"/>
              </w:rPr>
            </w:pPr>
            <w:r w:rsidRPr="00737A83">
              <w:rPr>
                <w:rFonts w:ascii="GHEA Grapalat" w:eastAsiaTheme="minorHAnsi" w:hAnsi="GHEA Grapalat" w:cstheme="minorBidi"/>
                <w:color w:val="000000"/>
                <w:sz w:val="20"/>
                <w:szCs w:val="20"/>
                <w:shd w:val="clear" w:color="000000" w:fill="FFFFFF"/>
                <w:lang w:val="hy-AM" w:eastAsia="en-US"/>
              </w:rPr>
              <w:t>N 14-Ն և աշխատանքի և սոցիալական</w:t>
            </w:r>
            <w:r w:rsidR="00394034" w:rsidRPr="00737A83">
              <w:rPr>
                <w:rFonts w:ascii="GHEA Grapalat" w:eastAsiaTheme="minorHAnsi" w:hAnsi="GHEA Grapalat" w:cstheme="minorBidi"/>
                <w:color w:val="000000"/>
                <w:sz w:val="20"/>
                <w:szCs w:val="20"/>
                <w:shd w:val="clear" w:color="000000" w:fill="FFFFFF"/>
                <w:lang w:val="hy-AM" w:eastAsia="en-US"/>
              </w:rPr>
              <w:t xml:space="preserve"> </w:t>
            </w:r>
            <w:r w:rsidRPr="00737A83">
              <w:rPr>
                <w:rFonts w:ascii="GHEA Grapalat" w:eastAsiaTheme="minorHAnsi" w:hAnsi="GHEA Grapalat" w:cstheme="minorBidi"/>
                <w:color w:val="000000"/>
                <w:sz w:val="20"/>
                <w:szCs w:val="20"/>
                <w:shd w:val="clear" w:color="000000" w:fill="FFFFFF"/>
                <w:lang w:val="hy-AM" w:eastAsia="en-US"/>
              </w:rPr>
              <w:t>հարցերի նախարարի 2008 թ. օգոստոսի 11-ի N 109-Ն համատեղ հրաման,</w:t>
            </w:r>
            <w:r w:rsidRPr="00737A83">
              <w:rPr>
                <w:rStyle w:val="Strong"/>
                <w:rFonts w:ascii="GHEA Grapalat" w:hAnsi="GHEA Grapalat"/>
                <w:b w:val="0"/>
                <w:color w:val="000000"/>
                <w:sz w:val="20"/>
                <w:szCs w:val="20"/>
                <w:lang w:val="hy-AM"/>
              </w:rPr>
              <w:t xml:space="preserve"> հավելված N 2, կետ 5</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587FD1B" w14:textId="77777777" w:rsidR="0035217F" w:rsidRPr="00737A83" w:rsidRDefault="0035217F"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D0599AC" w14:textId="77777777" w:rsidR="0035217F" w:rsidRPr="00737A83" w:rsidRDefault="0035217F"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AE54368" w14:textId="77777777" w:rsidR="0035217F" w:rsidRPr="00737A83" w:rsidRDefault="0035217F"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857EA82" w14:textId="77777777" w:rsidR="0035217F" w:rsidRPr="00737A83" w:rsidRDefault="0035217F"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FCC75A2" w14:textId="77777777" w:rsidR="0035217F" w:rsidRPr="00737A83" w:rsidRDefault="0035217F"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1C9C428" w14:textId="77777777" w:rsidR="0035217F" w:rsidRPr="00737A83" w:rsidRDefault="0035217F" w:rsidP="009C491C">
            <w:pPr>
              <w:jc w:val="center"/>
              <w:rPr>
                <w:rFonts w:ascii="GHEA Grapalat" w:hAnsi="GHEA Grapalat" w:cs="Sylfaen"/>
                <w:sz w:val="20"/>
                <w:szCs w:val="20"/>
                <w:lang w:val="hy-AM"/>
              </w:rPr>
            </w:pPr>
          </w:p>
        </w:tc>
      </w:tr>
      <w:tr w:rsidR="0035217F" w:rsidRPr="00737A83" w14:paraId="0012346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819738E" w14:textId="598CE56A" w:rsidR="0035217F" w:rsidRPr="00737A83" w:rsidRDefault="00B6377B"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6</w:t>
            </w:r>
            <w:r w:rsidR="0053755D"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372C968" w14:textId="32A0965B" w:rsidR="0035217F" w:rsidRPr="00737A83" w:rsidRDefault="0035217F"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Ամբուլատոր-պոլիկլինիկական պայմաններում բուժում ստացող 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անաշխատունակության թերթիկը տրվում է</w:t>
            </w:r>
            <w:r w:rsidR="0078152A" w:rsidRPr="00737A83">
              <w:rPr>
                <w:rFonts w:ascii="GHEA Grapalat" w:hAnsi="GHEA Grapalat"/>
                <w:color w:val="000000"/>
                <w:sz w:val="20"/>
                <w:szCs w:val="20"/>
                <w:shd w:val="clear" w:color="000000" w:fill="FFFFFF"/>
                <w:lang w:val="hy-AM"/>
              </w:rPr>
              <w:t xml:space="preserve"> բուժող բժշկին` լրացնելու 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5A564D0" w14:textId="77777777" w:rsidR="0035217F" w:rsidRPr="00737A83" w:rsidRDefault="0035217F" w:rsidP="009C491C">
            <w:pPr>
              <w:spacing w:line="259" w:lineRule="auto"/>
              <w:jc w:val="center"/>
              <w:rPr>
                <w:rFonts w:ascii="GHEA Grapalat" w:eastAsiaTheme="minorHAnsi" w:hAnsi="GHEA Grapalat" w:cstheme="minorBidi"/>
                <w:color w:val="000000"/>
                <w:sz w:val="20"/>
                <w:szCs w:val="20"/>
                <w:shd w:val="clear" w:color="auto" w:fill="FFFFFF"/>
                <w:lang w:val="hy-AM" w:eastAsia="en-US"/>
              </w:rPr>
            </w:pPr>
            <w:r w:rsidRPr="00737A83">
              <w:rPr>
                <w:rFonts w:ascii="GHEA Grapalat" w:eastAsia="Arial Unicode MS" w:hAnsi="GHEA Grapalat" w:cs="Sylfaen"/>
                <w:sz w:val="20"/>
                <w:szCs w:val="20"/>
                <w:lang w:val="hy-AM" w:eastAsia="en-US"/>
              </w:rPr>
              <w:t>Առողջապահության նախարարի</w:t>
            </w:r>
          </w:p>
          <w:p w14:paraId="351944B9" w14:textId="77777777" w:rsidR="0035217F" w:rsidRPr="00737A83" w:rsidRDefault="0035217F" w:rsidP="009C491C">
            <w:pPr>
              <w:spacing w:line="259" w:lineRule="auto"/>
              <w:jc w:val="center"/>
              <w:rPr>
                <w:rFonts w:ascii="GHEA Grapalat" w:eastAsiaTheme="minorHAnsi" w:hAnsi="GHEA Grapalat" w:cstheme="minorBidi"/>
                <w:color w:val="000000"/>
                <w:sz w:val="20"/>
                <w:szCs w:val="20"/>
                <w:shd w:val="clear" w:color="000000" w:fill="FFFFFF"/>
                <w:lang w:val="hy-AM" w:eastAsia="en-US"/>
              </w:rPr>
            </w:pPr>
            <w:r w:rsidRPr="00737A83">
              <w:rPr>
                <w:rFonts w:ascii="GHEA Grapalat" w:eastAsiaTheme="minorHAnsi" w:hAnsi="GHEA Grapalat" w:cstheme="minorBidi"/>
                <w:color w:val="000000"/>
                <w:sz w:val="20"/>
                <w:szCs w:val="20"/>
                <w:shd w:val="clear" w:color="000000" w:fill="FFFFFF"/>
                <w:lang w:val="hy-AM" w:eastAsia="en-US"/>
              </w:rPr>
              <w:t>2008 թ. օգոստոսի 7-ի</w:t>
            </w:r>
          </w:p>
          <w:p w14:paraId="256E39C9" w14:textId="63C4F2DC" w:rsidR="0035217F" w:rsidRPr="00737A83" w:rsidRDefault="0035217F" w:rsidP="00394034">
            <w:pPr>
              <w:jc w:val="center"/>
              <w:rPr>
                <w:rFonts w:ascii="GHEA Grapalat" w:hAnsi="GHEA Grapalat" w:cs="Sylfaen"/>
                <w:sz w:val="20"/>
                <w:szCs w:val="20"/>
                <w:lang w:val="af-ZA"/>
              </w:rPr>
            </w:pPr>
            <w:r w:rsidRPr="00737A83">
              <w:rPr>
                <w:rFonts w:ascii="GHEA Grapalat" w:eastAsiaTheme="minorHAnsi" w:hAnsi="GHEA Grapalat" w:cstheme="minorBidi"/>
                <w:color w:val="000000"/>
                <w:sz w:val="20"/>
                <w:szCs w:val="20"/>
                <w:shd w:val="clear" w:color="000000" w:fill="FFFFFF"/>
                <w:lang w:val="hy-AM" w:eastAsia="en-US"/>
              </w:rPr>
              <w:t>N 14-Ն և աշխատանքի և սոցիալական</w:t>
            </w:r>
            <w:r w:rsidRPr="00737A83">
              <w:rPr>
                <w:rFonts w:ascii="Calibri" w:eastAsiaTheme="minorHAnsi" w:hAnsi="Calibri" w:cs="Calibri"/>
                <w:color w:val="000000"/>
                <w:sz w:val="20"/>
                <w:szCs w:val="20"/>
                <w:shd w:val="clear" w:color="000000" w:fill="FFFFFF"/>
                <w:lang w:val="hy-AM" w:eastAsia="en-US"/>
              </w:rPr>
              <w:t> </w:t>
            </w:r>
            <w:r w:rsidRPr="00737A83">
              <w:rPr>
                <w:rFonts w:ascii="GHEA Grapalat" w:eastAsiaTheme="minorHAnsi" w:hAnsi="GHEA Grapalat" w:cstheme="minorBidi"/>
                <w:color w:val="000000"/>
                <w:sz w:val="20"/>
                <w:szCs w:val="20"/>
                <w:shd w:val="clear" w:color="000000" w:fill="FFFFFF"/>
                <w:lang w:val="hy-AM" w:eastAsia="en-US"/>
              </w:rPr>
              <w:t>հարցերի նախարարի 2008թ. օգոստոսի 11-ի N 109-Ն համատեղ հրաման,</w:t>
            </w:r>
            <w:r w:rsidRPr="00737A83">
              <w:rPr>
                <w:rStyle w:val="Strong"/>
                <w:rFonts w:ascii="GHEA Grapalat" w:hAnsi="GHEA Grapalat"/>
                <w:b w:val="0"/>
                <w:color w:val="000000"/>
                <w:sz w:val="20"/>
                <w:szCs w:val="20"/>
                <w:lang w:val="hy-AM"/>
              </w:rPr>
              <w:t xml:space="preserve"> հավելված N 2, կետ 6</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0AB9FED" w14:textId="77777777" w:rsidR="0035217F" w:rsidRPr="00737A83" w:rsidRDefault="0035217F"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322FAA7" w14:textId="77777777" w:rsidR="0035217F" w:rsidRPr="00737A83" w:rsidRDefault="0035217F"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FF68AF3" w14:textId="77777777" w:rsidR="0035217F" w:rsidRPr="00737A83" w:rsidRDefault="0035217F"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03D3B30" w14:textId="77777777" w:rsidR="0035217F" w:rsidRPr="00737A83" w:rsidRDefault="0035217F"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81448AD" w14:textId="77777777" w:rsidR="0035217F" w:rsidRPr="00737A83" w:rsidRDefault="0035217F"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D34DD14" w14:textId="77777777" w:rsidR="0035217F" w:rsidRPr="00737A83" w:rsidRDefault="0035217F" w:rsidP="009C491C">
            <w:pPr>
              <w:jc w:val="center"/>
              <w:rPr>
                <w:rFonts w:ascii="GHEA Grapalat" w:hAnsi="GHEA Grapalat" w:cs="Sylfaen"/>
                <w:sz w:val="20"/>
                <w:szCs w:val="20"/>
                <w:lang w:val="hy-AM"/>
              </w:rPr>
            </w:pPr>
          </w:p>
        </w:tc>
      </w:tr>
      <w:tr w:rsidR="0007543B" w:rsidRPr="00737A83" w14:paraId="37E54B8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67FF2E0" w14:textId="66093FEC"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7</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5953118" w14:textId="7777777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Լրացված</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ժամանակավոր</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անաշխատունակության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թերթիկի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սերիան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համարը</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ու</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տրման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ամսաթիվը</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նշվում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է</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քաղաքացու</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ամբուլատոր</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բժշկական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քարտում։</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7896EFC" w14:textId="77777777" w:rsidR="0007543B" w:rsidRPr="00737A83" w:rsidRDefault="0007543B" w:rsidP="009C491C">
            <w:pPr>
              <w:spacing w:line="259" w:lineRule="auto"/>
              <w:jc w:val="center"/>
              <w:rPr>
                <w:rFonts w:ascii="GHEA Grapalat" w:eastAsiaTheme="minorHAnsi" w:hAnsi="GHEA Grapalat" w:cstheme="minorBidi"/>
                <w:color w:val="000000"/>
                <w:sz w:val="20"/>
                <w:szCs w:val="20"/>
                <w:shd w:val="clear" w:color="auto" w:fill="FFFFFF"/>
                <w:lang w:val="hy-AM" w:eastAsia="en-US"/>
              </w:rPr>
            </w:pPr>
            <w:r w:rsidRPr="00737A83">
              <w:rPr>
                <w:rFonts w:ascii="GHEA Grapalat" w:eastAsia="Arial Unicode MS" w:hAnsi="GHEA Grapalat" w:cs="Sylfaen"/>
                <w:sz w:val="20"/>
                <w:szCs w:val="20"/>
                <w:lang w:val="hy-AM" w:eastAsia="en-US"/>
              </w:rPr>
              <w:t>Առողջապահության նախարարի</w:t>
            </w:r>
          </w:p>
          <w:p w14:paraId="6E73B0C1" w14:textId="77777777" w:rsidR="0007543B" w:rsidRPr="00737A83" w:rsidRDefault="0007543B" w:rsidP="009C491C">
            <w:pPr>
              <w:spacing w:line="259" w:lineRule="auto"/>
              <w:jc w:val="center"/>
              <w:rPr>
                <w:rFonts w:ascii="GHEA Grapalat" w:eastAsiaTheme="minorHAnsi" w:hAnsi="GHEA Grapalat" w:cstheme="minorBidi"/>
                <w:color w:val="000000"/>
                <w:sz w:val="20"/>
                <w:szCs w:val="20"/>
                <w:shd w:val="clear" w:color="000000" w:fill="FFFFFF"/>
                <w:lang w:val="hy-AM" w:eastAsia="en-US"/>
              </w:rPr>
            </w:pPr>
            <w:r w:rsidRPr="00737A83">
              <w:rPr>
                <w:rFonts w:ascii="GHEA Grapalat" w:eastAsiaTheme="minorHAnsi" w:hAnsi="GHEA Grapalat" w:cstheme="minorBidi"/>
                <w:color w:val="000000"/>
                <w:sz w:val="20"/>
                <w:szCs w:val="20"/>
                <w:shd w:val="clear" w:color="000000" w:fill="FFFFFF"/>
                <w:lang w:val="hy-AM" w:eastAsia="en-US"/>
              </w:rPr>
              <w:t>2008 թ. օգոստոսի 7-ի</w:t>
            </w:r>
          </w:p>
          <w:p w14:paraId="6750DC04" w14:textId="3330A0B0" w:rsidR="0007543B" w:rsidRPr="00737A83" w:rsidRDefault="0007543B" w:rsidP="00394034">
            <w:pPr>
              <w:jc w:val="center"/>
              <w:rPr>
                <w:rFonts w:ascii="GHEA Grapalat" w:hAnsi="GHEA Grapalat" w:cs="Sylfaen"/>
                <w:sz w:val="20"/>
                <w:szCs w:val="20"/>
                <w:lang w:val="af-ZA"/>
              </w:rPr>
            </w:pPr>
            <w:r w:rsidRPr="00737A83">
              <w:rPr>
                <w:rFonts w:ascii="GHEA Grapalat" w:eastAsiaTheme="minorHAnsi" w:hAnsi="GHEA Grapalat" w:cstheme="minorBidi"/>
                <w:color w:val="000000"/>
                <w:sz w:val="20"/>
                <w:szCs w:val="20"/>
                <w:shd w:val="clear" w:color="000000" w:fill="FFFFFF"/>
                <w:lang w:val="hy-AM" w:eastAsia="en-US"/>
              </w:rPr>
              <w:t>N 14-Ն և աշխատանքի և սոցիալական</w:t>
            </w:r>
            <w:r w:rsidRPr="00737A83">
              <w:rPr>
                <w:rFonts w:ascii="Calibri" w:eastAsiaTheme="minorHAnsi" w:hAnsi="Calibri" w:cs="Calibri"/>
                <w:color w:val="000000"/>
                <w:sz w:val="20"/>
                <w:szCs w:val="20"/>
                <w:shd w:val="clear" w:color="000000" w:fill="FFFFFF"/>
                <w:lang w:val="hy-AM" w:eastAsia="en-US"/>
              </w:rPr>
              <w:t> </w:t>
            </w:r>
            <w:r w:rsidRPr="00737A83">
              <w:rPr>
                <w:rFonts w:ascii="GHEA Grapalat" w:eastAsiaTheme="minorHAnsi" w:hAnsi="GHEA Grapalat" w:cstheme="minorBidi"/>
                <w:color w:val="000000"/>
                <w:sz w:val="20"/>
                <w:szCs w:val="20"/>
                <w:shd w:val="clear" w:color="000000" w:fill="FFFFFF"/>
                <w:lang w:val="hy-AM" w:eastAsia="en-US"/>
              </w:rPr>
              <w:t>հարցերի նախարարի 2008թ. օգոստոսի 11-ի N 109-Ն համատեղ հրաման,</w:t>
            </w:r>
            <w:r w:rsidRPr="00737A83">
              <w:rPr>
                <w:rStyle w:val="Strong"/>
                <w:rFonts w:ascii="GHEA Grapalat" w:hAnsi="GHEA Grapalat"/>
                <w:b w:val="0"/>
                <w:color w:val="000000"/>
                <w:sz w:val="20"/>
                <w:szCs w:val="20"/>
                <w:lang w:val="hy-AM"/>
              </w:rPr>
              <w:t xml:space="preserve"> հավելված N 2, կետ 8</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41561B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3518DC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AB8FA4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565B68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A1933BD"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3E29E72" w14:textId="77777777" w:rsidR="0007543B" w:rsidRPr="00737A83" w:rsidRDefault="0007543B" w:rsidP="009C491C">
            <w:pPr>
              <w:jc w:val="center"/>
              <w:rPr>
                <w:rFonts w:ascii="GHEA Grapalat" w:hAnsi="GHEA Grapalat" w:cs="Sylfaen"/>
                <w:sz w:val="20"/>
                <w:szCs w:val="20"/>
                <w:lang w:val="hy-AM"/>
              </w:rPr>
            </w:pPr>
          </w:p>
        </w:tc>
      </w:tr>
      <w:tr w:rsidR="0007543B" w:rsidRPr="00737A83" w14:paraId="1D650D1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28EC118" w14:textId="2A4357F6"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8</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992B41F" w14:textId="77777777"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Բժշկական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հաստատություններում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բուժող</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բժիշկների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մոտ</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ժամանակավոր</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թերթիկի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կորստի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դեպքում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կազմվում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է</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ակտ</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բժշկական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lastRenderedPageBreak/>
              <w:t>հաստատության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տն</w:t>
            </w:r>
            <w:r w:rsidRPr="00737A83">
              <w:rPr>
                <w:rFonts w:ascii="GHEA Grapalat" w:hAnsi="GHEA Grapalat"/>
                <w:color w:val="000000"/>
                <w:sz w:val="20"/>
                <w:szCs w:val="20"/>
                <w:shd w:val="clear" w:color="auto" w:fill="FFFFFF"/>
                <w:lang w:val="hy-AM"/>
              </w:rPr>
              <w:t>o</w:t>
            </w:r>
            <w:r w:rsidRPr="00737A83">
              <w:rPr>
                <w:rFonts w:ascii="GHEA Grapalat" w:hAnsi="GHEA Grapalat" w:cs="Sylfaen"/>
                <w:color w:val="000000"/>
                <w:sz w:val="20"/>
                <w:szCs w:val="20"/>
                <w:shd w:val="clear" w:color="auto" w:fill="FFFFFF"/>
                <w:lang w:val="hy-AM"/>
              </w:rPr>
              <w:t>րենի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կողմից</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ժամանակավոր</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թերթիկի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անվավեր</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ճանաչման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վերաբերյալ</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բուժող</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բժշկի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բացատրագրի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հիման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վրա</w:t>
            </w:r>
            <w:r w:rsidRPr="00737A83">
              <w:rPr>
                <w:rFonts w:ascii="GHEA Grapalat" w:hAnsi="GHEA Grapalat"/>
                <w:color w:val="000000"/>
                <w:sz w:val="20"/>
                <w:szCs w:val="20"/>
                <w:shd w:val="clear" w:color="auto"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C14F396" w14:textId="77777777" w:rsidR="0007543B" w:rsidRPr="00737A83" w:rsidRDefault="0007543B" w:rsidP="009C491C">
            <w:pPr>
              <w:spacing w:line="259" w:lineRule="auto"/>
              <w:jc w:val="center"/>
              <w:rPr>
                <w:rFonts w:ascii="GHEA Grapalat" w:eastAsiaTheme="minorHAnsi" w:hAnsi="GHEA Grapalat" w:cstheme="minorBidi"/>
                <w:color w:val="000000"/>
                <w:sz w:val="20"/>
                <w:szCs w:val="20"/>
                <w:shd w:val="clear" w:color="auto" w:fill="FFFFFF"/>
                <w:lang w:val="hy-AM" w:eastAsia="en-US"/>
              </w:rPr>
            </w:pPr>
            <w:r w:rsidRPr="00737A83">
              <w:rPr>
                <w:rFonts w:ascii="GHEA Grapalat" w:eastAsia="Arial Unicode MS" w:hAnsi="GHEA Grapalat" w:cs="Sylfaen"/>
                <w:sz w:val="20"/>
                <w:szCs w:val="20"/>
                <w:lang w:val="hy-AM" w:eastAsia="en-US"/>
              </w:rPr>
              <w:lastRenderedPageBreak/>
              <w:t>Առողջապահության նախարարի</w:t>
            </w:r>
          </w:p>
          <w:p w14:paraId="0AD191AB" w14:textId="77777777" w:rsidR="0007543B" w:rsidRPr="00737A83" w:rsidRDefault="0007543B" w:rsidP="009C491C">
            <w:pPr>
              <w:spacing w:line="259" w:lineRule="auto"/>
              <w:jc w:val="center"/>
              <w:rPr>
                <w:rFonts w:ascii="GHEA Grapalat" w:eastAsiaTheme="minorHAnsi" w:hAnsi="GHEA Grapalat" w:cstheme="minorBidi"/>
                <w:color w:val="000000"/>
                <w:sz w:val="20"/>
                <w:szCs w:val="20"/>
                <w:shd w:val="clear" w:color="000000" w:fill="FFFFFF"/>
                <w:lang w:val="hy-AM" w:eastAsia="en-US"/>
              </w:rPr>
            </w:pPr>
            <w:r w:rsidRPr="00737A83">
              <w:rPr>
                <w:rFonts w:ascii="GHEA Grapalat" w:eastAsiaTheme="minorHAnsi" w:hAnsi="GHEA Grapalat" w:cstheme="minorBidi"/>
                <w:color w:val="000000"/>
                <w:sz w:val="20"/>
                <w:szCs w:val="20"/>
                <w:shd w:val="clear" w:color="000000" w:fill="FFFFFF"/>
                <w:lang w:val="hy-AM" w:eastAsia="en-US"/>
              </w:rPr>
              <w:t>2008 թ. օգոստոսի 7-ի</w:t>
            </w:r>
          </w:p>
          <w:p w14:paraId="24CE0E3C" w14:textId="7BA9A61F" w:rsidR="0007543B" w:rsidRPr="00737A83" w:rsidRDefault="0007543B" w:rsidP="00394034">
            <w:pPr>
              <w:jc w:val="center"/>
              <w:rPr>
                <w:rFonts w:ascii="GHEA Grapalat" w:hAnsi="GHEA Grapalat" w:cs="Sylfaen"/>
                <w:sz w:val="20"/>
                <w:szCs w:val="20"/>
                <w:lang w:val="af-ZA"/>
              </w:rPr>
            </w:pPr>
            <w:r w:rsidRPr="00737A83">
              <w:rPr>
                <w:rFonts w:ascii="GHEA Grapalat" w:eastAsiaTheme="minorHAnsi" w:hAnsi="GHEA Grapalat" w:cstheme="minorBidi"/>
                <w:color w:val="000000"/>
                <w:sz w:val="20"/>
                <w:szCs w:val="20"/>
                <w:shd w:val="clear" w:color="000000" w:fill="FFFFFF"/>
                <w:lang w:val="hy-AM" w:eastAsia="en-US"/>
              </w:rPr>
              <w:t>N 14-Ն և աշխատանքի և սոցիալական</w:t>
            </w:r>
            <w:r w:rsidRPr="00737A83">
              <w:rPr>
                <w:rFonts w:ascii="Calibri" w:eastAsiaTheme="minorHAnsi" w:hAnsi="Calibri" w:cs="Calibri"/>
                <w:color w:val="000000"/>
                <w:sz w:val="20"/>
                <w:szCs w:val="20"/>
                <w:shd w:val="clear" w:color="000000" w:fill="FFFFFF"/>
                <w:lang w:val="hy-AM" w:eastAsia="en-US"/>
              </w:rPr>
              <w:t> </w:t>
            </w:r>
            <w:r w:rsidRPr="00737A83">
              <w:rPr>
                <w:rFonts w:ascii="GHEA Grapalat" w:eastAsiaTheme="minorHAnsi" w:hAnsi="GHEA Grapalat" w:cstheme="minorBidi"/>
                <w:color w:val="000000"/>
                <w:sz w:val="20"/>
                <w:szCs w:val="20"/>
                <w:shd w:val="clear" w:color="000000" w:fill="FFFFFF"/>
                <w:lang w:val="hy-AM" w:eastAsia="en-US"/>
              </w:rPr>
              <w:t xml:space="preserve">հարցերի </w:t>
            </w:r>
            <w:r w:rsidRPr="00737A83">
              <w:rPr>
                <w:rFonts w:ascii="GHEA Grapalat" w:eastAsiaTheme="minorHAnsi" w:hAnsi="GHEA Grapalat" w:cstheme="minorBidi"/>
                <w:color w:val="000000"/>
                <w:sz w:val="20"/>
                <w:szCs w:val="20"/>
                <w:shd w:val="clear" w:color="000000" w:fill="FFFFFF"/>
                <w:lang w:val="hy-AM" w:eastAsia="en-US"/>
              </w:rPr>
              <w:lastRenderedPageBreak/>
              <w:t>նախարարի 2008թ. օգոստոսի 11-ի N 109-Ն համատեղ հրաման,</w:t>
            </w:r>
            <w:r w:rsidRPr="00737A83">
              <w:rPr>
                <w:rStyle w:val="Strong"/>
                <w:rFonts w:ascii="GHEA Grapalat" w:hAnsi="GHEA Grapalat"/>
                <w:b w:val="0"/>
                <w:color w:val="000000"/>
                <w:sz w:val="20"/>
                <w:szCs w:val="20"/>
                <w:lang w:val="hy-AM"/>
              </w:rPr>
              <w:t xml:space="preserve"> հավելված N 2, կետ 10</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004E7B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73A421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106CB7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CB977C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2346F9F"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0AB0ED6" w14:textId="77777777" w:rsidR="0007543B" w:rsidRPr="00737A83" w:rsidRDefault="0007543B" w:rsidP="009C491C">
            <w:pPr>
              <w:jc w:val="center"/>
              <w:rPr>
                <w:rFonts w:ascii="GHEA Grapalat" w:hAnsi="GHEA Grapalat" w:cs="Sylfaen"/>
                <w:sz w:val="20"/>
                <w:szCs w:val="20"/>
                <w:lang w:val="hy-AM"/>
              </w:rPr>
            </w:pPr>
          </w:p>
        </w:tc>
      </w:tr>
      <w:tr w:rsidR="0007543B" w:rsidRPr="00737A83" w14:paraId="42FC37B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8B52EE2" w14:textId="2518DC29"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9</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9D47F06" w14:textId="75FB3743"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819EABD"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579860C6" w14:textId="442AFD7A"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354F1B2B" w14:textId="22D81B34"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w:t>
            </w:r>
            <w:r w:rsidRPr="00737A83">
              <w:rPr>
                <w:rFonts w:ascii="GHEA Grapalat" w:hAnsi="GHEA Grapalat" w:cs="Sylfaen"/>
                <w:sz w:val="20"/>
                <w:szCs w:val="20"/>
                <w:lang w:val="hy-AM"/>
              </w:rPr>
              <w:t>եր</w:t>
            </w:r>
            <w:r w:rsidRPr="00737A83">
              <w:rPr>
                <w:rFonts w:ascii="GHEA Grapalat" w:hAnsi="GHEA Grapalat" w:cs="Sylfaen"/>
                <w:sz w:val="20"/>
                <w:szCs w:val="20"/>
                <w:lang w:val="af-ZA"/>
              </w:rPr>
              <w:t xml:space="preserve"> 6, </w:t>
            </w:r>
            <w:r w:rsidRPr="00737A83">
              <w:rPr>
                <w:rFonts w:ascii="GHEA Grapalat" w:hAnsi="GHEA Grapalat" w:cs="Sylfaen"/>
                <w:sz w:val="20"/>
                <w:szCs w:val="20"/>
                <w:lang w:val="hy-AM"/>
              </w:rPr>
              <w:t>7</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6D2178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4DDD79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DA44FC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395B7F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1C093A6"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3ECEAE5" w14:textId="77777777" w:rsidR="0007543B" w:rsidRPr="00737A83" w:rsidRDefault="0007543B" w:rsidP="009C491C">
            <w:pPr>
              <w:jc w:val="center"/>
              <w:rPr>
                <w:rFonts w:ascii="GHEA Grapalat" w:hAnsi="GHEA Grapalat" w:cs="Sylfaen"/>
                <w:sz w:val="20"/>
                <w:szCs w:val="20"/>
                <w:lang w:val="hy-AM"/>
              </w:rPr>
            </w:pPr>
          </w:p>
        </w:tc>
      </w:tr>
      <w:tr w:rsidR="0007543B" w:rsidRPr="00737A83" w14:paraId="1A7BB0B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0F38216" w14:textId="0F43D436" w:rsidR="0007543B" w:rsidRPr="00737A83" w:rsidRDefault="0007543B"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1</w:t>
            </w:r>
            <w:r w:rsidR="002D60F6" w:rsidRPr="00737A83">
              <w:rPr>
                <w:rFonts w:ascii="GHEA Grapalat" w:hAnsi="GHEA Grapalat" w:cs="Sylfaen"/>
                <w:sz w:val="20"/>
                <w:szCs w:val="20"/>
                <w:lang w:val="en-US"/>
              </w:rPr>
              <w:t>0</w:t>
            </w:r>
            <w:r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8D26ED0" w14:textId="7777777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BF22630"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3F185094" w14:textId="404B077D"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53AFC665" w14:textId="75D3B0BC" w:rsidR="0007543B" w:rsidRPr="00737A83" w:rsidRDefault="0007543B" w:rsidP="00D94C40">
            <w:pPr>
              <w:jc w:val="center"/>
              <w:rPr>
                <w:rFonts w:ascii="GHEA Grapalat" w:hAnsi="GHEA Grapalat" w:cs="Sylfaen"/>
                <w:sz w:val="20"/>
                <w:szCs w:val="20"/>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w:t>
            </w:r>
            <w:r w:rsidRPr="00737A83">
              <w:rPr>
                <w:rFonts w:ascii="GHEA Grapalat" w:hAnsi="GHEA Grapalat" w:cs="Sylfaen"/>
                <w:sz w:val="20"/>
                <w:szCs w:val="20"/>
                <w:lang w:val="hy-AM"/>
              </w:rPr>
              <w:t>7</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95AEB0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FF8542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4C1FEE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15C41A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B50634F"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5FEC943" w14:textId="77777777" w:rsidR="0007543B" w:rsidRPr="00737A83" w:rsidRDefault="0007543B" w:rsidP="009C491C">
            <w:pPr>
              <w:jc w:val="center"/>
              <w:rPr>
                <w:rFonts w:ascii="GHEA Grapalat" w:hAnsi="GHEA Grapalat" w:cs="Sylfaen"/>
                <w:sz w:val="20"/>
                <w:szCs w:val="20"/>
                <w:lang w:val="hy-AM"/>
              </w:rPr>
            </w:pPr>
          </w:p>
        </w:tc>
      </w:tr>
      <w:tr w:rsidR="0007543B" w:rsidRPr="00737A83" w14:paraId="38850FC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635FCE6" w14:textId="6A287281" w:rsidR="0007543B" w:rsidRPr="00737A83" w:rsidRDefault="0007543B"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1</w:t>
            </w:r>
            <w:r w:rsidR="002D60F6" w:rsidRPr="00737A83">
              <w:rPr>
                <w:rFonts w:ascii="GHEA Grapalat" w:hAnsi="GHEA Grapalat" w:cs="Sylfaen"/>
                <w:sz w:val="20"/>
                <w:szCs w:val="20"/>
                <w:lang w:val="en-US"/>
              </w:rPr>
              <w:t>1</w:t>
            </w:r>
            <w:r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033B66F" w14:textId="41840132"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AEA809D"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164BF4AF" w14:textId="196B1BE8"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2154DB08" w14:textId="15E89294" w:rsidR="0007543B" w:rsidRPr="00737A83" w:rsidRDefault="0007543B" w:rsidP="009C491C">
            <w:pPr>
              <w:jc w:val="center"/>
              <w:rPr>
                <w:rFonts w:ascii="GHEA Grapalat" w:hAnsi="GHEA Grapalat" w:cs="Sylfaen"/>
                <w:sz w:val="20"/>
                <w:szCs w:val="20"/>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8</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F638D2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92A394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3E4302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41866C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72C41AE"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hy-AM"/>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7E07213" w14:textId="77777777" w:rsidR="0007543B" w:rsidRPr="00737A83" w:rsidRDefault="0007543B" w:rsidP="009C491C">
            <w:pPr>
              <w:jc w:val="center"/>
              <w:rPr>
                <w:rFonts w:ascii="GHEA Grapalat" w:hAnsi="GHEA Grapalat" w:cs="Sylfaen"/>
                <w:sz w:val="20"/>
                <w:szCs w:val="20"/>
                <w:lang w:val="hy-AM"/>
              </w:rPr>
            </w:pPr>
          </w:p>
        </w:tc>
      </w:tr>
      <w:tr w:rsidR="0007543B" w:rsidRPr="00737A83" w14:paraId="66DFFD5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3BB2D11" w14:textId="45367EC9"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lastRenderedPageBreak/>
              <w:t>12</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EBCD4F9" w14:textId="7777777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Տնային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կանչի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կամ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ամբուլատոր</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այցի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հիման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վրա</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w:t>
            </w:r>
            <w:r w:rsidRPr="00737A83">
              <w:rPr>
                <w:rFonts w:ascii="GHEA Grapalat" w:hAnsi="GHEA Grapalat"/>
                <w:sz w:val="20"/>
                <w:szCs w:val="20"/>
                <w:shd w:val="clear" w:color="000000" w:fill="FFFFFF"/>
                <w:lang w:val="hy-AM"/>
              </w:rPr>
              <w:t>նաշխատունա</w:t>
            </w:r>
            <w:r w:rsidRPr="00737A83">
              <w:rPr>
                <w:rFonts w:ascii="GHEA Grapalat" w:hAnsi="GHEA Grapalat"/>
                <w:color w:val="000000"/>
                <w:sz w:val="20"/>
                <w:szCs w:val="20"/>
                <w:shd w:val="clear" w:color="000000" w:fill="FFFFFF"/>
                <w:lang w:val="hy-AM"/>
              </w:rPr>
              <w:t>կության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թերթիկը</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քաղաքացուն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տրվում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է</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բացվում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է</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մինչև</w:t>
            </w:r>
            <w:r w:rsidRPr="00737A83">
              <w:rPr>
                <w:rFonts w:ascii="GHEA Grapalat" w:hAnsi="GHEA Grapalat"/>
                <w:color w:val="000000"/>
                <w:sz w:val="20"/>
                <w:szCs w:val="20"/>
                <w:shd w:val="clear" w:color="000000" w:fill="FFFFFF"/>
                <w:lang w:val="af-ZA"/>
              </w:rPr>
              <w:t xml:space="preserve"> 5 </w:t>
            </w:r>
            <w:r w:rsidRPr="00737A83">
              <w:rPr>
                <w:rFonts w:ascii="GHEA Grapalat" w:hAnsi="GHEA Grapalat"/>
                <w:color w:val="000000"/>
                <w:sz w:val="20"/>
                <w:szCs w:val="20"/>
                <w:shd w:val="clear" w:color="000000" w:fill="FFFFFF"/>
                <w:lang w:val="hy-AM"/>
              </w:rPr>
              <w:t>օրացուցային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օրվա</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համար</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բուժող</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բժշկի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կողմից</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որից</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հետո</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անաշխատունակության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ժամկետի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յուրաքանչյուր</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երկարաձգում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կատարվում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է</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տվյալ</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հաստատության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հանձնաժողովի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իսկ</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դրա</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բացակայության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դեպքում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տնօրենի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համաձայնությամբ</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նկարագրելով</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տվյալ</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հիվանդության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ախտորոշման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հիմնավորումը</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ընթացքը</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և</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կատարված</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լաբորատոր</w:t>
            </w:r>
            <w:r w:rsidRPr="00737A83">
              <w:rPr>
                <w:rFonts w:ascii="GHEA Grapalat" w:hAnsi="GHEA Grapalat"/>
                <w:color w:val="000000"/>
                <w:sz w:val="20"/>
                <w:szCs w:val="20"/>
                <w:shd w:val="clear" w:color="000000" w:fill="FFFFFF"/>
                <w:lang w:val="af-ZA"/>
              </w:rPr>
              <w:t>-</w:t>
            </w:r>
            <w:r w:rsidRPr="00737A83">
              <w:rPr>
                <w:rFonts w:ascii="GHEA Grapalat" w:hAnsi="GHEA Grapalat"/>
                <w:color w:val="000000"/>
                <w:sz w:val="20"/>
                <w:szCs w:val="20"/>
                <w:shd w:val="clear" w:color="000000" w:fill="FFFFFF"/>
                <w:lang w:val="hy-AM"/>
              </w:rPr>
              <w:t>գործիքային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ախտորոշիչ</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հետազոտությունները</w:t>
            </w:r>
            <w:r w:rsidRPr="00737A83">
              <w:rPr>
                <w:rFonts w:ascii="GHEA Grapalat" w:hAnsi="GHEA Grapalat"/>
                <w:color w:val="000000"/>
                <w:sz w:val="20"/>
                <w:szCs w:val="20"/>
                <w:shd w:val="clear" w:color="000000" w:fill="FFFFFF"/>
                <w:lang w:val="af-ZA"/>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D43083B"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640724C6" w14:textId="3D1A506C"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1F9FACFB" w14:textId="7AF6AAE6" w:rsidR="0007543B" w:rsidRPr="00737A83" w:rsidRDefault="0007543B" w:rsidP="009C491C">
            <w:pPr>
              <w:jc w:val="center"/>
              <w:rPr>
                <w:rFonts w:ascii="GHEA Grapalat" w:hAnsi="GHEA Grapalat" w:cs="Sylfaen"/>
                <w:sz w:val="20"/>
                <w:szCs w:val="20"/>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w:t>
            </w:r>
            <w:r w:rsidRPr="00737A83">
              <w:rPr>
                <w:rFonts w:ascii="GHEA Grapalat" w:hAnsi="GHEA Grapalat" w:cs="Sylfaen"/>
                <w:sz w:val="20"/>
                <w:szCs w:val="20"/>
                <w:lang w:val="hy-AM"/>
              </w:rPr>
              <w:t>հ</w:t>
            </w:r>
            <w:r w:rsidRPr="00737A83">
              <w:rPr>
                <w:rFonts w:ascii="GHEA Grapalat" w:hAnsi="GHEA Grapalat" w:cs="Sylfaen"/>
                <w:sz w:val="20"/>
                <w:szCs w:val="20"/>
                <w:lang w:val="af-ZA"/>
              </w:rPr>
              <w:t>ավելված 5, կետ 11.1</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BBBE21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1DD5C1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4224F4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348DCE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D4F1635"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E13C100" w14:textId="77777777" w:rsidR="0007543B" w:rsidRPr="00737A83" w:rsidRDefault="0007543B" w:rsidP="009C491C">
            <w:pPr>
              <w:jc w:val="center"/>
              <w:rPr>
                <w:rFonts w:ascii="GHEA Grapalat" w:hAnsi="GHEA Grapalat" w:cs="Sylfaen"/>
                <w:sz w:val="20"/>
                <w:szCs w:val="20"/>
                <w:lang w:val="hy-AM"/>
              </w:rPr>
            </w:pPr>
          </w:p>
        </w:tc>
      </w:tr>
      <w:tr w:rsidR="0007543B" w:rsidRPr="00737A83" w14:paraId="751D091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EB1E856" w14:textId="63D5B47B"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13</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A2B0742" w14:textId="0248CBAB"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Ամբուլատոր</w:t>
            </w:r>
            <w:r w:rsidRPr="00737A83">
              <w:rPr>
                <w:rFonts w:ascii="GHEA Grapalat" w:hAnsi="GHEA Grapalat"/>
                <w:color w:val="000000"/>
                <w:sz w:val="20"/>
                <w:szCs w:val="20"/>
                <w:shd w:val="clear" w:color="000000" w:fill="FFFFFF"/>
                <w:lang w:val="af-ZA"/>
              </w:rPr>
              <w:t>-</w:t>
            </w:r>
            <w:r w:rsidRPr="00737A83">
              <w:rPr>
                <w:rFonts w:ascii="GHEA Grapalat" w:hAnsi="GHEA Grapalat"/>
                <w:color w:val="000000"/>
                <w:sz w:val="20"/>
                <w:szCs w:val="20"/>
                <w:shd w:val="clear" w:color="000000" w:fill="FFFFFF"/>
                <w:lang w:val="hy-AM"/>
              </w:rPr>
              <w:t>պոլիկլինիկական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բժշկական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հաստատության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կողմից</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բուժում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ստանալու</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դեպքում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քաղաքացու</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ախտաբանական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վիճակի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դրա</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հետևանքների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կամ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բարդությունների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վերացման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օրն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անաշխատունակության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թերթիկը</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փակվում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է</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բուժող</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բժիշկի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կողմից</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և</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ներկայացվում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է</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փորձաքննության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գծով</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տնօրենի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տեղակալի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կամ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փորձաքննություն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իրականացնելու</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իրավասություն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ունեցող</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անձի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հաստատմանը</w:t>
            </w:r>
            <w:r w:rsidR="00AD1A62" w:rsidRPr="00737A83">
              <w:rPr>
                <w:rFonts w:ascii="GHEA Grapalat" w:hAnsi="GHEA Grapalat"/>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FC2248C"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79E22EAD" w14:textId="77777777" w:rsidR="0007543B" w:rsidRPr="00737A83" w:rsidRDefault="0007543B" w:rsidP="009C491C">
            <w:pPr>
              <w:jc w:val="center"/>
              <w:rPr>
                <w:rStyle w:val="Strong"/>
                <w:rFonts w:ascii="GHEA Grapalat" w:hAnsi="GHEA Grapalat"/>
                <w:b w:val="0"/>
                <w:color w:val="000000"/>
                <w:sz w:val="20"/>
                <w:szCs w:val="20"/>
                <w:lang w:val="hy-AM"/>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56010A31" w14:textId="358C2177"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12.3</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0F0D30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1DD0D4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8537D8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60307B0"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D4A94C9"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13ABACC" w14:textId="77777777" w:rsidR="0007543B" w:rsidRPr="00737A83" w:rsidRDefault="0007543B" w:rsidP="009C491C">
            <w:pPr>
              <w:jc w:val="center"/>
              <w:rPr>
                <w:rFonts w:ascii="GHEA Grapalat" w:hAnsi="GHEA Grapalat" w:cs="Sylfaen"/>
                <w:sz w:val="20"/>
                <w:szCs w:val="20"/>
                <w:lang w:val="hy-AM"/>
              </w:rPr>
            </w:pPr>
          </w:p>
        </w:tc>
      </w:tr>
      <w:tr w:rsidR="0007543B" w:rsidRPr="00737A83" w14:paraId="71C9A70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5F371AD" w14:textId="01AB3269"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14</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75CF974" w14:textId="7777777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Տևական հիվանդության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կենսագործունեության սահմանափակում ունեցող անձի, անաշխատունակության թերթիկ տրվում է հիվանդության ամբողջ ժամանակաշրջանի համար` մինչև օրգանիզմի ֆունկցիոնալ վիճակի վերականգնումը կամ հաշմանդամության խմբի վերանայումը՝ առավելագույնը 3 ամիս ժամկետով:</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4DA9781"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1C58683A" w14:textId="77777777" w:rsidR="0007543B" w:rsidRPr="00737A83" w:rsidRDefault="0007543B" w:rsidP="009C491C">
            <w:pPr>
              <w:jc w:val="center"/>
              <w:rPr>
                <w:rStyle w:val="Strong"/>
                <w:rFonts w:ascii="GHEA Grapalat" w:hAnsi="GHEA Grapalat"/>
                <w:b w:val="0"/>
                <w:color w:val="000000"/>
                <w:sz w:val="20"/>
                <w:szCs w:val="20"/>
                <w:lang w:val="hy-AM"/>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30F30AD4" w14:textId="5BECB117"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18.1</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6F32E1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A3D438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B55BF2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3934530"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3D20C3E"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C2C7D25" w14:textId="77777777" w:rsidR="0007543B" w:rsidRPr="00737A83" w:rsidRDefault="0007543B" w:rsidP="009C491C">
            <w:pPr>
              <w:jc w:val="center"/>
              <w:rPr>
                <w:rFonts w:ascii="GHEA Grapalat" w:hAnsi="GHEA Grapalat" w:cs="Sylfaen"/>
                <w:sz w:val="20"/>
                <w:szCs w:val="20"/>
                <w:lang w:val="hy-AM"/>
              </w:rPr>
            </w:pPr>
          </w:p>
        </w:tc>
      </w:tr>
      <w:tr w:rsidR="0007543B" w:rsidRPr="00737A83" w14:paraId="1F52A27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0193598" w14:textId="586EC749"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lastRenderedPageBreak/>
              <w:t>15</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229ECD9" w14:textId="7777777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D70187F"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3D13555E" w14:textId="2252978C"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3068ADE8" w14:textId="06A32D73"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19</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AE47B1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A530B1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EDCE36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B0D61F4"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B739E90"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D96DABE" w14:textId="77777777" w:rsidR="0007543B" w:rsidRPr="00737A83" w:rsidRDefault="0007543B" w:rsidP="009C491C">
            <w:pPr>
              <w:jc w:val="center"/>
              <w:rPr>
                <w:rFonts w:ascii="GHEA Grapalat" w:hAnsi="GHEA Grapalat" w:cs="Sylfaen"/>
                <w:sz w:val="20"/>
                <w:szCs w:val="20"/>
                <w:lang w:val="hy-AM"/>
              </w:rPr>
            </w:pPr>
          </w:p>
        </w:tc>
      </w:tr>
      <w:tr w:rsidR="0007543B" w:rsidRPr="00737A83" w14:paraId="52AE01C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02F5106" w14:textId="48AE4F15"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16</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24429F2" w14:textId="7777777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Բուժող բժիշկը հիվանդին բժշկասոցիալական փորձաքննության է ուղեգրում այն ժամկետում, երբ մինչև սահմանված 3 ամիսը լրանալը մնացել է 10 օր: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C0A0FCB"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15F1A7C7" w14:textId="558CA7AE"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690CA15B" w14:textId="29BEC0A8"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20</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4970C4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1BDFE8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0DAE7A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8F68EC5"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5CFFAE0"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6D84A7A" w14:textId="77777777" w:rsidR="0007543B" w:rsidRPr="00737A83" w:rsidRDefault="0007543B" w:rsidP="009C491C">
            <w:pPr>
              <w:jc w:val="center"/>
              <w:rPr>
                <w:rFonts w:ascii="GHEA Grapalat" w:hAnsi="GHEA Grapalat" w:cs="Sylfaen"/>
                <w:sz w:val="20"/>
                <w:szCs w:val="20"/>
                <w:lang w:val="hy-AM"/>
              </w:rPr>
            </w:pPr>
          </w:p>
        </w:tc>
      </w:tr>
      <w:tr w:rsidR="0007543B" w:rsidRPr="00737A83" w14:paraId="33DAA3E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8866EB4" w14:textId="597D3B5A"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17</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851D990" w14:textId="77777777"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Հիվանդին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հաշմանդամ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ճանաչելու</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բավարար</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հիմքի բացակայության դեպքում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նա</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շարունակում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է</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մնալ</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ժամանակավորապես</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և</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թերթիկում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նշված</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ժամկետը</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 xml:space="preserve">երկարաձգվում է </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տվյալ</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տարածքն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սպասարկող</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բժշկափորձագիտական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հանձնաժողովի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կողմից</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առավելագույնը</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ևս</w:t>
            </w:r>
            <w:r w:rsidRPr="00737A83">
              <w:rPr>
                <w:rFonts w:ascii="GHEA Grapalat" w:hAnsi="GHEA Grapalat"/>
                <w:color w:val="000000"/>
                <w:sz w:val="20"/>
                <w:szCs w:val="20"/>
                <w:shd w:val="clear" w:color="auto" w:fill="FFFFFF"/>
                <w:lang w:val="hy-AM"/>
              </w:rPr>
              <w:t xml:space="preserve"> 3 </w:t>
            </w:r>
            <w:r w:rsidRPr="00737A83">
              <w:rPr>
                <w:rFonts w:ascii="GHEA Grapalat" w:hAnsi="GHEA Grapalat" w:cs="Sylfaen"/>
                <w:color w:val="000000"/>
                <w:sz w:val="20"/>
                <w:szCs w:val="20"/>
                <w:shd w:val="clear" w:color="auto" w:fill="FFFFFF"/>
                <w:lang w:val="hy-AM"/>
              </w:rPr>
              <w:t>ամիս</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ժամկետով</w:t>
            </w:r>
            <w:r w:rsidRPr="00737A83">
              <w:rPr>
                <w:rFonts w:ascii="GHEA Grapalat" w:hAnsi="GHEA Grapalat"/>
                <w:color w:val="000000"/>
                <w:sz w:val="20"/>
                <w:szCs w:val="20"/>
                <w:shd w:val="clear" w:color="auto"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71451FC"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07B7AC58" w14:textId="1009A58A"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419A273C" w14:textId="72BE405A"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21</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1DFF7D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8340B8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FAA659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7088395"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CACE5A3"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FF27762" w14:textId="77777777" w:rsidR="0007543B" w:rsidRPr="00737A83" w:rsidRDefault="0007543B" w:rsidP="009C491C">
            <w:pPr>
              <w:jc w:val="center"/>
              <w:rPr>
                <w:rFonts w:ascii="GHEA Grapalat" w:hAnsi="GHEA Grapalat" w:cs="Sylfaen"/>
                <w:sz w:val="20"/>
                <w:szCs w:val="20"/>
                <w:lang w:val="hy-AM"/>
              </w:rPr>
            </w:pPr>
          </w:p>
        </w:tc>
      </w:tr>
      <w:tr w:rsidR="0007543B" w:rsidRPr="00737A83" w14:paraId="454556A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5CF6CD9" w14:textId="657B8A37" w:rsidR="0007543B" w:rsidRPr="00737A83" w:rsidRDefault="00B171A8"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1</w:t>
            </w:r>
            <w:r w:rsidR="002D60F6" w:rsidRPr="00737A83">
              <w:rPr>
                <w:rFonts w:ascii="GHEA Grapalat" w:hAnsi="GHEA Grapalat" w:cs="Sylfaen"/>
                <w:sz w:val="20"/>
                <w:szCs w:val="20"/>
                <w:lang w:val="en-US"/>
              </w:rPr>
              <w:t>8</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18FB20C" w14:textId="7777777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0AE61CE"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4664015D" w14:textId="5D20651D"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1CEB07CF" w14:textId="2C5B51F5"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24</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F97603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D53443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E6E012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D2DF32E"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6D6FB48"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072F59D" w14:textId="77777777" w:rsidR="0007543B" w:rsidRPr="00737A83" w:rsidRDefault="0007543B" w:rsidP="009C491C">
            <w:pPr>
              <w:jc w:val="center"/>
              <w:rPr>
                <w:rFonts w:ascii="GHEA Grapalat" w:hAnsi="GHEA Grapalat" w:cs="Sylfaen"/>
                <w:sz w:val="20"/>
                <w:szCs w:val="20"/>
                <w:lang w:val="hy-AM"/>
              </w:rPr>
            </w:pPr>
          </w:p>
        </w:tc>
      </w:tr>
      <w:tr w:rsidR="0007543B" w:rsidRPr="00737A83" w14:paraId="6A3638F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0197373" w14:textId="71788DA4"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19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B6EBA26" w14:textId="3ED3FC6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 xml:space="preserve">Ոչ իր բնակության վայրում </w:t>
            </w:r>
            <w:r w:rsidRPr="00737A83">
              <w:rPr>
                <w:rFonts w:ascii="GHEA Grapalat" w:hAnsi="GHEA Grapalat"/>
                <w:color w:val="000000"/>
                <w:sz w:val="20"/>
                <w:szCs w:val="20"/>
                <w:shd w:val="clear" w:color="000000" w:fill="FFFFFF"/>
                <w:lang w:val="af-ZA"/>
              </w:rPr>
              <w:t>ա</w:t>
            </w:r>
            <w:r w:rsidRPr="00737A83">
              <w:rPr>
                <w:rFonts w:ascii="GHEA Grapalat" w:hAnsi="GHEA Grapalat"/>
                <w:color w:val="000000"/>
                <w:sz w:val="20"/>
                <w:szCs w:val="20"/>
                <w:shd w:val="clear" w:color="000000" w:fill="FFFFFF"/>
                <w:lang w:val="hy-AM"/>
              </w:rPr>
              <w:t>նաշխատունակության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ժամանակահատվածը</w:t>
            </w:r>
            <w:r w:rsidRPr="00737A83">
              <w:rPr>
                <w:rFonts w:ascii="GHEA Grapalat" w:hAnsi="GHEA Grapalat"/>
                <w:color w:val="000000"/>
                <w:sz w:val="20"/>
                <w:szCs w:val="20"/>
                <w:shd w:val="clear" w:color="000000" w:fill="FFFFFF"/>
                <w:lang w:val="af-ZA"/>
              </w:rPr>
              <w:t xml:space="preserve"> 7 </w:t>
            </w:r>
            <w:r w:rsidRPr="00737A83">
              <w:rPr>
                <w:rFonts w:ascii="GHEA Grapalat" w:hAnsi="GHEA Grapalat"/>
                <w:color w:val="000000"/>
                <w:sz w:val="20"/>
                <w:szCs w:val="20"/>
                <w:shd w:val="clear" w:color="000000" w:fill="FFFFFF"/>
                <w:lang w:val="hy-AM"/>
              </w:rPr>
              <w:t>օրացուցային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օրը</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գերազանցելու</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դեպքում</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դրա</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մասին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եզրակացությունը</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տալիս</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է</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տվյալ</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տարածքի</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բժշկական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հաստատության</w:t>
            </w:r>
            <w:r w:rsidRPr="00737A83">
              <w:rPr>
                <w:rFonts w:ascii="GHEA Grapalat" w:hAnsi="GHEA Grapalat"/>
                <w:color w:val="000000"/>
                <w:sz w:val="20"/>
                <w:szCs w:val="20"/>
                <w:shd w:val="clear" w:color="000000" w:fill="FFFFFF"/>
                <w:lang w:val="af-ZA"/>
              </w:rPr>
              <w:t xml:space="preserve"> </w:t>
            </w:r>
            <w:r w:rsidRPr="00737A83">
              <w:rPr>
                <w:rFonts w:ascii="GHEA Grapalat" w:hAnsi="GHEA Grapalat"/>
                <w:color w:val="000000"/>
                <w:sz w:val="20"/>
                <w:szCs w:val="20"/>
                <w:shd w:val="clear" w:color="000000" w:fill="FFFFFF"/>
                <w:lang w:val="hy-AM"/>
              </w:rPr>
              <w:t>բժշկափորձագիտական</w:t>
            </w:r>
            <w:r w:rsidRPr="00737A83">
              <w:rPr>
                <w:rFonts w:ascii="GHEA Grapalat" w:hAnsi="GHEA Grapalat"/>
                <w:color w:val="000000"/>
                <w:sz w:val="20"/>
                <w:szCs w:val="20"/>
                <w:shd w:val="clear" w:color="000000" w:fill="FFFFFF"/>
                <w:lang w:val="af-ZA"/>
              </w:rPr>
              <w:t xml:space="preserve"> </w:t>
            </w:r>
            <w:r w:rsidR="00AD1A62" w:rsidRPr="00737A83">
              <w:rPr>
                <w:rFonts w:ascii="GHEA Grapalat" w:hAnsi="GHEA Grapalat"/>
                <w:color w:val="000000"/>
                <w:sz w:val="20"/>
                <w:szCs w:val="20"/>
                <w:shd w:val="clear" w:color="000000" w:fill="FFFFFF"/>
                <w:lang w:val="hy-AM"/>
              </w:rPr>
              <w:t>հանձնաժողովը:</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A8306BF"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6FA6C5B8" w14:textId="6586C05A"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21E82690" w14:textId="6BFC191B"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24</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21C253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CCCDD6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A56FFF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6A60264"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9B68C7E"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B38B9A2" w14:textId="77777777" w:rsidR="0007543B" w:rsidRPr="00737A83" w:rsidRDefault="0007543B" w:rsidP="009C491C">
            <w:pPr>
              <w:jc w:val="center"/>
              <w:rPr>
                <w:rFonts w:ascii="GHEA Grapalat" w:hAnsi="GHEA Grapalat" w:cs="Sylfaen"/>
                <w:sz w:val="20"/>
                <w:szCs w:val="20"/>
                <w:lang w:val="hy-AM"/>
              </w:rPr>
            </w:pPr>
          </w:p>
        </w:tc>
      </w:tr>
      <w:tr w:rsidR="0007543B" w:rsidRPr="00737A83" w14:paraId="76F2FAB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D354A81" w14:textId="596F7914" w:rsidR="0007543B" w:rsidRPr="00737A83" w:rsidRDefault="00B171A8"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lastRenderedPageBreak/>
              <w:t>2</w:t>
            </w:r>
            <w:r w:rsidR="002D60F6" w:rsidRPr="00737A83">
              <w:rPr>
                <w:rFonts w:ascii="GHEA Grapalat" w:hAnsi="GHEA Grapalat" w:cs="Sylfaen"/>
                <w:sz w:val="20"/>
                <w:szCs w:val="20"/>
                <w:lang w:val="en-US"/>
              </w:rPr>
              <w:t>0</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07815B9" w14:textId="77777777" w:rsidR="0007543B" w:rsidRPr="00737A83" w:rsidRDefault="0007543B" w:rsidP="0078152A">
            <w:pPr>
              <w:autoSpaceDE w:val="0"/>
              <w:autoSpaceDN w:val="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Եթե շարունակվում է անձի` ոչ իր հաշվառման վայրում առաջացած ժամանակավոր անաշխատունակությունը, բայց հիվանդը կարող է տեղափոխվել իր բնակության վայրը, ապա աշխատանքի ներկայանալու օրը նշելու համար նախատեսված տողում նշվում է «Մեկնել է մշտական բնակության վայր»: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9E63265"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47D4C454" w14:textId="77777777" w:rsidR="0007543B" w:rsidRPr="00737A83" w:rsidRDefault="0007543B" w:rsidP="009C491C">
            <w:pPr>
              <w:jc w:val="center"/>
              <w:rPr>
                <w:rStyle w:val="Strong"/>
                <w:rFonts w:ascii="GHEA Grapalat" w:hAnsi="GHEA Grapalat"/>
                <w:b w:val="0"/>
                <w:color w:val="000000"/>
                <w:sz w:val="20"/>
                <w:szCs w:val="20"/>
                <w:lang w:val="hy-AM"/>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6F2844E0" w14:textId="7D8E1ABA" w:rsidR="0007543B" w:rsidRPr="00737A83" w:rsidRDefault="0007543B" w:rsidP="009C491C">
            <w:pPr>
              <w:jc w:val="center"/>
              <w:rPr>
                <w:rFonts w:ascii="GHEA Grapalat" w:hAnsi="GHEA Grapalat" w:cs="Sylfaen"/>
                <w:sz w:val="20"/>
                <w:szCs w:val="20"/>
                <w:lang w:val="af-ZA"/>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25</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6E72CB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DAABB7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9E5FE5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75A7DEF"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59E141C"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C7671A7" w14:textId="77777777" w:rsidR="0007543B" w:rsidRPr="00737A83" w:rsidRDefault="0007543B" w:rsidP="009C491C">
            <w:pPr>
              <w:jc w:val="center"/>
              <w:rPr>
                <w:rFonts w:ascii="GHEA Grapalat" w:hAnsi="GHEA Grapalat" w:cs="Sylfaen"/>
                <w:sz w:val="20"/>
                <w:szCs w:val="20"/>
                <w:lang w:val="hy-AM"/>
              </w:rPr>
            </w:pPr>
          </w:p>
        </w:tc>
      </w:tr>
      <w:tr w:rsidR="0007543B" w:rsidRPr="00737A83" w14:paraId="19CF2DE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2884F23" w14:textId="3566B55C"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21</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250CEDA" w14:textId="77777777"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Ընտանիքի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անդամի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հիվանդության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վնասվածքի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պատճառով</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առաջացած</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խնամքի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անհրաժեշտության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դեպքում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խնամող</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անձին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թերթիկ</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է</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տրվում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բժշկի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եզրակացության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հիման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վրա</w:t>
            </w:r>
            <w:r w:rsidRPr="00737A83">
              <w:rPr>
                <w:rFonts w:ascii="GHEA Grapalat" w:hAnsi="GHEA Grapalat"/>
                <w:color w:val="000000"/>
                <w:sz w:val="20"/>
                <w:szCs w:val="20"/>
                <w:shd w:val="clear" w:color="auto"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11C5292"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719FFE62" w14:textId="4FA45033"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0698688F" w14:textId="487CAA59" w:rsidR="0007543B" w:rsidRPr="00737A83" w:rsidRDefault="0007543B" w:rsidP="009C491C">
            <w:pPr>
              <w:jc w:val="center"/>
              <w:rPr>
                <w:rFonts w:ascii="GHEA Grapalat" w:hAnsi="GHEA Grapalat" w:cs="Courier New"/>
                <w:color w:val="000000"/>
                <w:sz w:val="20"/>
                <w:szCs w:val="20"/>
                <w:shd w:val="clear" w:color="000000" w:fill="FFFFFF"/>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29</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FEFEE4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295A3D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1BC2F5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B714FE9"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5136AAD"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4F017D5" w14:textId="77777777" w:rsidR="0007543B" w:rsidRPr="00737A83" w:rsidRDefault="0007543B" w:rsidP="009C491C">
            <w:pPr>
              <w:jc w:val="center"/>
              <w:rPr>
                <w:rFonts w:ascii="GHEA Grapalat" w:hAnsi="GHEA Grapalat" w:cs="Sylfaen"/>
                <w:sz w:val="20"/>
                <w:szCs w:val="20"/>
                <w:lang w:val="hy-AM"/>
              </w:rPr>
            </w:pPr>
          </w:p>
        </w:tc>
      </w:tr>
      <w:tr w:rsidR="0007543B" w:rsidRPr="00E54077" w14:paraId="0C2DB16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C21DE59" w14:textId="6353C1B3"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22</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A5BE2D5" w14:textId="77777777"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en-US"/>
              </w:rPr>
            </w:pPr>
            <w:r w:rsidRPr="00737A83">
              <w:rPr>
                <w:rFonts w:ascii="GHEA Grapalat" w:hAnsi="GHEA Grapalat" w:cs="Sylfaen"/>
                <w:color w:val="000000"/>
                <w:sz w:val="20"/>
                <w:szCs w:val="20"/>
                <w:shd w:val="clear" w:color="auto" w:fill="FFFFFF"/>
                <w:lang w:val="hy-AM"/>
              </w:rPr>
              <w:t>Վարձու</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աշխատողին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ընտանիքի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հիվանդ</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անդամի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խնամքի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դեպքում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թերթիկ</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է</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տրվում</w:t>
            </w:r>
            <w:r w:rsidRPr="00737A83">
              <w:rPr>
                <w:rFonts w:ascii="GHEA Grapalat" w:hAnsi="GHEA Grapalat"/>
                <w:color w:val="000000"/>
                <w:sz w:val="20"/>
                <w:szCs w:val="20"/>
                <w:shd w:val="clear" w:color="auto"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219F1CD"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63DD99AC" w14:textId="77777777" w:rsidR="0007543B" w:rsidRPr="00737A83" w:rsidRDefault="0007543B" w:rsidP="009C491C">
            <w:pPr>
              <w:jc w:val="center"/>
              <w:rPr>
                <w:rStyle w:val="Strong"/>
                <w:rFonts w:ascii="GHEA Grapalat" w:hAnsi="GHEA Grapalat"/>
                <w:b w:val="0"/>
                <w:color w:val="000000"/>
                <w:sz w:val="20"/>
                <w:szCs w:val="20"/>
                <w:lang w:val="hy-AM"/>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285E1905" w14:textId="6DA58D77" w:rsidR="0007543B" w:rsidRPr="00737A83" w:rsidRDefault="0007543B" w:rsidP="009C491C">
            <w:pPr>
              <w:jc w:val="center"/>
              <w:rPr>
                <w:rFonts w:ascii="GHEA Grapalat" w:hAnsi="GHEA Grapalat" w:cs="Courier New"/>
                <w:color w:val="000000"/>
                <w:sz w:val="20"/>
                <w:szCs w:val="20"/>
                <w:shd w:val="clear" w:color="000000" w:fill="FFFFFF"/>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30</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3CF29C9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426E73D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2260072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58FE6403" w14:textId="5AB07706" w:rsidR="0007543B" w:rsidRPr="00737A83" w:rsidRDefault="0007543B" w:rsidP="009C491C">
            <w:pPr>
              <w:jc w:val="center"/>
              <w:rPr>
                <w:rFonts w:ascii="GHEA Grapalat" w:hAnsi="GHEA Grapalat" w:cs="Sylfaen"/>
                <w:sz w:val="20"/>
                <w:szCs w:val="20"/>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324FBDED" w14:textId="6ED41EDA"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38360A16" w14:textId="77777777" w:rsidR="0007543B" w:rsidRPr="00737A83" w:rsidRDefault="0007543B" w:rsidP="009C491C">
            <w:pPr>
              <w:jc w:val="center"/>
              <w:rPr>
                <w:rFonts w:ascii="GHEA Grapalat" w:hAnsi="GHEA Grapalat" w:cs="Sylfaen"/>
                <w:sz w:val="20"/>
                <w:szCs w:val="20"/>
                <w:lang w:val="hy-AM"/>
              </w:rPr>
            </w:pPr>
          </w:p>
        </w:tc>
      </w:tr>
      <w:tr w:rsidR="0007543B" w:rsidRPr="00737A83" w14:paraId="24C17A4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FFC8EB8" w14:textId="0DA1684F"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22</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6FC06CE" w14:textId="0330FF60"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Տնային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ամբուլատոր</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պայմաններում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հիվանդ</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երեխայի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խնամքի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անհրաժեշտության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դեպքում</w:t>
            </w:r>
            <w:r w:rsidRPr="00737A83">
              <w:rPr>
                <w:rFonts w:ascii="GHEA Grapalat" w:hAnsi="GHEA Grapalat"/>
                <w:color w:val="000000"/>
                <w:sz w:val="20"/>
                <w:szCs w:val="20"/>
                <w:shd w:val="clear" w:color="auto" w:fill="FFFFFF"/>
                <w:lang w:val="hy-AM"/>
              </w:rPr>
              <w:t xml:space="preserve">` 24 </w:t>
            </w:r>
            <w:r w:rsidRPr="00737A83">
              <w:rPr>
                <w:rFonts w:ascii="GHEA Grapalat" w:hAnsi="GHEA Grapalat" w:cs="Sylfaen"/>
                <w:color w:val="000000"/>
                <w:sz w:val="20"/>
                <w:szCs w:val="20"/>
                <w:shd w:val="clear" w:color="auto" w:fill="FFFFFF"/>
                <w:lang w:val="hy-AM"/>
              </w:rPr>
              <w:t>օրացուցային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օրվանից</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ոչ</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ավելի</w:t>
            </w:r>
            <w:r w:rsidRPr="00737A83">
              <w:rPr>
                <w:rFonts w:ascii="GHEA Grapalat" w:hAnsi="GHEA Grapalat"/>
                <w:color w:val="000000"/>
                <w:sz w:val="20"/>
                <w:szCs w:val="20"/>
                <w:shd w:val="clear" w:color="auto"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D9DDE22"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608843A8" w14:textId="77777777" w:rsidR="0007543B" w:rsidRPr="00737A83" w:rsidRDefault="0007543B" w:rsidP="009C491C">
            <w:pPr>
              <w:jc w:val="center"/>
              <w:rPr>
                <w:rStyle w:val="Strong"/>
                <w:rFonts w:ascii="GHEA Grapalat" w:hAnsi="GHEA Grapalat"/>
                <w:b w:val="0"/>
                <w:color w:val="000000"/>
                <w:sz w:val="20"/>
                <w:szCs w:val="20"/>
                <w:lang w:val="hy-AM"/>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1C5F9B44" w14:textId="09C1C425" w:rsidR="0007543B" w:rsidRPr="00737A83" w:rsidRDefault="0007543B" w:rsidP="009C491C">
            <w:pPr>
              <w:jc w:val="center"/>
              <w:rPr>
                <w:rFonts w:ascii="GHEA Grapalat" w:hAnsi="GHEA Grapalat" w:cs="Courier New"/>
                <w:color w:val="000000"/>
                <w:sz w:val="20"/>
                <w:szCs w:val="20"/>
                <w:shd w:val="clear" w:color="000000" w:fill="FFFFFF"/>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30</w:t>
            </w:r>
            <w:r w:rsidRPr="00737A83">
              <w:rPr>
                <w:rFonts w:ascii="GHEA Grapalat" w:hAnsi="GHEA Grapalat" w:cs="Sylfaen"/>
                <w:sz w:val="20"/>
                <w:szCs w:val="20"/>
                <w:lang w:val="hy-AM"/>
              </w:rPr>
              <w:t>, ենթակետ  2</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AD43C2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B152DD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68D54D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6FDC3D6"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04E8D88"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0987B5C" w14:textId="77777777" w:rsidR="0007543B" w:rsidRPr="00737A83" w:rsidRDefault="0007543B" w:rsidP="009C491C">
            <w:pPr>
              <w:jc w:val="center"/>
              <w:rPr>
                <w:rFonts w:ascii="GHEA Grapalat" w:hAnsi="GHEA Grapalat" w:cs="Sylfaen"/>
                <w:sz w:val="20"/>
                <w:szCs w:val="20"/>
                <w:lang w:val="hy-AM"/>
              </w:rPr>
            </w:pPr>
          </w:p>
        </w:tc>
      </w:tr>
      <w:tr w:rsidR="0007543B" w:rsidRPr="00737A83" w14:paraId="1D66CE5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D7CA107" w14:textId="54CB12F3"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22</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13A5BF7" w14:textId="156756D1"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Վարակիչ</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հիվանդությունների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պատճառով</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երեխայի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խնամքի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անհրաժեշտության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դեպքում</w:t>
            </w:r>
            <w:r w:rsidRPr="00737A83">
              <w:rPr>
                <w:rFonts w:ascii="GHEA Grapalat" w:hAnsi="GHEA Grapalat"/>
                <w:color w:val="000000"/>
                <w:sz w:val="20"/>
                <w:szCs w:val="20"/>
                <w:shd w:val="clear" w:color="auto" w:fill="FFFFFF"/>
                <w:lang w:val="hy-AM"/>
              </w:rPr>
              <w:t xml:space="preserve">` 28 </w:t>
            </w:r>
            <w:r w:rsidRPr="00737A83">
              <w:rPr>
                <w:rFonts w:ascii="GHEA Grapalat" w:hAnsi="GHEA Grapalat" w:cs="Sylfaen"/>
                <w:color w:val="000000"/>
                <w:sz w:val="20"/>
                <w:szCs w:val="20"/>
                <w:shd w:val="clear" w:color="auto" w:fill="FFFFFF"/>
                <w:lang w:val="hy-AM"/>
              </w:rPr>
              <w:t>օրացուցային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օրվանից</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ոչ</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ավելի</w:t>
            </w:r>
            <w:r w:rsidR="00D94C40" w:rsidRPr="00737A83">
              <w:rPr>
                <w:rFonts w:ascii="GHEA Grapalat" w:hAnsi="GHEA Grapalat"/>
                <w:color w:val="000000"/>
                <w:sz w:val="20"/>
                <w:szCs w:val="20"/>
                <w:shd w:val="clear" w:color="auto"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A3282BB" w14:textId="77777777" w:rsidR="00590E2B" w:rsidRPr="00737A83" w:rsidRDefault="00590E2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3ECE14D4" w14:textId="77777777" w:rsidR="00590E2B" w:rsidRPr="00737A83" w:rsidRDefault="00590E2B" w:rsidP="009C491C">
            <w:pPr>
              <w:jc w:val="center"/>
              <w:rPr>
                <w:rStyle w:val="Strong"/>
                <w:rFonts w:ascii="GHEA Grapalat" w:hAnsi="GHEA Grapalat"/>
                <w:b w:val="0"/>
                <w:color w:val="000000"/>
                <w:sz w:val="20"/>
                <w:szCs w:val="20"/>
                <w:lang w:val="hy-AM"/>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56E6E513" w14:textId="698E70BF" w:rsidR="0007543B" w:rsidRPr="00737A83" w:rsidRDefault="00590E2B" w:rsidP="009C491C">
            <w:pPr>
              <w:jc w:val="center"/>
              <w:rPr>
                <w:rFonts w:ascii="GHEA Grapalat" w:hAnsi="GHEA Grapalat" w:cs="Courier New"/>
                <w:color w:val="000000"/>
                <w:sz w:val="20"/>
                <w:szCs w:val="20"/>
                <w:shd w:val="clear" w:color="000000" w:fill="FFFFFF"/>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30</w:t>
            </w:r>
            <w:r w:rsidRPr="00737A83">
              <w:rPr>
                <w:rFonts w:ascii="GHEA Grapalat" w:hAnsi="GHEA Grapalat" w:cs="Sylfaen"/>
                <w:sz w:val="20"/>
                <w:szCs w:val="20"/>
                <w:lang w:val="hy-AM"/>
              </w:rPr>
              <w:t>, ենթակետ  2</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2EEFBA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538B87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C08963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078EEDD"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A70776A"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7A20355" w14:textId="77777777" w:rsidR="0007543B" w:rsidRPr="00737A83" w:rsidRDefault="0007543B" w:rsidP="009C491C">
            <w:pPr>
              <w:jc w:val="center"/>
              <w:rPr>
                <w:rFonts w:ascii="GHEA Grapalat" w:hAnsi="GHEA Grapalat" w:cs="Sylfaen"/>
                <w:sz w:val="20"/>
                <w:szCs w:val="20"/>
                <w:lang w:val="hy-AM"/>
              </w:rPr>
            </w:pPr>
          </w:p>
        </w:tc>
      </w:tr>
      <w:tr w:rsidR="0007543B" w:rsidRPr="00737A83" w14:paraId="282FB5F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C05A56A" w14:textId="254C6AE1"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22</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FA77886" w14:textId="76A50389" w:rsidR="0007543B" w:rsidRPr="00737A83" w:rsidRDefault="000C5F09"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auto" w:fill="FFFFFF"/>
                <w:lang w:val="en-US"/>
              </w:rPr>
              <w:t>Մ</w:t>
            </w:r>
            <w:r w:rsidRPr="00737A83">
              <w:rPr>
                <w:rFonts w:ascii="GHEA Grapalat" w:hAnsi="GHEA Grapalat"/>
                <w:color w:val="000000"/>
                <w:sz w:val="20"/>
                <w:szCs w:val="20"/>
                <w:shd w:val="clear" w:color="auto" w:fill="FFFFFF"/>
                <w:lang w:val="hy-AM"/>
              </w:rPr>
              <w:t xml:space="preserve">ինչև 3 տարեկան երեխայի կամ մինչև 18 տարեկան հաշմանդամ երեխայի` տնային (ամբուլատոր) պայմաններում խնամքի համար,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երեխայի խնամքն իրականացնել, համապատասխան բժշկական փաստաթղթի առկայության դեպքում </w:t>
            </w:r>
            <w:r w:rsidRPr="00737A83">
              <w:rPr>
                <w:rFonts w:ascii="GHEA Grapalat" w:hAnsi="GHEA Grapalat"/>
                <w:color w:val="000000"/>
                <w:sz w:val="20"/>
                <w:szCs w:val="20"/>
                <w:shd w:val="clear" w:color="auto" w:fill="FFFFFF"/>
                <w:lang w:val="hy-AM"/>
              </w:rPr>
              <w:lastRenderedPageBreak/>
              <w:t>անաշխատունակության թերթիկ է տրվում երեխայի խնամքն իրականացնող վարձու աշխատողին, երեխայի մոր (խնամակալի, հոգաբարձուի) հիվանդության կամ նրա` հիվանդանոցային բժշկական հաստատությունում (ստացիոնարում) գտնվելու ամբողջ ժամանակաշրջանի 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6C77C2D"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lastRenderedPageBreak/>
              <w:t>Կառավարության</w:t>
            </w:r>
          </w:p>
          <w:p w14:paraId="7EE89F16" w14:textId="18882DCA"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0DF3BFD7" w14:textId="403B70BD" w:rsidR="0007543B" w:rsidRPr="00737A83" w:rsidRDefault="0007543B" w:rsidP="009C491C">
            <w:pPr>
              <w:jc w:val="center"/>
              <w:rPr>
                <w:rFonts w:ascii="GHEA Grapalat" w:hAnsi="GHEA Grapalat" w:cs="Courier New"/>
                <w:color w:val="000000"/>
                <w:sz w:val="20"/>
                <w:szCs w:val="20"/>
                <w:shd w:val="clear" w:color="000000" w:fill="FFFFFF"/>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30</w:t>
            </w:r>
            <w:r w:rsidRPr="00737A83">
              <w:rPr>
                <w:rFonts w:ascii="GHEA Grapalat" w:hAnsi="GHEA Grapalat" w:cs="Sylfaen"/>
                <w:sz w:val="20"/>
                <w:szCs w:val="20"/>
                <w:lang w:val="hy-AM"/>
              </w:rPr>
              <w:t>,</w:t>
            </w:r>
            <w:r w:rsidRPr="00737A83">
              <w:rPr>
                <w:rFonts w:ascii="GHEA Grapalat" w:hAnsi="GHEA Grapalat" w:cs="Sylfaen"/>
                <w:sz w:val="20"/>
                <w:szCs w:val="20"/>
                <w:lang w:val="af-ZA"/>
              </w:rPr>
              <w:t xml:space="preserve"> </w:t>
            </w:r>
            <w:r w:rsidRPr="00737A83">
              <w:rPr>
                <w:rFonts w:ascii="GHEA Grapalat" w:hAnsi="GHEA Grapalat" w:cs="Sylfaen"/>
                <w:sz w:val="20"/>
                <w:szCs w:val="20"/>
                <w:lang w:val="hy-AM"/>
              </w:rPr>
              <w:t>ենթակետ 5</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B13476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DA6883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8C48B5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723190C"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884A5EB"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3DE09ED" w14:textId="77777777" w:rsidR="0007543B" w:rsidRPr="00737A83" w:rsidRDefault="0007543B" w:rsidP="009C491C">
            <w:pPr>
              <w:jc w:val="center"/>
              <w:rPr>
                <w:rFonts w:ascii="GHEA Grapalat" w:hAnsi="GHEA Grapalat" w:cs="Sylfaen"/>
                <w:sz w:val="20"/>
                <w:szCs w:val="20"/>
                <w:lang w:val="hy-AM"/>
              </w:rPr>
            </w:pPr>
          </w:p>
        </w:tc>
      </w:tr>
      <w:tr w:rsidR="0007543B" w:rsidRPr="00737A83" w14:paraId="132FB7A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964C216" w14:textId="4E3A8C69"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23</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9769B69" w14:textId="088BE583"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s="Sylfaen"/>
                <w:color w:val="000000"/>
                <w:sz w:val="20"/>
                <w:szCs w:val="20"/>
                <w:shd w:val="clear" w:color="auto" w:fill="FFFFFF"/>
                <w:lang w:val="hy-AM"/>
              </w:rPr>
              <w:t>Իր</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հաշվառման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վայրում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չգտնվող</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անձի</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հիվանդության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դեպքում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նրան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խնամող</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անձին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ևս</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տրամադրվում</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է</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անաշխատունակության</w:t>
            </w:r>
            <w:r w:rsidRPr="00737A83">
              <w:rPr>
                <w:rFonts w:ascii="GHEA Grapalat" w:hAnsi="GHEA Grapalat"/>
                <w:color w:val="000000"/>
                <w:sz w:val="20"/>
                <w:szCs w:val="20"/>
                <w:shd w:val="clear" w:color="auto" w:fill="FFFFFF"/>
                <w:lang w:val="hy-AM"/>
              </w:rPr>
              <w:t xml:space="preserve"> </w:t>
            </w:r>
            <w:r w:rsidRPr="00737A83">
              <w:rPr>
                <w:rFonts w:ascii="GHEA Grapalat" w:hAnsi="GHEA Grapalat" w:cs="Sylfaen"/>
                <w:color w:val="000000"/>
                <w:sz w:val="20"/>
                <w:szCs w:val="20"/>
                <w:shd w:val="clear" w:color="auto" w:fill="FFFFFF"/>
                <w:lang w:val="hy-AM"/>
              </w:rPr>
              <w:t>թերթիկ</w:t>
            </w:r>
            <w:r w:rsidRPr="00737A83">
              <w:rPr>
                <w:rFonts w:ascii="GHEA Grapalat" w:hAnsi="GHEA Grapalat"/>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634E7AF" w14:textId="77777777" w:rsidR="0007543B" w:rsidRPr="00737A83" w:rsidRDefault="0007543B" w:rsidP="009C491C">
            <w:pPr>
              <w:jc w:val="center"/>
              <w:rPr>
                <w:rStyle w:val="Strong"/>
                <w:rFonts w:ascii="GHEA Grapalat" w:hAnsi="GHEA Grapalat"/>
                <w:b w:val="0"/>
                <w:color w:val="000000"/>
                <w:sz w:val="20"/>
                <w:szCs w:val="20"/>
                <w:lang w:val="af-ZA"/>
              </w:rPr>
            </w:pPr>
            <w:r w:rsidRPr="00737A83">
              <w:rPr>
                <w:rFonts w:ascii="GHEA Grapalat" w:hAnsi="GHEA Grapalat" w:cs="Sylfaen"/>
                <w:sz w:val="20"/>
                <w:szCs w:val="20"/>
                <w:lang w:val="hy-AM"/>
              </w:rPr>
              <w:t>Կառավարության</w:t>
            </w:r>
          </w:p>
          <w:p w14:paraId="5B7E434C" w14:textId="3B5163D8" w:rsidR="0007543B" w:rsidRPr="00737A83" w:rsidRDefault="0007543B" w:rsidP="009C491C">
            <w:pPr>
              <w:jc w:val="center"/>
              <w:rPr>
                <w:rStyle w:val="Strong"/>
                <w:rFonts w:ascii="GHEA Grapalat" w:hAnsi="GHEA Grapalat"/>
                <w:color w:val="000000"/>
                <w:sz w:val="20"/>
                <w:szCs w:val="20"/>
                <w:lang w:val="af-ZA"/>
              </w:rPr>
            </w:pPr>
            <w:r w:rsidRPr="00737A83">
              <w:rPr>
                <w:rStyle w:val="Strong"/>
                <w:rFonts w:ascii="GHEA Grapalat" w:hAnsi="GHEA Grapalat"/>
                <w:b w:val="0"/>
                <w:color w:val="000000"/>
                <w:sz w:val="20"/>
                <w:szCs w:val="20"/>
                <w:lang w:val="af-ZA"/>
              </w:rPr>
              <w:t>2011</w:t>
            </w:r>
            <w:r w:rsidRPr="00737A83">
              <w:rPr>
                <w:rStyle w:val="Strong"/>
                <w:rFonts w:ascii="GHEA Grapalat" w:hAnsi="GHEA Grapalat"/>
                <w:b w:val="0"/>
                <w:color w:val="000000"/>
                <w:sz w:val="20"/>
                <w:szCs w:val="20"/>
                <w:lang w:val="hy-AM"/>
              </w:rPr>
              <w:t xml:space="preserve"> </w:t>
            </w:r>
            <w:r w:rsidRPr="00737A83">
              <w:rPr>
                <w:rStyle w:val="Strong"/>
                <w:rFonts w:ascii="GHEA Grapalat" w:hAnsi="GHEA Grapalat"/>
                <w:b w:val="0"/>
                <w:color w:val="000000"/>
                <w:sz w:val="20"/>
                <w:szCs w:val="20"/>
                <w:lang w:val="af-ZA"/>
              </w:rPr>
              <w:t>թ.</w:t>
            </w:r>
            <w:r w:rsidRPr="00737A83">
              <w:rPr>
                <w:rFonts w:ascii="GHEA Grapalat" w:hAnsi="GHEA Grapalat" w:cs="Sylfaen"/>
                <w:color w:val="000000"/>
                <w:sz w:val="20"/>
                <w:szCs w:val="20"/>
                <w:shd w:val="clear" w:color="auto" w:fill="FFFFFF"/>
                <w:lang w:val="af-ZA"/>
              </w:rPr>
              <w:t xml:space="preserve"> </w:t>
            </w:r>
            <w:r w:rsidRPr="00737A83">
              <w:rPr>
                <w:rFonts w:ascii="GHEA Grapalat" w:hAnsi="GHEA Grapalat" w:cs="Sylfaen"/>
                <w:color w:val="000000"/>
                <w:sz w:val="20"/>
                <w:szCs w:val="20"/>
                <w:shd w:val="clear" w:color="auto" w:fill="FFFFFF"/>
                <w:lang w:val="hy-AM"/>
              </w:rPr>
              <w:t>հուլիսի</w:t>
            </w:r>
            <w:r w:rsidRPr="00737A83">
              <w:rPr>
                <w:rStyle w:val="Strong"/>
                <w:rFonts w:ascii="GHEA Grapalat" w:hAnsi="GHEA Grapalat"/>
                <w:color w:val="000000"/>
                <w:sz w:val="20"/>
                <w:szCs w:val="20"/>
                <w:lang w:val="hy-AM"/>
              </w:rPr>
              <w:t xml:space="preserve"> </w:t>
            </w:r>
            <w:r w:rsidRPr="00737A83">
              <w:rPr>
                <w:rStyle w:val="Strong"/>
                <w:rFonts w:ascii="GHEA Grapalat" w:hAnsi="GHEA Grapalat"/>
                <w:b w:val="0"/>
                <w:color w:val="000000"/>
                <w:sz w:val="20"/>
                <w:szCs w:val="20"/>
                <w:lang w:val="hy-AM"/>
              </w:rPr>
              <w:t>14-ի</w:t>
            </w:r>
          </w:p>
          <w:p w14:paraId="06A8E491" w14:textId="3D2BFC63" w:rsidR="0007543B" w:rsidRPr="00737A83" w:rsidRDefault="0007543B" w:rsidP="009C491C">
            <w:pPr>
              <w:jc w:val="center"/>
              <w:rPr>
                <w:rFonts w:ascii="GHEA Grapalat" w:hAnsi="GHEA Grapalat" w:cs="Courier New"/>
                <w:color w:val="000000"/>
                <w:sz w:val="20"/>
                <w:szCs w:val="20"/>
                <w:shd w:val="clear" w:color="000000" w:fill="FFFFFF"/>
                <w:lang w:val="hy-AM"/>
              </w:rPr>
            </w:pPr>
            <w:r w:rsidRPr="00737A83">
              <w:rPr>
                <w:rStyle w:val="Strong"/>
                <w:rFonts w:ascii="GHEA Grapalat" w:hAnsi="GHEA Grapalat"/>
                <w:b w:val="0"/>
                <w:color w:val="000000"/>
                <w:sz w:val="20"/>
                <w:szCs w:val="20"/>
                <w:lang w:val="af-ZA"/>
              </w:rPr>
              <w:t>N 1024-Ն</w:t>
            </w:r>
            <w:r w:rsidRPr="00737A83">
              <w:rPr>
                <w:rStyle w:val="Strong"/>
                <w:rFonts w:ascii="GHEA Grapalat" w:hAnsi="GHEA Grapalat"/>
                <w:b w:val="0"/>
                <w:color w:val="000000"/>
                <w:sz w:val="20"/>
                <w:szCs w:val="20"/>
                <w:lang w:val="hy-AM"/>
              </w:rPr>
              <w:t xml:space="preserve"> որոշում</w:t>
            </w:r>
            <w:r w:rsidRPr="00737A83">
              <w:rPr>
                <w:rFonts w:ascii="GHEA Grapalat" w:hAnsi="GHEA Grapalat" w:cs="Sylfaen"/>
                <w:b/>
                <w:sz w:val="20"/>
                <w:szCs w:val="20"/>
                <w:lang w:val="af-ZA"/>
              </w:rPr>
              <w:t>,</w:t>
            </w:r>
            <w:r w:rsidRPr="00737A83">
              <w:rPr>
                <w:rFonts w:ascii="GHEA Grapalat" w:hAnsi="GHEA Grapalat" w:cs="Sylfaen"/>
                <w:sz w:val="20"/>
                <w:szCs w:val="20"/>
                <w:lang w:val="af-ZA"/>
              </w:rPr>
              <w:t xml:space="preserve"> հավելված 5, կետ </w:t>
            </w:r>
            <w:r w:rsidRPr="00737A83">
              <w:rPr>
                <w:rFonts w:ascii="GHEA Grapalat" w:hAnsi="GHEA Grapalat" w:cs="Sylfaen"/>
                <w:sz w:val="20"/>
                <w:szCs w:val="20"/>
                <w:lang w:val="hy-AM"/>
              </w:rPr>
              <w:t>32</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85546CD"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A89DBD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5C2EDB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2266AF0"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6E12A6A" w14:textId="77777777" w:rsidR="0007543B" w:rsidRPr="00737A83" w:rsidRDefault="0007543B" w:rsidP="009C491C">
            <w:pPr>
              <w:jc w:val="center"/>
              <w:rPr>
                <w:rFonts w:ascii="GHEA Grapalat" w:hAnsi="GHEA Grapalat"/>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7250B4F" w14:textId="77777777" w:rsidR="0007543B" w:rsidRPr="00737A83" w:rsidRDefault="0007543B" w:rsidP="009C491C">
            <w:pPr>
              <w:jc w:val="center"/>
              <w:rPr>
                <w:rFonts w:ascii="GHEA Grapalat" w:hAnsi="GHEA Grapalat" w:cs="Sylfaen"/>
                <w:sz w:val="20"/>
                <w:szCs w:val="20"/>
                <w:lang w:val="hy-AM"/>
              </w:rPr>
            </w:pPr>
          </w:p>
        </w:tc>
      </w:tr>
      <w:tr w:rsidR="00BB5DE6" w:rsidRPr="00737A83" w14:paraId="26E95D7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8A484D7" w14:textId="18186D8A" w:rsidR="00BB5DE6" w:rsidRPr="00737A83" w:rsidRDefault="00BB5DE6" w:rsidP="00BB5DE6">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A88EE6B" w14:textId="160CAD33" w:rsidR="00BB5DE6" w:rsidRPr="00737A83" w:rsidRDefault="00BB5DE6"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 xml:space="preserve">Ամբուլատոր-պոլիկլինիկական բժշկական կազմակերպության կողմից հանրակրթական դպրոցներում ֆիզկուլտուրայի խմբերի որոշման նպատակով </w:t>
            </w:r>
            <w:r w:rsidRPr="00737A83">
              <w:rPr>
                <w:rFonts w:ascii="GHEA Grapalat" w:hAnsi="GHEA Grapalat"/>
                <w:color w:val="000000"/>
                <w:sz w:val="20"/>
                <w:szCs w:val="20"/>
                <w:shd w:val="clear" w:color="000000" w:fill="FFFFFF"/>
                <w:lang w:val="en-US"/>
              </w:rPr>
              <w:t xml:space="preserve">իրականացվում </w:t>
            </w:r>
            <w:r w:rsidRPr="00737A83">
              <w:rPr>
                <w:rFonts w:ascii="GHEA Grapalat" w:hAnsi="GHEA Grapalat"/>
                <w:color w:val="000000"/>
                <w:sz w:val="20"/>
                <w:szCs w:val="20"/>
                <w:shd w:val="clear" w:color="000000" w:fill="FFFFFF"/>
                <w:lang w:val="hy-AM"/>
              </w:rPr>
              <w:t>է սովորողների ամենամյա /ընթացիկ բուժկանխարգելիչ ստուգումներ</w:t>
            </w:r>
            <w:r w:rsidRPr="00737A83">
              <w:rPr>
                <w:rFonts w:ascii="GHEA Grapalat" w:eastAsia="MS Mincho" w:hAnsi="GHEA Grapalat" w:cs="MS Mincho"/>
                <w:color w:val="000000"/>
                <w:sz w:val="20"/>
                <w:szCs w:val="20"/>
                <w:shd w:val="clear" w:color="000000" w:fill="FFFFFF"/>
                <w:lang w:val="hy-AM"/>
              </w:rPr>
              <w:t xml:space="preserve">: </w:t>
            </w:r>
            <w:r w:rsidRPr="00737A83">
              <w:rPr>
                <w:rFonts w:ascii="GHEA Grapalat" w:hAnsi="GHEA Grapalat" w:cs="Sylfaen"/>
                <w:b/>
                <w:color w:val="000000"/>
                <w:sz w:val="20"/>
                <w:szCs w:val="20"/>
                <w:shd w:val="clear" w:color="auto" w:fill="FFFFFF"/>
                <w:lang w:val="hy-AM"/>
              </w:rPr>
              <w:t>Նշում  1*</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22F4F33" w14:textId="210E2D7B" w:rsidR="00BB5DE6" w:rsidRPr="00737A83" w:rsidRDefault="00BB5DE6" w:rsidP="00BB5DE6">
            <w:pPr>
              <w:jc w:val="center"/>
              <w:rPr>
                <w:rStyle w:val="Strong"/>
                <w:rFonts w:ascii="GHEA Grapalat" w:hAnsi="GHEA Grapalat" w:cs="Cambria Math"/>
                <w:b w:val="0"/>
                <w:color w:val="000000"/>
                <w:sz w:val="20"/>
                <w:szCs w:val="20"/>
                <w:lang w:val="hy-AM"/>
              </w:rPr>
            </w:pPr>
            <w:r w:rsidRPr="00737A83">
              <w:rPr>
                <w:rFonts w:ascii="GHEA Grapalat" w:hAnsi="GHEA Grapalat" w:cs="Sylfaen"/>
                <w:sz w:val="20"/>
                <w:szCs w:val="20"/>
                <w:lang w:val="hy-AM"/>
              </w:rPr>
              <w:t xml:space="preserve">Առողջապահության նախարարի </w:t>
            </w:r>
            <w:r w:rsidRPr="00737A83">
              <w:rPr>
                <w:rStyle w:val="Strong"/>
                <w:rFonts w:ascii="GHEA Grapalat" w:hAnsi="GHEA Grapalat" w:cs="GHEA Grapalat"/>
                <w:b w:val="0"/>
                <w:color w:val="000000"/>
                <w:sz w:val="20"/>
                <w:szCs w:val="20"/>
                <w:lang w:val="hy-AM"/>
              </w:rPr>
              <w:t>2006թ</w:t>
            </w:r>
            <w:r w:rsidRPr="00737A83">
              <w:rPr>
                <w:rStyle w:val="Strong"/>
                <w:rFonts w:ascii="GHEA Grapalat" w:eastAsia="MS Mincho" w:hAnsi="GHEA Grapalat" w:cs="Cambria Math"/>
                <w:b w:val="0"/>
                <w:color w:val="000000"/>
                <w:sz w:val="20"/>
                <w:szCs w:val="20"/>
                <w:lang w:val="hy-AM"/>
              </w:rPr>
              <w:t xml:space="preserve">. </w:t>
            </w:r>
            <w:r w:rsidRPr="00737A83">
              <w:rPr>
                <w:rStyle w:val="Strong"/>
                <w:rFonts w:ascii="GHEA Grapalat" w:hAnsi="GHEA Grapalat" w:cs="Cambria Math"/>
                <w:b w:val="0"/>
                <w:color w:val="000000"/>
                <w:sz w:val="20"/>
                <w:szCs w:val="20"/>
                <w:lang w:val="hy-AM"/>
              </w:rPr>
              <w:t>սեպտեմբերի 22-ի</w:t>
            </w:r>
          </w:p>
          <w:p w14:paraId="6BFE0036" w14:textId="3C70178E" w:rsidR="00BB5DE6" w:rsidRPr="00737A83" w:rsidRDefault="00BB5DE6" w:rsidP="00BB5DE6">
            <w:pPr>
              <w:jc w:val="center"/>
              <w:rPr>
                <w:rStyle w:val="Strong"/>
                <w:rFonts w:ascii="GHEA Grapalat" w:hAnsi="GHEA Grapalat" w:cs="Cambria Math"/>
                <w:b w:val="0"/>
                <w:color w:val="000000"/>
                <w:sz w:val="20"/>
                <w:szCs w:val="20"/>
                <w:lang w:val="hy-AM"/>
              </w:rPr>
            </w:pPr>
            <w:r w:rsidRPr="00737A83">
              <w:rPr>
                <w:rStyle w:val="Strong"/>
                <w:rFonts w:ascii="GHEA Grapalat" w:hAnsi="GHEA Grapalat" w:cs="GHEA Grapalat"/>
                <w:b w:val="0"/>
                <w:color w:val="000000"/>
                <w:sz w:val="20"/>
                <w:szCs w:val="20"/>
                <w:lang w:val="hy-AM"/>
              </w:rPr>
              <w:t>N 1075-Ն հրաման, կետ 1</w:t>
            </w:r>
          </w:p>
        </w:tc>
        <w:tc>
          <w:tcPr>
            <w:tcW w:w="56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A5B09AA" w14:textId="77777777" w:rsidR="00BB5DE6" w:rsidRPr="00737A83" w:rsidRDefault="00BB5DE6" w:rsidP="00BB5DE6">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18E747B" w14:textId="77777777" w:rsidR="00BB5DE6" w:rsidRPr="00737A83" w:rsidRDefault="00BB5DE6" w:rsidP="00BB5DE6">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1177597" w14:textId="77777777" w:rsidR="00BB5DE6" w:rsidRPr="00737A83" w:rsidRDefault="00BB5DE6" w:rsidP="00BB5DE6">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C06F2B3" w14:textId="77777777" w:rsidR="00BB5DE6" w:rsidRPr="00737A83" w:rsidRDefault="00BB5DE6" w:rsidP="00BB5DE6">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199BCDA" w14:textId="77777777" w:rsidR="00BB5DE6" w:rsidRPr="00737A83" w:rsidRDefault="00BB5DE6" w:rsidP="00BB5DE6">
            <w:pPr>
              <w:jc w:val="center"/>
              <w:rPr>
                <w:rFonts w:ascii="GHEA Grapalat" w:hAnsi="GHEA Grapalat" w:cs="Sylfaen"/>
                <w:sz w:val="20"/>
                <w:szCs w:val="20"/>
                <w:lang w:val="hy-AM"/>
              </w:rPr>
            </w:pPr>
            <w:r w:rsidRPr="00737A83">
              <w:rPr>
                <w:rFonts w:ascii="GHEA Grapalat" w:hAnsi="GHEA Grapalat" w:cs="Sylfaen"/>
                <w:sz w:val="20"/>
                <w:szCs w:val="20"/>
                <w:lang w:val="hy-AM"/>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1EEF2E6" w14:textId="77777777" w:rsidR="00BB5DE6" w:rsidRPr="00737A83" w:rsidRDefault="00BB5DE6" w:rsidP="00BB5DE6">
            <w:pPr>
              <w:jc w:val="center"/>
              <w:rPr>
                <w:rFonts w:ascii="GHEA Grapalat" w:hAnsi="GHEA Grapalat" w:cs="Sylfaen"/>
                <w:sz w:val="20"/>
                <w:szCs w:val="20"/>
                <w:lang w:val="hy-AM"/>
              </w:rPr>
            </w:pPr>
          </w:p>
        </w:tc>
      </w:tr>
      <w:tr w:rsidR="0007543B" w:rsidRPr="00737A83" w14:paraId="1128949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1B44885" w14:textId="25A35E80"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25</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C4EF46D" w14:textId="77777777"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Բժշկական զննման արդյունքում տրվում է եզրակացություն` աշակերտի առողջական վիճակի և ֆիզիկական զարգացման մասին: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C03D8D5" w14:textId="3344845E" w:rsidR="0007543B" w:rsidRPr="00737A83" w:rsidRDefault="0007543B" w:rsidP="009C491C">
            <w:pPr>
              <w:jc w:val="center"/>
              <w:rPr>
                <w:rStyle w:val="Strong"/>
                <w:rFonts w:ascii="GHEA Grapalat" w:hAnsi="GHEA Grapalat" w:cs="Cambria Math"/>
                <w:b w:val="0"/>
                <w:color w:val="000000"/>
                <w:sz w:val="20"/>
                <w:szCs w:val="20"/>
                <w:lang w:val="hy-AM"/>
              </w:rPr>
            </w:pPr>
            <w:r w:rsidRPr="00737A83">
              <w:rPr>
                <w:rFonts w:ascii="GHEA Grapalat" w:hAnsi="GHEA Grapalat" w:cs="Sylfaen"/>
                <w:sz w:val="20"/>
                <w:szCs w:val="20"/>
                <w:lang w:val="hy-AM"/>
              </w:rPr>
              <w:t xml:space="preserve">Առողջապահության նախարարի </w:t>
            </w:r>
            <w:r w:rsidRPr="00737A83">
              <w:rPr>
                <w:rStyle w:val="Strong"/>
                <w:rFonts w:ascii="GHEA Grapalat" w:hAnsi="GHEA Grapalat" w:cs="GHEA Grapalat"/>
                <w:b w:val="0"/>
                <w:color w:val="000000"/>
                <w:sz w:val="20"/>
                <w:szCs w:val="20"/>
                <w:lang w:val="hy-AM"/>
              </w:rPr>
              <w:t>2006թ</w:t>
            </w:r>
            <w:r w:rsidRPr="00737A83">
              <w:rPr>
                <w:rStyle w:val="Strong"/>
                <w:rFonts w:ascii="GHEA Grapalat" w:eastAsia="MS Mincho" w:hAnsi="GHEA Grapalat" w:cs="Cambria Math"/>
                <w:b w:val="0"/>
                <w:color w:val="000000"/>
                <w:sz w:val="20"/>
                <w:szCs w:val="20"/>
                <w:lang w:val="hy-AM"/>
              </w:rPr>
              <w:t xml:space="preserve">. </w:t>
            </w:r>
            <w:r w:rsidRPr="00737A83">
              <w:rPr>
                <w:rStyle w:val="Strong"/>
                <w:rFonts w:ascii="GHEA Grapalat" w:hAnsi="GHEA Grapalat" w:cs="Cambria Math"/>
                <w:b w:val="0"/>
                <w:color w:val="000000"/>
                <w:sz w:val="20"/>
                <w:szCs w:val="20"/>
                <w:lang w:val="hy-AM"/>
              </w:rPr>
              <w:t>սեպտեմբերի 22-ի</w:t>
            </w:r>
          </w:p>
          <w:p w14:paraId="5C4D07F0" w14:textId="629C6150" w:rsidR="0007543B" w:rsidRPr="00737A83" w:rsidRDefault="0007543B" w:rsidP="009C491C">
            <w:pPr>
              <w:jc w:val="center"/>
              <w:rPr>
                <w:rStyle w:val="Strong"/>
                <w:rFonts w:ascii="GHEA Grapalat" w:hAnsi="GHEA Grapalat" w:cs="Cambria Math"/>
                <w:b w:val="0"/>
                <w:color w:val="000000"/>
                <w:sz w:val="20"/>
                <w:szCs w:val="20"/>
                <w:lang w:val="hy-AM"/>
              </w:rPr>
            </w:pPr>
            <w:r w:rsidRPr="00737A83">
              <w:rPr>
                <w:rStyle w:val="Strong"/>
                <w:rFonts w:ascii="GHEA Grapalat" w:hAnsi="GHEA Grapalat" w:cs="GHEA Grapalat"/>
                <w:b w:val="0"/>
                <w:color w:val="000000"/>
                <w:sz w:val="20"/>
                <w:szCs w:val="20"/>
                <w:lang w:val="hy-AM"/>
              </w:rPr>
              <w:t>N 1075-Ն հրաման, հավելված, կետ 2</w:t>
            </w:r>
          </w:p>
        </w:tc>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12366B6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4CC28FB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5F0FC4F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7B03B94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58E8B80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2E9DF4D" w14:textId="77777777" w:rsidR="0007543B" w:rsidRPr="00737A83" w:rsidRDefault="0007543B" w:rsidP="009C491C">
            <w:pPr>
              <w:jc w:val="center"/>
              <w:rPr>
                <w:rFonts w:ascii="GHEA Grapalat" w:hAnsi="GHEA Grapalat" w:cs="Sylfaen"/>
                <w:sz w:val="20"/>
                <w:szCs w:val="20"/>
                <w:lang w:val="hy-AM"/>
              </w:rPr>
            </w:pPr>
          </w:p>
        </w:tc>
      </w:tr>
      <w:tr w:rsidR="0007543B" w:rsidRPr="00737A83" w14:paraId="6498C5C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CD95C5D" w14:textId="7BD49692"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26</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9B95120" w14:textId="6696E58F"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Աշակերտների բժշկական զննումը կազմակերպվում է տարվա ընթացքում տեղամասային բժիշկների կողմից` առողջ երեխայի հսկողության ծավալով, երեխայի ծննդյան ամսաթվին համապատասխան: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569FD55" w14:textId="0F24739D" w:rsidR="0007543B" w:rsidRPr="00737A83" w:rsidRDefault="0007543B" w:rsidP="009C491C">
            <w:pPr>
              <w:jc w:val="center"/>
              <w:rPr>
                <w:rStyle w:val="Strong"/>
                <w:rFonts w:ascii="GHEA Grapalat" w:hAnsi="GHEA Grapalat" w:cs="Cambria Math"/>
                <w:b w:val="0"/>
                <w:color w:val="000000"/>
                <w:sz w:val="20"/>
                <w:szCs w:val="20"/>
                <w:lang w:val="hy-AM"/>
              </w:rPr>
            </w:pPr>
            <w:r w:rsidRPr="00737A83">
              <w:rPr>
                <w:rFonts w:ascii="GHEA Grapalat" w:hAnsi="GHEA Grapalat" w:cs="Sylfaen"/>
                <w:sz w:val="20"/>
                <w:szCs w:val="20"/>
                <w:lang w:val="hy-AM"/>
              </w:rPr>
              <w:t xml:space="preserve">Առողջապահության նախարարի </w:t>
            </w:r>
            <w:r w:rsidRPr="00737A83">
              <w:rPr>
                <w:rStyle w:val="Strong"/>
                <w:rFonts w:ascii="GHEA Grapalat" w:hAnsi="GHEA Grapalat" w:cs="GHEA Grapalat"/>
                <w:b w:val="0"/>
                <w:color w:val="000000"/>
                <w:sz w:val="20"/>
                <w:szCs w:val="20"/>
                <w:lang w:val="hy-AM"/>
              </w:rPr>
              <w:t>2006թ</w:t>
            </w:r>
            <w:r w:rsidRPr="00737A83">
              <w:rPr>
                <w:rStyle w:val="Strong"/>
                <w:rFonts w:ascii="GHEA Grapalat" w:eastAsia="MS Mincho" w:hAnsi="GHEA Grapalat" w:cs="Cambria Math"/>
                <w:b w:val="0"/>
                <w:color w:val="000000"/>
                <w:sz w:val="20"/>
                <w:szCs w:val="20"/>
                <w:lang w:val="hy-AM"/>
              </w:rPr>
              <w:t xml:space="preserve">. </w:t>
            </w:r>
            <w:r w:rsidRPr="00737A83">
              <w:rPr>
                <w:rStyle w:val="Strong"/>
                <w:rFonts w:ascii="GHEA Grapalat" w:hAnsi="GHEA Grapalat" w:cs="Cambria Math"/>
                <w:b w:val="0"/>
                <w:color w:val="000000"/>
                <w:sz w:val="20"/>
                <w:szCs w:val="20"/>
                <w:lang w:val="hy-AM"/>
              </w:rPr>
              <w:t>սեպտեմբերի 22-ի</w:t>
            </w:r>
          </w:p>
          <w:p w14:paraId="75F74223" w14:textId="45F18FDE" w:rsidR="0007543B" w:rsidRPr="00737A83" w:rsidRDefault="0007543B" w:rsidP="009C491C">
            <w:pPr>
              <w:jc w:val="center"/>
              <w:rPr>
                <w:rStyle w:val="Strong"/>
                <w:rFonts w:ascii="GHEA Grapalat" w:hAnsi="GHEA Grapalat" w:cs="Cambria Math"/>
                <w:b w:val="0"/>
                <w:color w:val="000000"/>
                <w:sz w:val="20"/>
                <w:szCs w:val="20"/>
                <w:lang w:val="hy-AM"/>
              </w:rPr>
            </w:pPr>
            <w:r w:rsidRPr="00737A83">
              <w:rPr>
                <w:rStyle w:val="Strong"/>
                <w:rFonts w:ascii="GHEA Grapalat" w:hAnsi="GHEA Grapalat" w:cs="GHEA Grapalat"/>
                <w:b w:val="0"/>
                <w:color w:val="000000"/>
                <w:sz w:val="20"/>
                <w:szCs w:val="20"/>
                <w:lang w:val="hy-AM"/>
              </w:rPr>
              <w:t>N 1075-Ն հրաման, հավելված, կետ 3</w:t>
            </w:r>
          </w:p>
        </w:tc>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29B136D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0E90E4B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67A4075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1AB9946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5C7F156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265C08E" w14:textId="77777777" w:rsidR="0007543B" w:rsidRPr="00737A83" w:rsidRDefault="0007543B" w:rsidP="009C491C">
            <w:pPr>
              <w:jc w:val="center"/>
              <w:rPr>
                <w:rFonts w:ascii="GHEA Grapalat" w:hAnsi="GHEA Grapalat" w:cs="Sylfaen"/>
                <w:sz w:val="20"/>
                <w:szCs w:val="20"/>
                <w:lang w:val="hy-AM"/>
              </w:rPr>
            </w:pPr>
          </w:p>
        </w:tc>
      </w:tr>
      <w:tr w:rsidR="0007543B" w:rsidRPr="00737A83" w14:paraId="24CFCE9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3E833FD" w14:textId="18A4E90B"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27</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E1F62CE" w14:textId="77777777"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Յուրաքանչյուր աշակերտի առողջական վիճակի և ֆիզիկական զարգացման մասին տրված եզրակացությունը, «ֆիզիկական կուլտուրա» առարկայի դասավանդման խմբի վերաբերյալ տեղեկությունները գրանցվում են աշակերտի բժշկական քարտում:</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51E2FE8" w14:textId="5F290739" w:rsidR="0007543B" w:rsidRPr="00737A83" w:rsidRDefault="0007543B" w:rsidP="009C491C">
            <w:pPr>
              <w:jc w:val="center"/>
              <w:rPr>
                <w:rStyle w:val="Strong"/>
                <w:rFonts w:ascii="GHEA Grapalat" w:hAnsi="GHEA Grapalat" w:cs="GHEA Grapalat"/>
                <w:b w:val="0"/>
                <w:color w:val="000000"/>
                <w:sz w:val="20"/>
                <w:szCs w:val="20"/>
                <w:lang w:val="hy-AM"/>
              </w:rPr>
            </w:pPr>
            <w:r w:rsidRPr="00737A83">
              <w:rPr>
                <w:rFonts w:ascii="GHEA Grapalat" w:hAnsi="GHEA Grapalat" w:cs="Sylfaen"/>
                <w:sz w:val="20"/>
                <w:szCs w:val="20"/>
                <w:lang w:val="hy-AM"/>
              </w:rPr>
              <w:t xml:space="preserve">Առողջապահության նախարարի </w:t>
            </w:r>
            <w:r w:rsidRPr="00737A83">
              <w:rPr>
                <w:rStyle w:val="Strong"/>
                <w:rFonts w:ascii="GHEA Grapalat" w:hAnsi="GHEA Grapalat" w:cs="GHEA Grapalat"/>
                <w:b w:val="0"/>
                <w:color w:val="000000"/>
                <w:sz w:val="20"/>
                <w:szCs w:val="20"/>
                <w:lang w:val="hy-AM"/>
              </w:rPr>
              <w:t>2006թ</w:t>
            </w:r>
            <w:r w:rsidRPr="00737A83">
              <w:rPr>
                <w:rStyle w:val="Strong"/>
                <w:rFonts w:ascii="GHEA Grapalat" w:eastAsia="MS Mincho" w:hAnsi="GHEA Grapalat" w:cs="Cambria Math"/>
                <w:b w:val="0"/>
                <w:color w:val="000000"/>
                <w:sz w:val="20"/>
                <w:szCs w:val="20"/>
                <w:lang w:val="hy-AM"/>
              </w:rPr>
              <w:t xml:space="preserve">. </w:t>
            </w:r>
            <w:r w:rsidRPr="00737A83">
              <w:rPr>
                <w:rStyle w:val="Strong"/>
                <w:rFonts w:ascii="GHEA Grapalat" w:hAnsi="GHEA Grapalat" w:cs="Cambria Math"/>
                <w:b w:val="0"/>
                <w:color w:val="000000"/>
                <w:sz w:val="20"/>
                <w:szCs w:val="20"/>
                <w:lang w:val="hy-AM"/>
              </w:rPr>
              <w:t>սեպտեմբերի 22-ի</w:t>
            </w:r>
          </w:p>
          <w:p w14:paraId="4E204270" w14:textId="68A98985" w:rsidR="0007543B" w:rsidRPr="00737A83" w:rsidRDefault="0007543B" w:rsidP="009C491C">
            <w:pPr>
              <w:jc w:val="center"/>
              <w:rPr>
                <w:rStyle w:val="Strong"/>
                <w:rFonts w:ascii="GHEA Grapalat" w:hAnsi="GHEA Grapalat" w:cs="Cambria Math"/>
                <w:b w:val="0"/>
                <w:color w:val="000000"/>
                <w:sz w:val="20"/>
                <w:szCs w:val="20"/>
                <w:highlight w:val="yellow"/>
                <w:lang w:val="hy-AM"/>
              </w:rPr>
            </w:pPr>
            <w:r w:rsidRPr="00737A83">
              <w:rPr>
                <w:rStyle w:val="Strong"/>
                <w:rFonts w:ascii="GHEA Grapalat" w:hAnsi="GHEA Grapalat" w:cs="GHEA Grapalat"/>
                <w:b w:val="0"/>
                <w:color w:val="000000"/>
                <w:sz w:val="20"/>
                <w:szCs w:val="20"/>
                <w:lang w:val="hy-AM"/>
              </w:rPr>
              <w:t>N 1075-Ն հրաման հավելված, կետ 5</w:t>
            </w:r>
          </w:p>
        </w:tc>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46A1A2E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41F30DB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2462469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693A637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0006EC4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4A33909" w14:textId="77777777" w:rsidR="0007543B" w:rsidRPr="00737A83" w:rsidRDefault="0007543B" w:rsidP="009C491C">
            <w:pPr>
              <w:jc w:val="center"/>
              <w:rPr>
                <w:rFonts w:ascii="GHEA Grapalat" w:hAnsi="GHEA Grapalat" w:cs="Sylfaen"/>
                <w:sz w:val="20"/>
                <w:szCs w:val="20"/>
                <w:lang w:val="hy-AM"/>
              </w:rPr>
            </w:pPr>
          </w:p>
        </w:tc>
      </w:tr>
      <w:tr w:rsidR="0007543B" w:rsidRPr="00737A83" w14:paraId="6AB9E1D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3342594" w14:textId="30C72809"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28</w:t>
            </w:r>
            <w:r w:rsidR="00B171A8"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292929C" w14:textId="77777777" w:rsidR="0007543B" w:rsidRPr="00737A83" w:rsidRDefault="0007543B" w:rsidP="0078152A">
            <w:pPr>
              <w:pStyle w:val="BodyText2"/>
              <w:spacing w:after="0" w:line="240" w:lineRule="auto"/>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Տարվա ընթացքում աշակերտի տեղափոխումը մեկ խմբից մյուսը կատարվում է տեղամասային բժշկի գրավոր եզրակացության հիման վրա:</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8CD0C4A" w14:textId="4406EBCD" w:rsidR="0007543B" w:rsidRPr="00737A83" w:rsidRDefault="0007543B" w:rsidP="009C491C">
            <w:pPr>
              <w:jc w:val="center"/>
              <w:rPr>
                <w:rStyle w:val="Strong"/>
                <w:rFonts w:ascii="GHEA Grapalat" w:hAnsi="GHEA Grapalat" w:cs="GHEA Grapalat"/>
                <w:b w:val="0"/>
                <w:color w:val="000000"/>
                <w:sz w:val="20"/>
                <w:szCs w:val="20"/>
                <w:lang w:val="hy-AM"/>
              </w:rPr>
            </w:pPr>
            <w:r w:rsidRPr="00737A83">
              <w:rPr>
                <w:rFonts w:ascii="GHEA Grapalat" w:hAnsi="GHEA Grapalat" w:cs="Sylfaen"/>
                <w:sz w:val="20"/>
                <w:szCs w:val="20"/>
                <w:lang w:val="hy-AM"/>
              </w:rPr>
              <w:t xml:space="preserve">Առողջապահության նախարարի </w:t>
            </w:r>
            <w:r w:rsidRPr="00737A83">
              <w:rPr>
                <w:rStyle w:val="Strong"/>
                <w:rFonts w:ascii="GHEA Grapalat" w:hAnsi="GHEA Grapalat" w:cs="GHEA Grapalat"/>
                <w:b w:val="0"/>
                <w:color w:val="000000"/>
                <w:sz w:val="20"/>
                <w:szCs w:val="20"/>
                <w:lang w:val="hy-AM"/>
              </w:rPr>
              <w:t>2006թ</w:t>
            </w:r>
            <w:r w:rsidRPr="00737A83">
              <w:rPr>
                <w:rStyle w:val="Strong"/>
                <w:rFonts w:ascii="GHEA Grapalat" w:eastAsia="MS Mincho" w:hAnsi="GHEA Grapalat" w:cs="Cambria Math"/>
                <w:b w:val="0"/>
                <w:color w:val="000000"/>
                <w:sz w:val="20"/>
                <w:szCs w:val="20"/>
                <w:lang w:val="hy-AM"/>
              </w:rPr>
              <w:t xml:space="preserve">. </w:t>
            </w:r>
            <w:r w:rsidRPr="00737A83">
              <w:rPr>
                <w:rStyle w:val="Strong"/>
                <w:rFonts w:ascii="GHEA Grapalat" w:hAnsi="GHEA Grapalat" w:cs="Cambria Math"/>
                <w:b w:val="0"/>
                <w:color w:val="000000"/>
                <w:sz w:val="20"/>
                <w:szCs w:val="20"/>
                <w:lang w:val="hy-AM"/>
              </w:rPr>
              <w:t>սեպտեմբերի 22-ի</w:t>
            </w:r>
          </w:p>
          <w:p w14:paraId="1C0F171B" w14:textId="1D5D5CC2" w:rsidR="0007543B" w:rsidRPr="00737A83" w:rsidRDefault="0007543B" w:rsidP="009C491C">
            <w:pPr>
              <w:jc w:val="center"/>
              <w:rPr>
                <w:rStyle w:val="Strong"/>
                <w:rFonts w:ascii="GHEA Grapalat" w:hAnsi="GHEA Grapalat" w:cs="Cambria Math"/>
                <w:b w:val="0"/>
                <w:color w:val="000000"/>
                <w:sz w:val="20"/>
                <w:szCs w:val="20"/>
                <w:lang w:val="hy-AM"/>
              </w:rPr>
            </w:pPr>
            <w:r w:rsidRPr="00737A83">
              <w:rPr>
                <w:rStyle w:val="Strong"/>
                <w:rFonts w:ascii="GHEA Grapalat" w:hAnsi="GHEA Grapalat" w:cs="GHEA Grapalat"/>
                <w:b w:val="0"/>
                <w:color w:val="000000"/>
                <w:sz w:val="20"/>
                <w:szCs w:val="20"/>
                <w:lang w:val="hy-AM"/>
              </w:rPr>
              <w:t>N 1075-Ն հրաման հավելված, կետ 5</w:t>
            </w:r>
          </w:p>
        </w:tc>
        <w:tc>
          <w:tcPr>
            <w:tcW w:w="563"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09F635A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457464F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1D530F4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167E210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shd w:val="clear" w:color="000000" w:fill="FFFFFF" w:themeFill="background1"/>
            <w:tcMar>
              <w:left w:w="108" w:type="dxa"/>
              <w:right w:w="108" w:type="dxa"/>
            </w:tcMar>
          </w:tcPr>
          <w:p w14:paraId="7FC634F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1EB4B6F" w14:textId="77777777" w:rsidR="0007543B" w:rsidRPr="00737A83" w:rsidRDefault="0007543B" w:rsidP="009C491C">
            <w:pPr>
              <w:jc w:val="center"/>
              <w:rPr>
                <w:rFonts w:ascii="GHEA Grapalat" w:hAnsi="GHEA Grapalat" w:cs="Sylfaen"/>
                <w:sz w:val="20"/>
                <w:szCs w:val="20"/>
                <w:lang w:val="hy-AM"/>
              </w:rPr>
            </w:pPr>
          </w:p>
        </w:tc>
      </w:tr>
      <w:tr w:rsidR="0007543B" w:rsidRPr="00737A83" w14:paraId="4A4E17B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8194945" w14:textId="08D207A3"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29</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D1CD24D" w14:textId="5890E5FF" w:rsidR="0007543B" w:rsidRPr="00737A83" w:rsidRDefault="0007543B" w:rsidP="0078152A">
            <w:pPr>
              <w:pStyle w:val="NormalWeb"/>
              <w:shd w:val="clear" w:color="000000" w:fill="FFFFFF"/>
              <w:spacing w:before="0" w:beforeAutospacing="0" w:after="0" w:afterAutospacing="0"/>
              <w:rPr>
                <w:rStyle w:val="Strong"/>
                <w:rFonts w:ascii="GHEA Grapalat" w:hAnsi="GHEA Grapalat" w:cs="Sylfaen"/>
                <w:b w:val="0"/>
                <w:sz w:val="20"/>
                <w:szCs w:val="20"/>
                <w:lang w:val="hy-AM"/>
              </w:rPr>
            </w:pPr>
            <w:r w:rsidRPr="00737A83">
              <w:rPr>
                <w:rFonts w:ascii="GHEA Grapalat" w:hAnsi="GHEA Grapalat" w:cs="Calibri"/>
                <w:color w:val="000000"/>
                <w:sz w:val="20"/>
                <w:szCs w:val="20"/>
                <w:shd w:val="clear" w:color="000000" w:fill="FFFFFF"/>
                <w:lang w:val="hy-AM"/>
              </w:rPr>
              <w:t>Ե</w:t>
            </w:r>
            <w:r w:rsidRPr="00737A83">
              <w:rPr>
                <w:rFonts w:ascii="GHEA Grapalat" w:hAnsi="GHEA Grapalat"/>
                <w:color w:val="000000"/>
                <w:sz w:val="20"/>
                <w:szCs w:val="20"/>
                <w:shd w:val="clear" w:color="000000" w:fill="FFFFFF"/>
                <w:lang w:val="hy-AM"/>
              </w:rPr>
              <w:t>րբ երեխայի համար նոր բժշկական հսկողության ամբուլատոր քարտ բացելն աննպատակահարմար է (</w:t>
            </w:r>
            <w:r w:rsidRPr="00737A83">
              <w:rPr>
                <w:rFonts w:ascii="GHEA Grapalat" w:hAnsi="GHEA Grapalat" w:cs="Arial Unicode"/>
                <w:color w:val="000000"/>
                <w:sz w:val="20"/>
                <w:szCs w:val="20"/>
                <w:shd w:val="clear" w:color="000000" w:fill="FFFFFF"/>
                <w:lang w:val="hy-AM"/>
              </w:rPr>
              <w:t>երեխան</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այլ</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բուժհաստատությունում</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արդեն</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իսկ</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ունի</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ամբուլատոր</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բժշկական</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քարտ</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սակայն</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Arial Unicode"/>
                <w:color w:val="000000"/>
                <w:sz w:val="20"/>
                <w:szCs w:val="20"/>
                <w:shd w:val="clear" w:color="000000" w:fill="FFFFFF"/>
                <w:lang w:val="hy-AM"/>
              </w:rPr>
              <w:t>տվյա</w:t>
            </w:r>
            <w:r w:rsidRPr="00737A83">
              <w:rPr>
                <w:rFonts w:ascii="GHEA Grapalat" w:hAnsi="GHEA Grapalat"/>
                <w:color w:val="000000"/>
                <w:sz w:val="20"/>
                <w:szCs w:val="20"/>
                <w:shd w:val="clear" w:color="000000" w:fill="FFFFFF"/>
                <w:lang w:val="hy-AM"/>
              </w:rPr>
              <w:t xml:space="preserve">լ պահին չի կարող ներկայացնել) </w:t>
            </w:r>
            <w:r w:rsidRPr="00737A83">
              <w:rPr>
                <w:rStyle w:val="Strong"/>
                <w:rFonts w:ascii="GHEA Grapalat" w:hAnsi="GHEA Grapalat" w:cs="Sylfaen"/>
                <w:b w:val="0"/>
                <w:sz w:val="20"/>
                <w:szCs w:val="20"/>
                <w:lang w:val="hy-AM"/>
              </w:rPr>
              <w:t>այցելուի անունով բացվում է համառոտ գրառումների թերթիկ, որը համապատասխանում է հաստատված ձևաչափին։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5BCC616" w14:textId="37909E8E" w:rsidR="0007543B" w:rsidRPr="00737A83" w:rsidRDefault="0007543B" w:rsidP="009C491C">
            <w:pPr>
              <w:pStyle w:val="Heading1"/>
              <w:rPr>
                <w:rFonts w:ascii="GHEA Grapalat" w:hAnsi="GHEA Grapalat"/>
                <w:sz w:val="20"/>
                <w:szCs w:val="20"/>
                <w:lang w:val="hy-AM"/>
              </w:rPr>
            </w:pPr>
            <w:r w:rsidRPr="00737A83">
              <w:rPr>
                <w:rFonts w:ascii="GHEA Grapalat" w:hAnsi="GHEA Grapalat" w:cs="Sylfaen"/>
                <w:sz w:val="20"/>
                <w:szCs w:val="20"/>
                <w:lang w:val="hy-AM"/>
              </w:rPr>
              <w:t xml:space="preserve">Առողջապահության նախարարի </w:t>
            </w:r>
            <w:r w:rsidRPr="00737A83">
              <w:rPr>
                <w:rFonts w:ascii="GHEA Grapalat" w:hAnsi="GHEA Grapalat"/>
                <w:sz w:val="20"/>
                <w:szCs w:val="20"/>
                <w:lang w:val="hy-AM"/>
              </w:rPr>
              <w:t>2008</w:t>
            </w:r>
            <w:r w:rsidRPr="00737A83">
              <w:rPr>
                <w:rFonts w:ascii="GHEA Grapalat" w:hAnsi="GHEA Grapalat" w:cs="Arial"/>
                <w:sz w:val="20"/>
                <w:szCs w:val="20"/>
                <w:lang w:val="hy-AM"/>
              </w:rPr>
              <w:t>թ</w:t>
            </w:r>
            <w:r w:rsidRPr="00737A83">
              <w:rPr>
                <w:rFonts w:ascii="GHEA Grapalat" w:hAnsi="GHEA Grapalat"/>
                <w:sz w:val="20"/>
                <w:szCs w:val="20"/>
                <w:lang w:val="hy-AM"/>
              </w:rPr>
              <w:t>.</w:t>
            </w:r>
            <w:r w:rsidRPr="00737A83">
              <w:rPr>
                <w:rStyle w:val="Strong"/>
                <w:rFonts w:ascii="GHEA Grapalat" w:hAnsi="GHEA Grapalat"/>
                <w:b w:val="0"/>
                <w:color w:val="000000"/>
                <w:sz w:val="20"/>
                <w:szCs w:val="20"/>
                <w:lang w:val="af-ZA"/>
              </w:rPr>
              <w:t xml:space="preserve"> </w:t>
            </w:r>
            <w:r w:rsidRPr="00737A83">
              <w:rPr>
                <w:rStyle w:val="Strong"/>
                <w:rFonts w:ascii="GHEA Grapalat" w:hAnsi="GHEA Grapalat"/>
                <w:b w:val="0"/>
                <w:color w:val="000000"/>
                <w:sz w:val="20"/>
                <w:szCs w:val="20"/>
                <w:lang w:val="hy-AM"/>
              </w:rPr>
              <w:t xml:space="preserve">սեպտեմբերի 24-ի </w:t>
            </w:r>
            <w:r w:rsidRPr="00737A83">
              <w:rPr>
                <w:rStyle w:val="Strong"/>
                <w:rFonts w:ascii="GHEA Grapalat" w:hAnsi="GHEA Grapalat"/>
                <w:b w:val="0"/>
                <w:color w:val="000000"/>
                <w:sz w:val="20"/>
                <w:szCs w:val="20"/>
                <w:lang w:val="af-ZA"/>
              </w:rPr>
              <w:t>N 17-</w:t>
            </w:r>
            <w:r w:rsidRPr="00737A83">
              <w:rPr>
                <w:rStyle w:val="Strong"/>
                <w:rFonts w:ascii="GHEA Grapalat" w:hAnsi="GHEA Grapalat"/>
                <w:b w:val="0"/>
                <w:color w:val="000000"/>
                <w:sz w:val="20"/>
                <w:szCs w:val="20"/>
                <w:lang w:val="hy-AM"/>
              </w:rPr>
              <w:t>Ն</w:t>
            </w:r>
            <w:r w:rsidRPr="00737A83">
              <w:rPr>
                <w:rStyle w:val="Strong"/>
                <w:rFonts w:ascii="GHEA Grapalat" w:hAnsi="GHEA Grapalat"/>
                <w:b w:val="0"/>
                <w:color w:val="000000"/>
                <w:sz w:val="20"/>
                <w:szCs w:val="20"/>
                <w:lang w:val="af-ZA"/>
              </w:rPr>
              <w:t xml:space="preserve"> </w:t>
            </w:r>
            <w:r w:rsidRPr="00737A83">
              <w:rPr>
                <w:rFonts w:ascii="GHEA Grapalat" w:hAnsi="GHEA Grapalat"/>
                <w:sz w:val="20"/>
                <w:szCs w:val="20"/>
                <w:lang w:val="hy-AM"/>
              </w:rPr>
              <w:t>հրաման,</w:t>
            </w:r>
          </w:p>
          <w:p w14:paraId="46082C68" w14:textId="77777777" w:rsidR="0007543B" w:rsidRPr="00737A83" w:rsidRDefault="0007543B" w:rsidP="009C491C">
            <w:pPr>
              <w:jc w:val="center"/>
              <w:rPr>
                <w:rFonts w:ascii="GHEA Grapalat" w:hAnsi="GHEA Grapalat"/>
                <w:color w:val="000000"/>
                <w:sz w:val="20"/>
                <w:szCs w:val="20"/>
                <w:lang w:val="hy-AM"/>
              </w:rPr>
            </w:pPr>
            <w:r w:rsidRPr="00737A83">
              <w:rPr>
                <w:rFonts w:ascii="GHEA Grapalat" w:hAnsi="GHEA Grapalat"/>
                <w:sz w:val="20"/>
                <w:szCs w:val="20"/>
                <w:lang w:val="hy-AM"/>
              </w:rPr>
              <w:t>հավելված N 1, կետ 30, ենթակետ 2,</w:t>
            </w:r>
            <w:r w:rsidRPr="00737A83">
              <w:rPr>
                <w:rFonts w:ascii="GHEA Grapalat" w:hAnsi="GHEA Grapalat"/>
                <w:color w:val="000000"/>
                <w:sz w:val="20"/>
                <w:szCs w:val="20"/>
                <w:shd w:val="clear" w:color="000000" w:fill="FFFFFF"/>
                <w:lang w:val="hy-AM"/>
              </w:rPr>
              <w:t xml:space="preserve"> հավելված </w:t>
            </w:r>
            <w:r w:rsidRPr="00737A83">
              <w:rPr>
                <w:rFonts w:ascii="GHEA Grapalat" w:hAnsi="GHEA Grapalat"/>
                <w:color w:val="000000"/>
                <w:sz w:val="20"/>
                <w:szCs w:val="20"/>
                <w:shd w:val="clear" w:color="000000" w:fill="FFFFFF"/>
                <w:lang w:val="af-ZA"/>
              </w:rPr>
              <w:t>N</w:t>
            </w:r>
            <w:r w:rsidRPr="00737A83">
              <w:rPr>
                <w:rFonts w:ascii="GHEA Grapalat" w:hAnsi="GHEA Grapalat"/>
                <w:color w:val="000000"/>
                <w:sz w:val="20"/>
                <w:szCs w:val="20"/>
                <w:shd w:val="clear" w:color="000000" w:fill="FFFFFF"/>
                <w:lang w:val="hy-AM"/>
              </w:rPr>
              <w:t xml:space="preserve"> 4</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29C79A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7F30C4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229C94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81B239F"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4327681" w14:textId="49D44F43"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EF93AB5" w14:textId="77777777" w:rsidR="0007543B" w:rsidRPr="00737A83" w:rsidRDefault="0007543B" w:rsidP="009C491C">
            <w:pPr>
              <w:jc w:val="center"/>
              <w:rPr>
                <w:rFonts w:ascii="GHEA Grapalat" w:hAnsi="GHEA Grapalat" w:cs="Sylfaen"/>
                <w:sz w:val="20"/>
                <w:szCs w:val="20"/>
                <w:lang w:val="hy-AM"/>
              </w:rPr>
            </w:pPr>
          </w:p>
        </w:tc>
      </w:tr>
      <w:tr w:rsidR="0007543B" w:rsidRPr="00737A83" w14:paraId="0ACB3DB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0F142F1" w14:textId="53ED44F2"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30</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2A1E182" w14:textId="70F19F32" w:rsidR="0007543B" w:rsidRPr="00737A83" w:rsidRDefault="0007543B" w:rsidP="0078152A">
            <w:pPr>
              <w:pStyle w:val="NormalWeb"/>
              <w:shd w:val="clear" w:color="000000" w:fill="FFFFFF"/>
              <w:spacing w:before="0" w:beforeAutospacing="0" w:after="0" w:afterAutospacing="0"/>
              <w:rPr>
                <w:rFonts w:ascii="GHEA Grapalat" w:hAnsi="GHEA Grapalat"/>
                <w:color w:val="000000"/>
                <w:sz w:val="20"/>
                <w:szCs w:val="20"/>
                <w:highlight w:val="lightGray"/>
                <w:shd w:val="clear" w:color="000000" w:fill="FFFFFF"/>
                <w:lang w:val="en-US"/>
              </w:rPr>
            </w:pPr>
            <w:r w:rsidRPr="00737A83">
              <w:rPr>
                <w:rFonts w:ascii="GHEA Grapalat" w:hAnsi="GHEA Grapalat" w:cs="Sylfaen"/>
                <w:color w:val="000000"/>
                <w:sz w:val="20"/>
                <w:szCs w:val="20"/>
                <w:shd w:val="clear" w:color="auto" w:fill="FFFFFF"/>
              </w:rPr>
              <w:t>Տնային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բժշկական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հաստատությունից</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դուրս</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մահերի</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դեպքում</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երբ</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պարտադիր</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ախտաբանաանատոմիական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հերձում</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կատարելու</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հիմքերը</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բացակայում</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են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մահվան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մասին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բժշկական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վկայականը</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բժշկական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վկայականների</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միասնական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էլեկտրոնային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համակարգի</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միջոցով</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պատրաստվում</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է</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մահացած</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անձին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սպասարկող</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առողջության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առաջնային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պահպանման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բժշկական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հաստատության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կողմից</w:t>
            </w:r>
            <w:r w:rsidRPr="00737A83">
              <w:rPr>
                <w:rFonts w:ascii="GHEA Grapalat" w:hAnsi="GHEA Grapalat"/>
                <w:color w:val="000000"/>
                <w:sz w:val="20"/>
                <w:szCs w:val="20"/>
                <w:shd w:val="clear" w:color="auto" w:fill="FFFFFF"/>
                <w:lang w:val="en-US"/>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754F66C" w14:textId="77777777" w:rsidR="0007543B" w:rsidRPr="00737A83" w:rsidRDefault="0007543B" w:rsidP="009C491C">
            <w:pPr>
              <w:pStyle w:val="Heading1"/>
              <w:rPr>
                <w:rFonts w:ascii="GHEA Grapalat" w:hAnsi="GHEA Grapalat" w:cs="Sylfaen"/>
                <w:sz w:val="20"/>
                <w:szCs w:val="20"/>
                <w:highlight w:val="lightGray"/>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2011</w:t>
            </w:r>
            <w:r w:rsidRPr="00737A83">
              <w:rPr>
                <w:rFonts w:ascii="GHEA Grapalat" w:hAnsi="GHEA Grapalat" w:cs="Arial"/>
                <w:sz w:val="20"/>
                <w:szCs w:val="20"/>
                <w:lang w:val="hy-AM"/>
              </w:rPr>
              <w:t xml:space="preserve"> 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օգոստոսի 11-ի </w:t>
            </w:r>
            <w:r w:rsidRPr="00737A83">
              <w:rPr>
                <w:rFonts w:ascii="GHEA Grapalat" w:hAnsi="GHEA Grapalat"/>
                <w:sz w:val="20"/>
                <w:szCs w:val="20"/>
                <w:lang w:val="af-ZA"/>
              </w:rPr>
              <w:t>N 1</w:t>
            </w:r>
            <w:r w:rsidRPr="00737A83">
              <w:rPr>
                <w:rFonts w:ascii="GHEA Grapalat" w:hAnsi="GHEA Grapalat"/>
                <w:sz w:val="20"/>
                <w:szCs w:val="20"/>
                <w:lang w:val="hy-AM"/>
              </w:rPr>
              <w:t>156</w:t>
            </w:r>
            <w:r w:rsidRPr="00737A83">
              <w:rPr>
                <w:rFonts w:ascii="GHEA Grapalat" w:hAnsi="GHEA Grapalat"/>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Sylfaen"/>
                <w:sz w:val="20"/>
                <w:szCs w:val="20"/>
                <w:lang w:val="hy-AM"/>
              </w:rPr>
              <w:t>հավելված 1</w:t>
            </w:r>
            <w:r w:rsidRPr="00737A83">
              <w:rPr>
                <w:rFonts w:ascii="GHEA Grapalat" w:hAnsi="GHEA Grapalat"/>
                <w:sz w:val="20"/>
                <w:szCs w:val="20"/>
                <w:lang w:val="af-ZA"/>
              </w:rPr>
              <w:t xml:space="preserve">, </w:t>
            </w:r>
            <w:r w:rsidRPr="00737A83">
              <w:rPr>
                <w:rFonts w:ascii="GHEA Grapalat" w:hAnsi="GHEA Grapalat"/>
                <w:sz w:val="20"/>
                <w:szCs w:val="20"/>
                <w:lang w:val="hy-AM"/>
              </w:rPr>
              <w:t>կետ 15</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17E379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226A79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FF7431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BD6766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D89BA44" w14:textId="77777777" w:rsidR="0007543B" w:rsidRPr="00737A83" w:rsidRDefault="0007543B" w:rsidP="009C491C">
            <w:pPr>
              <w:pStyle w:val="NormalWeb"/>
              <w:tabs>
                <w:tab w:val="left" w:pos="171"/>
              </w:tabs>
              <w:spacing w:before="0" w:beforeAutospacing="0" w:after="0" w:afterAutospacing="0"/>
              <w:jc w:val="center"/>
              <w:rPr>
                <w:rFonts w:ascii="GHEA Grapalat" w:hAnsi="GHEA Grapalat" w:cs="Sylfaen"/>
                <w:sz w:val="20"/>
                <w:szCs w:val="20"/>
                <w:lang w:val="en-US"/>
              </w:rPr>
            </w:pPr>
            <w:r w:rsidRPr="00737A83">
              <w:rPr>
                <w:rFonts w:ascii="GHEA Grapalat" w:hAnsi="GHEA Grapalat" w:cs="Sylfaen"/>
                <w:sz w:val="20"/>
                <w:szCs w:val="20"/>
                <w:lang w:val="hy-AM"/>
              </w:rPr>
              <w:t>Փ</w:t>
            </w:r>
            <w:r w:rsidRPr="00737A83">
              <w:rPr>
                <w:rFonts w:ascii="GHEA Grapalat" w:hAnsi="GHEA Grapalat" w:cs="Sylfaen"/>
                <w:sz w:val="20"/>
                <w:szCs w:val="20"/>
                <w:lang w:val="en-US"/>
              </w:rPr>
              <w:t>աստաթղթային</w:t>
            </w:r>
          </w:p>
          <w:p w14:paraId="07BBA2EA" w14:textId="77777777" w:rsidR="0007543B" w:rsidRPr="00737A83" w:rsidRDefault="0007543B" w:rsidP="009C491C">
            <w:pPr>
              <w:jc w:val="center"/>
              <w:rPr>
                <w:rFonts w:ascii="GHEA Grapalat" w:hAnsi="GHEA Grapalat" w:cs="Sylfaen"/>
                <w:sz w:val="20"/>
                <w:szCs w:val="20"/>
                <w:lang w:val="en-US"/>
              </w:rPr>
            </w:pP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465A72D" w14:textId="77777777" w:rsidR="0007543B" w:rsidRPr="00737A83" w:rsidRDefault="0007543B" w:rsidP="009C491C">
            <w:pPr>
              <w:jc w:val="center"/>
              <w:rPr>
                <w:rFonts w:ascii="GHEA Grapalat" w:hAnsi="GHEA Grapalat" w:cs="Sylfaen"/>
                <w:sz w:val="20"/>
                <w:szCs w:val="20"/>
                <w:lang w:val="hy-AM"/>
              </w:rPr>
            </w:pPr>
          </w:p>
        </w:tc>
      </w:tr>
      <w:tr w:rsidR="00FC782F" w:rsidRPr="00E54077" w14:paraId="3CB8C86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20B838D" w14:textId="3BB13CEC" w:rsidR="00FC782F" w:rsidRPr="00737A83" w:rsidRDefault="00FC782F"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31.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EC28B8A" w14:textId="0075238D" w:rsidR="00FC782F" w:rsidRPr="00737A83" w:rsidRDefault="00FC782F" w:rsidP="0078152A">
            <w:pPr>
              <w:pStyle w:val="NormalWeb"/>
              <w:tabs>
                <w:tab w:val="left" w:pos="171"/>
              </w:tabs>
              <w:spacing w:before="0" w:beforeAutospacing="0" w:after="0" w:afterAutospacing="0"/>
              <w:rPr>
                <w:rStyle w:val="Strong"/>
                <w:rFonts w:ascii="GHEA Grapalat" w:hAnsi="GHEA Grapalat"/>
                <w:b w:val="0"/>
                <w:color w:val="000000"/>
                <w:sz w:val="20"/>
                <w:szCs w:val="20"/>
                <w:shd w:val="clear" w:color="000000" w:fill="FFFFFF"/>
                <w:lang w:val="en-US"/>
              </w:rPr>
            </w:pPr>
            <w:r w:rsidRPr="00737A83">
              <w:rPr>
                <w:rFonts w:ascii="GHEA Grapalat" w:hAnsi="GHEA Grapalat"/>
                <w:color w:val="000000"/>
                <w:sz w:val="20"/>
                <w:szCs w:val="20"/>
                <w:shd w:val="clear" w:color="auto" w:fill="FFFFFF"/>
              </w:rPr>
              <w:t>Առողջության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olor w:val="000000"/>
                <w:sz w:val="20"/>
                <w:szCs w:val="20"/>
                <w:shd w:val="clear" w:color="auto" w:fill="FFFFFF"/>
              </w:rPr>
              <w:t>առաջնային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olor w:val="000000"/>
                <w:sz w:val="20"/>
                <w:szCs w:val="20"/>
                <w:shd w:val="clear" w:color="auto" w:fill="FFFFFF"/>
              </w:rPr>
              <w:t>պահպանման</w:t>
            </w:r>
            <w:r w:rsidRPr="00737A83">
              <w:rPr>
                <w:rFonts w:ascii="GHEA Grapalat" w:hAnsi="GHEA Grapalat" w:cs="Calibri"/>
                <w:color w:val="000000"/>
                <w:sz w:val="20"/>
                <w:szCs w:val="20"/>
                <w:shd w:val="clear" w:color="000000" w:fill="FFFFFF"/>
                <w:lang w:val="hy-AM"/>
              </w:rPr>
              <w:t xml:space="preserve"> բժշկական հաստատությունում</w:t>
            </w:r>
            <w:r w:rsidRPr="00737A83">
              <w:rPr>
                <w:rFonts w:ascii="GHEA Grapalat" w:hAnsi="GHEA Grapalat"/>
                <w:color w:val="000000"/>
                <w:sz w:val="20"/>
                <w:szCs w:val="20"/>
                <w:shd w:val="clear" w:color="000000" w:fill="FFFFFF"/>
                <w:lang w:val="hy-AM"/>
              </w:rPr>
              <w:t xml:space="preserve"> բուժող բժիշկը (տեղամասային թերապևտը, ընտանեկան բժիշկը, մանկաբույժը) դիակի զննման արդյունքում  հավաստիանալով, որ չկան </w:t>
            </w:r>
            <w:r w:rsidRPr="00737A83">
              <w:rPr>
                <w:rFonts w:ascii="GHEA Grapalat" w:hAnsi="GHEA Grapalat"/>
                <w:b/>
                <w:color w:val="000000"/>
                <w:sz w:val="20"/>
                <w:szCs w:val="20"/>
                <w:shd w:val="clear" w:color="000000" w:fill="FFFFFF"/>
                <w:lang w:val="hy-AM"/>
              </w:rPr>
              <w:t>Նշում  2*</w:t>
            </w:r>
            <w:r w:rsidRPr="00737A83">
              <w:rPr>
                <w:rFonts w:ascii="GHEA Grapalat" w:hAnsi="GHEA Grapalat"/>
                <w:color w:val="000000"/>
                <w:sz w:val="20"/>
                <w:szCs w:val="20"/>
                <w:shd w:val="clear" w:color="000000" w:fill="FFFFFF"/>
                <w:lang w:val="hy-AM"/>
              </w:rPr>
              <w:t xml:space="preserve">–ում բերված պարտադիր </w:t>
            </w:r>
            <w:r w:rsidRPr="00737A83">
              <w:rPr>
                <w:rFonts w:ascii="GHEA Grapalat" w:hAnsi="GHEA Grapalat" w:cs="Calibri"/>
                <w:color w:val="000000"/>
                <w:sz w:val="20"/>
                <w:szCs w:val="20"/>
                <w:shd w:val="clear" w:color="000000" w:fill="FFFFFF"/>
                <w:lang w:val="hy-AM"/>
              </w:rPr>
              <w:t>ախտաբանաանատոմ</w:t>
            </w:r>
            <w:r w:rsidRPr="00737A83">
              <w:rPr>
                <w:rFonts w:ascii="GHEA Grapalat" w:hAnsi="GHEA Grapalat"/>
                <w:color w:val="000000"/>
                <w:sz w:val="20"/>
                <w:szCs w:val="20"/>
                <w:shd w:val="clear" w:color="000000" w:fill="FFFFFF"/>
                <w:lang w:val="hy-AM"/>
              </w:rPr>
              <w:t>իական հերձում կատարելու հիմքեր՝մ</w:t>
            </w:r>
            <w:r w:rsidRPr="00737A83">
              <w:rPr>
                <w:rFonts w:ascii="GHEA Grapalat" w:hAnsi="GHEA Grapalat" w:cs="Sylfaen"/>
                <w:color w:val="000000"/>
                <w:sz w:val="20"/>
                <w:szCs w:val="20"/>
                <w:shd w:val="clear" w:color="auto" w:fill="FFFFFF"/>
              </w:rPr>
              <w:t>ահացածի</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ազգականներից</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olor w:val="000000"/>
                <w:sz w:val="20"/>
                <w:szCs w:val="20"/>
                <w:shd w:val="clear" w:color="000000" w:fill="FFFFFF"/>
                <w:lang w:val="hy-AM"/>
              </w:rPr>
              <w:t xml:space="preserve">(ամուսին, ծնող, երեխա, թոռ, պապ, տատ, հարազատ եղբայր և քույր) </w:t>
            </w:r>
            <w:r w:rsidRPr="00737A83">
              <w:rPr>
                <w:rFonts w:ascii="GHEA Grapalat" w:hAnsi="GHEA Grapalat" w:cs="Sylfaen"/>
                <w:color w:val="000000"/>
                <w:sz w:val="20"/>
                <w:szCs w:val="20"/>
                <w:shd w:val="clear" w:color="auto" w:fill="FFFFFF"/>
              </w:rPr>
              <w:t>վերցնում</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է</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ախտաբանաանատոմիական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հերձումից</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հրաժարվելու</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վերաբերյալ</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գրավոր</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փաստաթուղթ</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lastRenderedPageBreak/>
              <w:t>կամ</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էլ</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մահացողի</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կողմից</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կենդանության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օրոք</w:t>
            </w:r>
            <w:r w:rsidRPr="00737A83">
              <w:rPr>
                <w:rFonts w:ascii="GHEA Grapalat" w:hAnsi="GHEA Grapalat" w:cs="Sylfaen"/>
                <w:color w:val="000000"/>
                <w:sz w:val="20"/>
                <w:szCs w:val="20"/>
                <w:shd w:val="clear" w:color="auto" w:fill="FFFFFF"/>
                <w:lang w:val="hy-AM"/>
              </w:rPr>
              <w:t>.</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ախտաբանաանատոմիական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հերձումից</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հրաժարվելու</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մասին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գրավոր</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s="Sylfaen"/>
                <w:color w:val="000000"/>
                <w:sz w:val="20"/>
                <w:szCs w:val="20"/>
                <w:shd w:val="clear" w:color="auto" w:fill="FFFFFF"/>
              </w:rPr>
              <w:t>փաստաթուղթ</w:t>
            </w:r>
            <w:r w:rsidRPr="00737A83">
              <w:rPr>
                <w:rFonts w:ascii="GHEA Grapalat" w:hAnsi="GHEA Grapalat" w:cs="Sylfaen"/>
                <w:color w:val="000000"/>
                <w:sz w:val="20"/>
                <w:szCs w:val="20"/>
                <w:shd w:val="clear" w:color="auto"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8702CBD" w14:textId="77777777" w:rsidR="00FC782F" w:rsidRPr="00737A83" w:rsidRDefault="00FC782F" w:rsidP="009C491C">
            <w:pPr>
              <w:jc w:val="center"/>
              <w:rPr>
                <w:rFonts w:ascii="GHEA Grapalat" w:eastAsia="Arial Unicode MS" w:hAnsi="GHEA Grapalat" w:cs="Arial Unicode MS"/>
                <w:sz w:val="20"/>
                <w:szCs w:val="20"/>
                <w:lang w:val="af-ZA"/>
              </w:rPr>
            </w:pPr>
            <w:r w:rsidRPr="00737A83">
              <w:rPr>
                <w:rFonts w:ascii="GHEA Grapalat" w:hAnsi="GHEA Grapalat" w:cs="Arial"/>
                <w:sz w:val="20"/>
                <w:szCs w:val="20"/>
                <w:lang w:val="hy-AM"/>
              </w:rPr>
              <w:lastRenderedPageBreak/>
              <w:t>Կառավարության</w:t>
            </w:r>
            <w:r w:rsidRPr="00737A83">
              <w:rPr>
                <w:rFonts w:ascii="GHEA Grapalat" w:hAnsi="GHEA Grapalat" w:cs="Arial"/>
                <w:sz w:val="20"/>
                <w:szCs w:val="20"/>
                <w:lang w:val="af-ZA"/>
              </w:rPr>
              <w:t xml:space="preserve"> 2011</w:t>
            </w:r>
            <w:r w:rsidRPr="00737A83">
              <w:rPr>
                <w:rFonts w:ascii="GHEA Grapalat" w:hAnsi="GHEA Grapalat" w:cs="Arial"/>
                <w:sz w:val="20"/>
                <w:szCs w:val="20"/>
                <w:lang w:val="hy-AM"/>
              </w:rPr>
              <w:t xml:space="preserve"> 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օգոստոսի 11-ի </w:t>
            </w:r>
            <w:r w:rsidRPr="00737A83">
              <w:rPr>
                <w:rFonts w:ascii="GHEA Grapalat" w:hAnsi="GHEA Grapalat"/>
                <w:sz w:val="20"/>
                <w:szCs w:val="20"/>
                <w:lang w:val="af-ZA"/>
              </w:rPr>
              <w:t>N 1</w:t>
            </w:r>
            <w:r w:rsidRPr="00737A83">
              <w:rPr>
                <w:rFonts w:ascii="GHEA Grapalat" w:hAnsi="GHEA Grapalat"/>
                <w:sz w:val="20"/>
                <w:szCs w:val="20"/>
                <w:lang w:val="hy-AM"/>
              </w:rPr>
              <w:t>156</w:t>
            </w:r>
            <w:r w:rsidRPr="00737A83">
              <w:rPr>
                <w:rFonts w:ascii="GHEA Grapalat" w:hAnsi="GHEA Grapalat"/>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Sylfaen"/>
                <w:sz w:val="20"/>
                <w:szCs w:val="20"/>
                <w:lang w:val="hy-AM"/>
              </w:rPr>
              <w:t>հավելված 1</w:t>
            </w:r>
            <w:r w:rsidRPr="00737A83">
              <w:rPr>
                <w:rFonts w:ascii="GHEA Grapalat" w:hAnsi="GHEA Grapalat"/>
                <w:sz w:val="20"/>
                <w:szCs w:val="20"/>
                <w:lang w:val="af-ZA"/>
              </w:rPr>
              <w:t xml:space="preserve">, </w:t>
            </w:r>
            <w:r w:rsidRPr="00737A83">
              <w:rPr>
                <w:rFonts w:ascii="GHEA Grapalat" w:hAnsi="GHEA Grapalat"/>
                <w:sz w:val="20"/>
                <w:szCs w:val="20"/>
                <w:lang w:val="hy-AM"/>
              </w:rPr>
              <w:t>կետ 16</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52710F06" w14:textId="77777777" w:rsidR="00FC782F" w:rsidRPr="00737A83" w:rsidRDefault="00FC782F" w:rsidP="009C491C">
            <w:pPr>
              <w:jc w:val="center"/>
              <w:rPr>
                <w:rFonts w:ascii="GHEA Grapalat" w:eastAsia="Arial Unicode MS" w:hAnsi="GHEA Grapalat" w:cs="Arial Unicode MS"/>
                <w:sz w:val="20"/>
                <w:szCs w:val="20"/>
                <w:lang w:val="af-ZA"/>
              </w:rPr>
            </w:pPr>
          </w:p>
        </w:tc>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565A3424" w14:textId="77777777" w:rsidR="00FC782F" w:rsidRPr="00737A83" w:rsidRDefault="00FC782F" w:rsidP="009C491C">
            <w:pPr>
              <w:jc w:val="center"/>
              <w:rPr>
                <w:rFonts w:ascii="GHEA Grapalat" w:eastAsia="Arial Unicode MS" w:hAnsi="GHEA Grapalat" w:cs="Arial Unicode MS"/>
                <w:sz w:val="20"/>
                <w:szCs w:val="20"/>
                <w:lang w:val="af-ZA"/>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5D8F368C" w14:textId="77777777" w:rsidR="00FC782F" w:rsidRPr="00737A83" w:rsidRDefault="00FC782F" w:rsidP="009C491C">
            <w:pPr>
              <w:jc w:val="center"/>
              <w:rPr>
                <w:rFonts w:ascii="GHEA Grapalat" w:eastAsia="Arial Unicode MS" w:hAnsi="GHEA Grapalat" w:cs="Arial Unicode MS"/>
                <w:sz w:val="20"/>
                <w:szCs w:val="20"/>
                <w:lang w:val="af-ZA"/>
              </w:rPr>
            </w:pP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5A2C8129" w14:textId="77777777" w:rsidR="00FC782F" w:rsidRPr="00737A83" w:rsidRDefault="00FC782F" w:rsidP="009C491C">
            <w:pPr>
              <w:jc w:val="center"/>
              <w:rPr>
                <w:rFonts w:ascii="GHEA Grapalat" w:eastAsia="Arial Unicode MS" w:hAnsi="GHEA Grapalat" w:cs="Arial Unicode MS"/>
                <w:sz w:val="20"/>
                <w:szCs w:val="20"/>
                <w:lang w:val="af-ZA"/>
              </w:rPr>
            </w:pP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7863D5BC" w14:textId="77777777" w:rsidR="00FC782F" w:rsidRPr="00737A83" w:rsidRDefault="00FC782F" w:rsidP="009C491C">
            <w:pPr>
              <w:jc w:val="center"/>
              <w:rPr>
                <w:rFonts w:ascii="GHEA Grapalat" w:eastAsia="Arial Unicode MS" w:hAnsi="GHEA Grapalat" w:cs="Arial Unicode MS"/>
                <w:sz w:val="20"/>
                <w:szCs w:val="20"/>
                <w:lang w:val="af-ZA"/>
              </w:rPr>
            </w:pP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290B9751" w14:textId="77777777" w:rsidR="00FC782F" w:rsidRPr="00737A83" w:rsidRDefault="00FC782F" w:rsidP="009C491C">
            <w:pPr>
              <w:jc w:val="center"/>
              <w:rPr>
                <w:rFonts w:ascii="GHEA Grapalat" w:eastAsia="Arial Unicode MS" w:hAnsi="GHEA Grapalat" w:cs="Arial Unicode MS"/>
                <w:sz w:val="20"/>
                <w:szCs w:val="20"/>
                <w:lang w:val="af-ZA"/>
              </w:rPr>
            </w:pPr>
          </w:p>
        </w:tc>
      </w:tr>
      <w:tr w:rsidR="0007543B" w:rsidRPr="00737A83" w14:paraId="008689E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7EC15CB" w14:textId="15369DAD"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31</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70CDD71" w14:textId="59A38FE4" w:rsidR="0007543B" w:rsidRPr="00737A83" w:rsidRDefault="00044014" w:rsidP="002D159A">
            <w:pPr>
              <w:pStyle w:val="NormalWeb"/>
              <w:tabs>
                <w:tab w:val="left" w:pos="171"/>
              </w:tabs>
              <w:spacing w:before="0" w:beforeAutospacing="0" w:after="0" w:afterAutospacing="0"/>
              <w:rPr>
                <w:rFonts w:ascii="GHEA Grapalat" w:hAnsi="GHEA Grapalat" w:cs="Sylfaen"/>
                <w:sz w:val="20"/>
                <w:szCs w:val="20"/>
                <w:lang w:val="hy-AM"/>
              </w:rPr>
            </w:pPr>
            <w:r>
              <w:rPr>
                <w:rFonts w:ascii="GHEA Grapalat" w:hAnsi="GHEA Grapalat"/>
                <w:color w:val="000000"/>
                <w:sz w:val="20"/>
                <w:szCs w:val="20"/>
                <w:shd w:val="clear" w:color="000000" w:fill="FFFFFF"/>
                <w:lang w:val="hy-AM"/>
              </w:rPr>
              <w:t>Ե</w:t>
            </w:r>
            <w:r w:rsidR="00602716" w:rsidRPr="00737A83">
              <w:rPr>
                <w:rFonts w:ascii="GHEA Grapalat" w:hAnsi="GHEA Grapalat"/>
                <w:color w:val="000000"/>
                <w:sz w:val="20"/>
                <w:szCs w:val="20"/>
                <w:shd w:val="clear" w:color="000000" w:fill="FFFFFF"/>
                <w:lang w:val="hy-AM"/>
              </w:rPr>
              <w:t xml:space="preserve">րեխայի հսկողության ամբուլատոր քարտում </w:t>
            </w:r>
            <w:r w:rsidR="00602716" w:rsidRPr="00044014">
              <w:rPr>
                <w:rFonts w:ascii="GHEA Grapalat" w:hAnsi="GHEA Grapalat"/>
                <w:color w:val="000000"/>
                <w:sz w:val="20"/>
                <w:szCs w:val="20"/>
                <w:shd w:val="clear" w:color="auto" w:fill="FFFFFF"/>
                <w:lang w:val="hy-AM"/>
              </w:rPr>
              <w:t>կ</w:t>
            </w:r>
            <w:r w:rsidR="00602716" w:rsidRPr="00737A83">
              <w:rPr>
                <w:rFonts w:ascii="GHEA Grapalat" w:hAnsi="GHEA Grapalat"/>
                <w:color w:val="000000"/>
                <w:sz w:val="20"/>
                <w:szCs w:val="20"/>
                <w:shd w:val="clear" w:color="auto" w:fill="FFFFFF"/>
                <w:lang w:val="hy-AM"/>
              </w:rPr>
              <w:t xml:space="preserve">ատարելով գրառում </w:t>
            </w:r>
            <w:r w:rsidR="002D159A" w:rsidRPr="00737A83">
              <w:rPr>
                <w:rFonts w:ascii="GHEA Grapalat" w:hAnsi="GHEA Grapalat"/>
                <w:color w:val="000000"/>
                <w:sz w:val="20"/>
                <w:szCs w:val="20"/>
                <w:shd w:val="clear" w:color="auto" w:fill="FFFFFF"/>
                <w:lang w:val="hy-AM"/>
              </w:rPr>
              <w:t>ՀՀ</w:t>
            </w:r>
            <w:r w:rsidR="00602716" w:rsidRPr="00737A83">
              <w:rPr>
                <w:rFonts w:ascii="GHEA Grapalat" w:hAnsi="GHEA Grapalat"/>
                <w:color w:val="000000"/>
                <w:sz w:val="20"/>
                <w:szCs w:val="20"/>
                <w:shd w:val="clear" w:color="auto" w:fill="FFFFFF"/>
                <w:lang w:val="hy-AM"/>
              </w:rPr>
              <w:t xml:space="preserve"> օրենսդրությամբ սահմանված պարտադիր ախտաբանաանատոմիական հերձում կատարելու հիմքերի բացակայության մասին: Այդ գրառումը կատարելիս՝ նշվում են գրառման օրը, ամիսը, տարեթիվը և հավաստվում գրառում կատարողի ստորագրությամբ: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39829F2" w14:textId="5348F91A" w:rsidR="0007543B" w:rsidRPr="00737A83" w:rsidRDefault="0007543B" w:rsidP="009C491C">
            <w:pPr>
              <w:autoSpaceDE w:val="0"/>
              <w:autoSpaceDN w:val="0"/>
              <w:jc w:val="center"/>
              <w:rPr>
                <w:rFonts w:ascii="GHEA Grapalat" w:hAnsi="GHEA Grapalat" w:cs="Sylfaen"/>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F8DDFFD" w14:textId="77777777" w:rsidR="0007543B" w:rsidRPr="00737A83" w:rsidRDefault="0007543B" w:rsidP="009C491C">
            <w:pPr>
              <w:jc w:val="center"/>
              <w:rPr>
                <w:rFonts w:ascii="GHEA Grapalat" w:hAnsi="GHEA Grapalat" w:cs="Sylfaen"/>
                <w:sz w:val="20"/>
                <w:szCs w:val="20"/>
                <w:lang w:val="af-ZA"/>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0D6B3CB" w14:textId="77777777" w:rsidR="0007543B" w:rsidRPr="00737A83" w:rsidRDefault="0007543B" w:rsidP="009C491C">
            <w:pPr>
              <w:jc w:val="center"/>
              <w:rPr>
                <w:rFonts w:ascii="GHEA Grapalat" w:hAnsi="GHEA Grapalat" w:cs="Sylfaen"/>
                <w:sz w:val="20"/>
                <w:szCs w:val="20"/>
                <w:lang w:val="af-ZA"/>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7BC4624" w14:textId="77777777" w:rsidR="0007543B" w:rsidRPr="00737A83" w:rsidRDefault="0007543B" w:rsidP="009C491C">
            <w:pPr>
              <w:jc w:val="center"/>
              <w:rPr>
                <w:rFonts w:ascii="GHEA Grapalat" w:hAnsi="GHEA Grapalat" w:cs="Sylfaen"/>
                <w:sz w:val="20"/>
                <w:szCs w:val="20"/>
                <w:lang w:val="af-ZA"/>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CDBB349"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379DA0D" w14:textId="77777777" w:rsidR="0007543B" w:rsidRPr="00737A83" w:rsidRDefault="0007543B" w:rsidP="009C491C">
            <w:pPr>
              <w:pStyle w:val="NormalWeb"/>
              <w:tabs>
                <w:tab w:val="left" w:pos="171"/>
              </w:tabs>
              <w:spacing w:before="0" w:beforeAutospacing="0" w:after="0" w:afterAutospacing="0"/>
              <w:jc w:val="center"/>
              <w:rPr>
                <w:rFonts w:ascii="GHEA Grapalat" w:hAnsi="GHEA Grapalat" w:cs="Sylfaen"/>
                <w:sz w:val="20"/>
                <w:szCs w:val="20"/>
                <w:lang w:val="en-US"/>
              </w:rPr>
            </w:pPr>
            <w:r w:rsidRPr="00737A83">
              <w:rPr>
                <w:rFonts w:ascii="GHEA Grapalat" w:hAnsi="GHEA Grapalat" w:cs="Sylfaen"/>
                <w:sz w:val="20"/>
                <w:szCs w:val="20"/>
                <w:lang w:val="hy-AM"/>
              </w:rPr>
              <w:t>Փ</w:t>
            </w:r>
            <w:r w:rsidRPr="00737A83">
              <w:rPr>
                <w:rFonts w:ascii="GHEA Grapalat" w:hAnsi="GHEA Grapalat" w:cs="Sylfaen"/>
                <w:sz w:val="20"/>
                <w:szCs w:val="20"/>
                <w:lang w:val="en-US"/>
              </w:rPr>
              <w:t>աստաթղթային</w:t>
            </w:r>
          </w:p>
          <w:p w14:paraId="04AEF919" w14:textId="77777777" w:rsidR="0007543B" w:rsidRPr="00737A83" w:rsidRDefault="0007543B" w:rsidP="009C491C">
            <w:pPr>
              <w:pStyle w:val="NormalWeb"/>
              <w:tabs>
                <w:tab w:val="left" w:pos="171"/>
              </w:tabs>
              <w:spacing w:before="0" w:beforeAutospacing="0" w:after="0" w:afterAutospacing="0"/>
              <w:jc w:val="center"/>
              <w:rPr>
                <w:rFonts w:ascii="GHEA Grapalat" w:hAnsi="GHEA Grapalat" w:cs="Sylfaen"/>
                <w:sz w:val="20"/>
                <w:szCs w:val="20"/>
                <w:lang w:val="hy-AM"/>
              </w:rPr>
            </w:pPr>
            <w:r w:rsidRPr="00737A83">
              <w:rPr>
                <w:rFonts w:ascii="GHEA Grapalat" w:eastAsia="Arial Unicode MS" w:hAnsi="GHEA Grapalat" w:cs="Arial Unicode MS"/>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796D56D" w14:textId="77777777" w:rsidR="0007543B" w:rsidRPr="00737A83" w:rsidRDefault="0007543B" w:rsidP="009C491C">
            <w:pPr>
              <w:jc w:val="center"/>
              <w:rPr>
                <w:rFonts w:ascii="GHEA Grapalat" w:hAnsi="GHEA Grapalat" w:cs="Sylfaen"/>
                <w:sz w:val="20"/>
                <w:szCs w:val="20"/>
                <w:lang w:val="hy-AM"/>
              </w:rPr>
            </w:pPr>
          </w:p>
        </w:tc>
      </w:tr>
      <w:tr w:rsidR="0007543B" w:rsidRPr="00737A83" w14:paraId="07E6C64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465D59C" w14:textId="716C2059"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en-US"/>
              </w:rPr>
              <w:t>31</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1C0A854" w14:textId="627CAA96" w:rsidR="0007543B" w:rsidRPr="00737A83" w:rsidRDefault="0007543B" w:rsidP="00044014">
            <w:pPr>
              <w:pStyle w:val="NormalWeb"/>
              <w:spacing w:before="0" w:beforeAutospacing="0" w:after="0" w:afterAutospacing="0"/>
              <w:rPr>
                <w:rFonts w:ascii="GHEA Grapalat" w:hAnsi="GHEA Grapalat" w:cs="Calibri"/>
                <w:color w:val="000000"/>
                <w:sz w:val="20"/>
                <w:szCs w:val="20"/>
                <w:shd w:val="clear" w:color="000000" w:fill="FFFFFF"/>
                <w:lang w:val="hy-AM"/>
              </w:rPr>
            </w:pPr>
            <w:r w:rsidRPr="00737A83">
              <w:rPr>
                <w:rFonts w:ascii="GHEA Grapalat" w:hAnsi="GHEA Grapalat"/>
                <w:color w:val="000000"/>
                <w:sz w:val="20"/>
                <w:szCs w:val="20"/>
                <w:shd w:val="clear" w:color="000000" w:fill="FFFFFF"/>
                <w:lang w:val="hy-AM"/>
              </w:rPr>
              <w:t>հաստատում իր ստորագրությամբ և կցում երեխայի հսկողության ամբուլատոր քարտին։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706579D" w14:textId="77777777" w:rsidR="0007543B" w:rsidRPr="00737A83" w:rsidRDefault="0007543B" w:rsidP="009C491C">
            <w:pPr>
              <w:autoSpaceDE w:val="0"/>
              <w:autoSpaceDN w:val="0"/>
              <w:jc w:val="center"/>
              <w:rPr>
                <w:rFonts w:ascii="GHEA Grapalat" w:hAnsi="GHEA Grapalat"/>
                <w:sz w:val="20"/>
                <w:szCs w:val="20"/>
                <w:lang w:val="af-ZA"/>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95BE53F" w14:textId="77777777" w:rsidR="0007543B" w:rsidRPr="00737A83" w:rsidRDefault="0007543B" w:rsidP="009C491C">
            <w:pPr>
              <w:jc w:val="center"/>
              <w:rPr>
                <w:rFonts w:ascii="GHEA Grapalat" w:hAnsi="GHEA Grapalat" w:cs="Sylfaen"/>
                <w:sz w:val="20"/>
                <w:szCs w:val="20"/>
                <w:lang w:val="af-ZA"/>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576791B" w14:textId="77777777" w:rsidR="0007543B" w:rsidRPr="00737A83" w:rsidRDefault="0007543B" w:rsidP="009C491C">
            <w:pPr>
              <w:jc w:val="center"/>
              <w:rPr>
                <w:rFonts w:ascii="GHEA Grapalat" w:hAnsi="GHEA Grapalat" w:cs="Sylfaen"/>
                <w:sz w:val="20"/>
                <w:szCs w:val="20"/>
                <w:lang w:val="af-ZA"/>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D10C4C4" w14:textId="77777777" w:rsidR="0007543B" w:rsidRPr="00737A83" w:rsidRDefault="0007543B" w:rsidP="009C491C">
            <w:pPr>
              <w:jc w:val="center"/>
              <w:rPr>
                <w:rFonts w:ascii="GHEA Grapalat" w:hAnsi="GHEA Grapalat" w:cs="Sylfaen"/>
                <w:sz w:val="20"/>
                <w:szCs w:val="20"/>
                <w:lang w:val="af-ZA"/>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75989B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105FF4A" w14:textId="77777777" w:rsidR="0007543B" w:rsidRPr="00737A83" w:rsidRDefault="0007543B" w:rsidP="009C491C">
            <w:pPr>
              <w:pStyle w:val="NormalWeb"/>
              <w:tabs>
                <w:tab w:val="left" w:pos="171"/>
              </w:tabs>
              <w:spacing w:before="0" w:beforeAutospacing="0" w:after="0" w:afterAutospacing="0"/>
              <w:jc w:val="center"/>
              <w:rPr>
                <w:rFonts w:ascii="GHEA Grapalat" w:hAnsi="GHEA Grapalat" w:cs="Sylfaen"/>
                <w:sz w:val="20"/>
                <w:szCs w:val="20"/>
                <w:lang w:val="en-US"/>
              </w:rPr>
            </w:pPr>
            <w:r w:rsidRPr="00737A83">
              <w:rPr>
                <w:rFonts w:ascii="GHEA Grapalat" w:hAnsi="GHEA Grapalat" w:cs="Sylfaen"/>
                <w:sz w:val="20"/>
                <w:szCs w:val="20"/>
                <w:lang w:val="hy-AM"/>
              </w:rPr>
              <w:t>Փ</w:t>
            </w:r>
            <w:r w:rsidRPr="00737A83">
              <w:rPr>
                <w:rFonts w:ascii="GHEA Grapalat" w:hAnsi="GHEA Grapalat" w:cs="Sylfaen"/>
                <w:sz w:val="20"/>
                <w:szCs w:val="20"/>
                <w:lang w:val="en-US"/>
              </w:rPr>
              <w:t>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E1F7561" w14:textId="77777777" w:rsidR="0007543B" w:rsidRPr="00737A83" w:rsidRDefault="0007543B" w:rsidP="009C491C">
            <w:pPr>
              <w:jc w:val="center"/>
              <w:rPr>
                <w:rFonts w:ascii="GHEA Grapalat" w:hAnsi="GHEA Grapalat" w:cs="Sylfaen"/>
                <w:sz w:val="20"/>
                <w:szCs w:val="20"/>
                <w:lang w:val="hy-AM"/>
              </w:rPr>
            </w:pPr>
          </w:p>
        </w:tc>
      </w:tr>
      <w:tr w:rsidR="0007543B" w:rsidRPr="00737A83" w14:paraId="05F619F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B509869" w14:textId="285FF72C" w:rsidR="0007543B" w:rsidRPr="00737A83" w:rsidRDefault="002D60F6" w:rsidP="009C491C">
            <w:pPr>
              <w:tabs>
                <w:tab w:val="left" w:pos="195"/>
              </w:tabs>
              <w:jc w:val="center"/>
              <w:rPr>
                <w:rFonts w:ascii="GHEA Grapalat" w:hAnsi="GHEA Grapalat" w:cs="Sylfaen"/>
                <w:sz w:val="20"/>
                <w:szCs w:val="20"/>
                <w:lang w:val="en-US"/>
              </w:rPr>
            </w:pPr>
            <w:r w:rsidRPr="00737A83">
              <w:rPr>
                <w:rFonts w:ascii="GHEA Grapalat" w:hAnsi="GHEA Grapalat" w:cs="Sylfaen"/>
                <w:sz w:val="20"/>
                <w:szCs w:val="20"/>
                <w:lang w:val="hy-AM"/>
              </w:rPr>
              <w:t>32</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DF3C418" w14:textId="4D7641F9" w:rsidR="0007543B" w:rsidRPr="00737A83" w:rsidRDefault="00DF7021" w:rsidP="0078152A">
            <w:pPr>
              <w:pStyle w:val="NormalWeb"/>
              <w:spacing w:before="0" w:beforeAutospacing="0" w:after="0" w:afterAutospacing="0"/>
              <w:rPr>
                <w:rFonts w:ascii="GHEA Grapalat" w:hAnsi="GHEA Grapalat"/>
                <w:color w:val="000000"/>
                <w:sz w:val="20"/>
                <w:szCs w:val="20"/>
                <w:shd w:val="clear" w:color="000000" w:fill="FFFFFF"/>
                <w:lang w:val="hy-AM"/>
              </w:rPr>
            </w:pPr>
            <w:r w:rsidRPr="00737A83">
              <w:rPr>
                <w:rFonts w:ascii="GHEA Grapalat" w:hAnsi="GHEA Grapalat"/>
                <w:color w:val="000000"/>
                <w:sz w:val="20"/>
                <w:szCs w:val="20"/>
                <w:shd w:val="clear" w:color="auto" w:fill="FFFFFF"/>
              </w:rPr>
              <w:t>Առողջության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olor w:val="000000"/>
                <w:sz w:val="20"/>
                <w:szCs w:val="20"/>
                <w:shd w:val="clear" w:color="auto" w:fill="FFFFFF"/>
              </w:rPr>
              <w:t>առաջնային</w:t>
            </w:r>
            <w:r w:rsidRPr="00737A83">
              <w:rPr>
                <w:rFonts w:ascii="GHEA Grapalat" w:hAnsi="GHEA Grapalat"/>
                <w:color w:val="000000"/>
                <w:sz w:val="20"/>
                <w:szCs w:val="20"/>
                <w:shd w:val="clear" w:color="auto" w:fill="FFFFFF"/>
                <w:lang w:val="en-US"/>
              </w:rPr>
              <w:t xml:space="preserve"> </w:t>
            </w:r>
            <w:r w:rsidRPr="00737A83">
              <w:rPr>
                <w:rFonts w:ascii="GHEA Grapalat" w:hAnsi="GHEA Grapalat"/>
                <w:color w:val="000000"/>
                <w:sz w:val="20"/>
                <w:szCs w:val="20"/>
                <w:shd w:val="clear" w:color="auto" w:fill="FFFFFF"/>
              </w:rPr>
              <w:t>պահպանման</w:t>
            </w:r>
            <w:r w:rsidRPr="00737A83">
              <w:rPr>
                <w:rFonts w:ascii="GHEA Grapalat" w:hAnsi="GHEA Grapalat" w:cs="Sylfaen"/>
                <w:color w:val="000000"/>
                <w:sz w:val="20"/>
                <w:szCs w:val="20"/>
                <w:shd w:val="clear" w:color="auto" w:fill="FFFFFF"/>
                <w:lang w:val="hy-AM"/>
              </w:rPr>
              <w:t xml:space="preserve"> </w:t>
            </w:r>
            <w:r w:rsidRPr="00737A83">
              <w:rPr>
                <w:rFonts w:ascii="GHEA Grapalat" w:hAnsi="GHEA Grapalat"/>
                <w:color w:val="000000"/>
                <w:sz w:val="20"/>
                <w:szCs w:val="20"/>
                <w:shd w:val="clear" w:color="auto" w:fill="FFFFFF"/>
                <w:lang w:val="hy-AM"/>
              </w:rPr>
              <w:t xml:space="preserve"> </w:t>
            </w:r>
            <w:r w:rsidR="0007543B" w:rsidRPr="00737A83">
              <w:rPr>
                <w:rFonts w:ascii="GHEA Grapalat" w:hAnsi="GHEA Grapalat" w:cs="Sylfaen"/>
                <w:color w:val="000000"/>
                <w:sz w:val="20"/>
                <w:szCs w:val="20"/>
                <w:shd w:val="clear" w:color="auto" w:fill="FFFFFF"/>
                <w:lang w:val="hy-AM"/>
              </w:rPr>
              <w:t>բժշկական</w:t>
            </w:r>
            <w:r w:rsidR="0007543B" w:rsidRPr="00737A83">
              <w:rPr>
                <w:rFonts w:ascii="GHEA Grapalat" w:hAnsi="GHEA Grapalat"/>
                <w:color w:val="000000"/>
                <w:sz w:val="20"/>
                <w:szCs w:val="20"/>
                <w:shd w:val="clear" w:color="auto" w:fill="FFFFFF"/>
                <w:lang w:val="hy-AM"/>
              </w:rPr>
              <w:t xml:space="preserve"> </w:t>
            </w:r>
            <w:r w:rsidR="0007543B" w:rsidRPr="00737A83">
              <w:rPr>
                <w:rFonts w:ascii="GHEA Grapalat" w:hAnsi="GHEA Grapalat" w:cs="Sylfaen"/>
                <w:color w:val="000000"/>
                <w:sz w:val="20"/>
                <w:szCs w:val="20"/>
                <w:shd w:val="clear" w:color="auto" w:fill="FFFFFF"/>
                <w:lang w:val="hy-AM"/>
              </w:rPr>
              <w:t>հաստատության</w:t>
            </w:r>
            <w:r w:rsidR="0007543B" w:rsidRPr="00737A83">
              <w:rPr>
                <w:rFonts w:ascii="GHEA Grapalat" w:hAnsi="GHEA Grapalat"/>
                <w:color w:val="000000"/>
                <w:sz w:val="20"/>
                <w:szCs w:val="20"/>
                <w:shd w:val="clear" w:color="auto" w:fill="FFFFFF"/>
                <w:lang w:val="hy-AM"/>
              </w:rPr>
              <w:t xml:space="preserve"> </w:t>
            </w:r>
            <w:r w:rsidR="0007543B" w:rsidRPr="00737A83">
              <w:rPr>
                <w:rFonts w:ascii="GHEA Grapalat" w:hAnsi="GHEA Grapalat" w:cs="Sylfaen"/>
                <w:color w:val="000000"/>
                <w:sz w:val="20"/>
                <w:szCs w:val="20"/>
                <w:shd w:val="clear" w:color="auto" w:fill="FFFFFF"/>
                <w:lang w:val="hy-AM"/>
              </w:rPr>
              <w:t>կողմից</w:t>
            </w:r>
            <w:r w:rsidR="0007543B" w:rsidRPr="00737A83">
              <w:rPr>
                <w:rFonts w:ascii="GHEA Grapalat" w:hAnsi="GHEA Grapalat"/>
                <w:color w:val="000000"/>
                <w:sz w:val="20"/>
                <w:szCs w:val="20"/>
                <w:shd w:val="clear" w:color="auto" w:fill="FFFFFF"/>
                <w:lang w:val="hy-AM"/>
              </w:rPr>
              <w:t xml:space="preserve"> </w:t>
            </w:r>
            <w:r w:rsidR="0007543B" w:rsidRPr="00737A83">
              <w:rPr>
                <w:rFonts w:ascii="GHEA Grapalat" w:hAnsi="GHEA Grapalat" w:cs="Sylfaen"/>
                <w:color w:val="000000"/>
                <w:sz w:val="20"/>
                <w:szCs w:val="20"/>
                <w:shd w:val="clear" w:color="auto" w:fill="FFFFFF"/>
                <w:lang w:val="hy-AM"/>
              </w:rPr>
              <w:t>տնային</w:t>
            </w:r>
            <w:r w:rsidR="0007543B" w:rsidRPr="00737A83">
              <w:rPr>
                <w:rFonts w:ascii="GHEA Grapalat" w:hAnsi="GHEA Grapalat"/>
                <w:color w:val="000000"/>
                <w:sz w:val="20"/>
                <w:szCs w:val="20"/>
                <w:shd w:val="clear" w:color="auto" w:fill="FFFFFF"/>
                <w:lang w:val="hy-AM"/>
              </w:rPr>
              <w:t xml:space="preserve"> </w:t>
            </w:r>
            <w:r w:rsidR="0007543B" w:rsidRPr="00737A83">
              <w:rPr>
                <w:rFonts w:ascii="GHEA Grapalat" w:hAnsi="GHEA Grapalat" w:cs="Sylfaen"/>
                <w:color w:val="000000"/>
                <w:sz w:val="20"/>
                <w:szCs w:val="20"/>
                <w:shd w:val="clear" w:color="auto" w:fill="FFFFFF"/>
                <w:lang w:val="hy-AM"/>
              </w:rPr>
              <w:t>մահերի</w:t>
            </w:r>
            <w:r w:rsidR="0007543B" w:rsidRPr="00737A83">
              <w:rPr>
                <w:rFonts w:ascii="GHEA Grapalat" w:hAnsi="GHEA Grapalat"/>
                <w:color w:val="000000"/>
                <w:sz w:val="20"/>
                <w:szCs w:val="20"/>
                <w:shd w:val="clear" w:color="auto" w:fill="FFFFFF"/>
                <w:lang w:val="hy-AM"/>
              </w:rPr>
              <w:t xml:space="preserve"> </w:t>
            </w:r>
            <w:r w:rsidR="0007543B" w:rsidRPr="00737A83">
              <w:rPr>
                <w:rFonts w:ascii="GHEA Grapalat" w:hAnsi="GHEA Grapalat" w:cs="Sylfaen"/>
                <w:color w:val="000000"/>
                <w:sz w:val="20"/>
                <w:szCs w:val="20"/>
                <w:shd w:val="clear" w:color="auto" w:fill="FFFFFF"/>
                <w:lang w:val="hy-AM"/>
              </w:rPr>
              <w:t>դեպքում</w:t>
            </w:r>
            <w:r w:rsidR="0007543B" w:rsidRPr="00737A83">
              <w:rPr>
                <w:rFonts w:ascii="GHEA Grapalat" w:hAnsi="GHEA Grapalat"/>
                <w:color w:val="000000"/>
                <w:sz w:val="20"/>
                <w:szCs w:val="20"/>
                <w:shd w:val="clear" w:color="auto" w:fill="FFFFFF"/>
                <w:lang w:val="hy-AM"/>
              </w:rPr>
              <w:t xml:space="preserve"> </w:t>
            </w:r>
            <w:r w:rsidR="0007543B" w:rsidRPr="00737A83">
              <w:rPr>
                <w:rFonts w:ascii="GHEA Grapalat" w:hAnsi="GHEA Grapalat" w:cs="Calibri"/>
                <w:color w:val="000000"/>
                <w:sz w:val="20"/>
                <w:szCs w:val="20"/>
                <w:shd w:val="clear" w:color="000000" w:fill="FFFFFF"/>
                <w:lang w:val="hy-AM"/>
              </w:rPr>
              <w:t>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 մահվան պահից ոչ ուշ, քան 36 ժամ անց, նրանց դիմելու և մահացած երեխայի ծննդյան վկայականը կամ մահացողի անձնագիրը ներկայացվելու դեպքում:</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BB69F4B" w14:textId="77777777" w:rsidR="0007543B" w:rsidRPr="00737A83" w:rsidRDefault="0007543B" w:rsidP="009C491C">
            <w:pPr>
              <w:autoSpaceDE w:val="0"/>
              <w:autoSpaceDN w:val="0"/>
              <w:jc w:val="center"/>
              <w:rPr>
                <w:rFonts w:ascii="GHEA Grapalat" w:hAnsi="GHEA Grapalat" w:cs="Sylfaen"/>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2011</w:t>
            </w:r>
            <w:r w:rsidRPr="00737A83">
              <w:rPr>
                <w:rFonts w:ascii="GHEA Grapalat" w:hAnsi="GHEA Grapalat" w:cs="Arial"/>
                <w:sz w:val="20"/>
                <w:szCs w:val="20"/>
                <w:lang w:val="hy-AM"/>
              </w:rPr>
              <w:t xml:space="preserve"> 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օգոստոսի 11-ի </w:t>
            </w:r>
            <w:r w:rsidRPr="00737A83">
              <w:rPr>
                <w:rFonts w:ascii="GHEA Grapalat" w:hAnsi="GHEA Grapalat"/>
                <w:sz w:val="20"/>
                <w:szCs w:val="20"/>
                <w:lang w:val="af-ZA"/>
              </w:rPr>
              <w:t>N 1</w:t>
            </w:r>
            <w:r w:rsidRPr="00737A83">
              <w:rPr>
                <w:rFonts w:ascii="GHEA Grapalat" w:hAnsi="GHEA Grapalat"/>
                <w:sz w:val="20"/>
                <w:szCs w:val="20"/>
                <w:lang w:val="hy-AM"/>
              </w:rPr>
              <w:t>156</w:t>
            </w:r>
            <w:r w:rsidRPr="00737A83">
              <w:rPr>
                <w:rFonts w:ascii="GHEA Grapalat" w:hAnsi="GHEA Grapalat"/>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Sylfaen"/>
                <w:sz w:val="20"/>
                <w:szCs w:val="20"/>
                <w:lang w:val="hy-AM"/>
              </w:rPr>
              <w:t>հավելված 1</w:t>
            </w:r>
            <w:r w:rsidRPr="00737A83">
              <w:rPr>
                <w:rFonts w:ascii="GHEA Grapalat" w:hAnsi="GHEA Grapalat"/>
                <w:sz w:val="20"/>
                <w:szCs w:val="20"/>
                <w:lang w:val="af-ZA"/>
              </w:rPr>
              <w:t xml:space="preserve">, </w:t>
            </w:r>
            <w:r w:rsidRPr="00737A83">
              <w:rPr>
                <w:rFonts w:ascii="GHEA Grapalat" w:hAnsi="GHEA Grapalat"/>
                <w:sz w:val="20"/>
                <w:szCs w:val="20"/>
                <w:lang w:val="hy-AM"/>
              </w:rPr>
              <w:t>կետ 17</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809BA2B" w14:textId="77777777" w:rsidR="0007543B" w:rsidRPr="00737A83" w:rsidRDefault="0007543B" w:rsidP="009C491C">
            <w:pPr>
              <w:jc w:val="center"/>
              <w:rPr>
                <w:rFonts w:ascii="GHEA Grapalat" w:hAnsi="GHEA Grapalat" w:cs="Sylfaen"/>
                <w:sz w:val="20"/>
                <w:szCs w:val="20"/>
                <w:lang w:val="af-ZA"/>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837C6C2" w14:textId="77777777" w:rsidR="0007543B" w:rsidRPr="00737A83" w:rsidRDefault="0007543B" w:rsidP="009C491C">
            <w:pPr>
              <w:jc w:val="center"/>
              <w:rPr>
                <w:rFonts w:ascii="GHEA Grapalat" w:hAnsi="GHEA Grapalat" w:cs="Sylfaen"/>
                <w:sz w:val="20"/>
                <w:szCs w:val="20"/>
                <w:lang w:val="af-ZA"/>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ED0D0BA" w14:textId="77777777" w:rsidR="0007543B" w:rsidRPr="00737A83" w:rsidRDefault="0007543B" w:rsidP="009C491C">
            <w:pPr>
              <w:jc w:val="center"/>
              <w:rPr>
                <w:rFonts w:ascii="GHEA Grapalat" w:hAnsi="GHEA Grapalat" w:cs="Sylfaen"/>
                <w:sz w:val="20"/>
                <w:szCs w:val="20"/>
                <w:lang w:val="af-ZA"/>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BE437A7"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D37D178" w14:textId="77777777" w:rsidR="0007543B" w:rsidRPr="00737A83" w:rsidRDefault="0007543B" w:rsidP="009C491C">
            <w:pPr>
              <w:pStyle w:val="NormalWeb"/>
              <w:tabs>
                <w:tab w:val="left" w:pos="171"/>
              </w:tabs>
              <w:spacing w:before="0" w:beforeAutospacing="0" w:after="0" w:afterAutospacing="0"/>
              <w:jc w:val="center"/>
              <w:rPr>
                <w:rFonts w:ascii="GHEA Grapalat" w:hAnsi="GHEA Grapalat" w:cs="Sylfaen"/>
                <w:sz w:val="20"/>
                <w:szCs w:val="20"/>
                <w:lang w:val="en-US"/>
              </w:rPr>
            </w:pPr>
            <w:r w:rsidRPr="00737A83">
              <w:rPr>
                <w:rFonts w:ascii="GHEA Grapalat" w:hAnsi="GHEA Grapalat" w:cs="Sylfaen"/>
                <w:sz w:val="20"/>
                <w:szCs w:val="20"/>
                <w:lang w:val="hy-AM"/>
              </w:rPr>
              <w:t>Փ</w:t>
            </w:r>
            <w:r w:rsidRPr="00737A83">
              <w:rPr>
                <w:rFonts w:ascii="GHEA Grapalat" w:hAnsi="GHEA Grapalat" w:cs="Sylfaen"/>
                <w:sz w:val="20"/>
                <w:szCs w:val="20"/>
                <w:lang w:val="en-US"/>
              </w:rPr>
              <w:t>աստաթղթային</w:t>
            </w:r>
          </w:p>
          <w:p w14:paraId="316BAD3B" w14:textId="77777777" w:rsidR="0007543B" w:rsidRPr="00737A83" w:rsidRDefault="0007543B" w:rsidP="009C491C">
            <w:pPr>
              <w:pStyle w:val="NormalWeb"/>
              <w:tabs>
                <w:tab w:val="left" w:pos="171"/>
              </w:tabs>
              <w:spacing w:before="0" w:beforeAutospacing="0" w:after="0" w:afterAutospacing="0"/>
              <w:jc w:val="center"/>
              <w:rPr>
                <w:rFonts w:ascii="GHEA Grapalat" w:hAnsi="GHEA Grapalat" w:cs="Sylfaen"/>
                <w:sz w:val="20"/>
                <w:szCs w:val="20"/>
                <w:lang w:val="hy-AM"/>
              </w:rPr>
            </w:pPr>
            <w:r w:rsidRPr="00737A83">
              <w:rPr>
                <w:rFonts w:ascii="GHEA Grapalat" w:hAnsi="GHEA Grapalat" w:cs="Sylfaen"/>
                <w:sz w:val="20"/>
                <w:szCs w:val="20"/>
                <w:lang w:val="hy-AM"/>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AE17299" w14:textId="77777777" w:rsidR="0007543B" w:rsidRPr="00737A83" w:rsidRDefault="0007543B" w:rsidP="009C491C">
            <w:pPr>
              <w:jc w:val="center"/>
              <w:rPr>
                <w:rFonts w:ascii="GHEA Grapalat" w:hAnsi="GHEA Grapalat" w:cs="Sylfaen"/>
                <w:sz w:val="20"/>
                <w:szCs w:val="20"/>
                <w:lang w:val="hy-AM"/>
              </w:rPr>
            </w:pPr>
          </w:p>
        </w:tc>
      </w:tr>
      <w:tr w:rsidR="0007543B" w:rsidRPr="00737A83" w14:paraId="54C1D5AC" w14:textId="77777777" w:rsidTr="002C59A2">
        <w:trPr>
          <w:trHeight w:val="301"/>
        </w:trPr>
        <w:tc>
          <w:tcPr>
            <w:tcW w:w="14858" w:type="dxa"/>
            <w:gridSpan w:val="10"/>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353110B" w14:textId="77777777" w:rsidR="0007543B" w:rsidRPr="00737A83" w:rsidRDefault="0007543B" w:rsidP="0078152A">
            <w:pPr>
              <w:rPr>
                <w:rFonts w:ascii="GHEA Grapalat" w:hAnsi="GHEA Grapalat"/>
                <w:b/>
                <w:color w:val="000000"/>
                <w:sz w:val="20"/>
                <w:szCs w:val="20"/>
                <w:lang w:val="hy-AM"/>
              </w:rPr>
            </w:pPr>
            <w:r w:rsidRPr="00737A83">
              <w:rPr>
                <w:rFonts w:ascii="GHEA Grapalat" w:hAnsi="GHEA Grapalat"/>
                <w:b/>
                <w:color w:val="000000"/>
                <w:sz w:val="20"/>
                <w:szCs w:val="20"/>
                <w:lang w:val="hy-AM"/>
              </w:rPr>
              <w:t>ՊՈԼԻԿԼԻՆԻԿԱ ՄԱՆԿԱԿԱՆ  (ՆԱԵՎ ԽԱՌԸ ՏԻՊԻ ՊՈԼԻԿԼԻՆԻԿԱՅՈՒՄ ԳՈՐԾԵԼՈՒ ԴԵՊՔՈՒՄ)</w:t>
            </w:r>
          </w:p>
        </w:tc>
      </w:tr>
      <w:tr w:rsidR="0007543B" w:rsidRPr="00E54077" w14:paraId="2A5C229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B2EF8EF" w14:textId="0089F4B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hy-AM"/>
              </w:rPr>
              <w:t>33</w:t>
            </w:r>
            <w:r w:rsidR="0007543B" w:rsidRPr="00737A83">
              <w:rPr>
                <w:rFonts w:ascii="GHEA Grapalat" w:eastAsia="MS Mincho"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410AD4F" w14:textId="2A25F557" w:rsidR="0007543B" w:rsidRPr="00737A83" w:rsidRDefault="0007543B" w:rsidP="0078152A">
            <w:pPr>
              <w:pStyle w:val="NormalWeb"/>
              <w:shd w:val="clear" w:color="000000" w:fill="FFFFFF"/>
              <w:spacing w:before="0" w:beforeAutospacing="0" w:after="0" w:afterAutospacing="0"/>
              <w:rPr>
                <w:rFonts w:ascii="GHEA Grapalat" w:hAnsi="GHEA Grapalat"/>
                <w:color w:val="000000"/>
                <w:sz w:val="20"/>
                <w:szCs w:val="20"/>
                <w:shd w:val="clear" w:color="000000" w:fill="FFFFFF"/>
                <w:lang w:val="hy-AM"/>
              </w:rPr>
            </w:pPr>
            <w:r w:rsidRPr="00737A83">
              <w:rPr>
                <w:rStyle w:val="Strong"/>
                <w:rFonts w:ascii="GHEA Grapalat" w:hAnsi="GHEA Grapalat" w:cs="Sylfaen"/>
                <w:color w:val="000000"/>
                <w:sz w:val="20"/>
                <w:szCs w:val="20"/>
                <w:shd w:val="clear" w:color="000000" w:fill="FFFFFF"/>
                <w:lang w:val="hy-AM"/>
              </w:rPr>
              <w:t>Մանկաբույժի</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w:t>
            </w:r>
            <w:r w:rsidRPr="00737A83">
              <w:rPr>
                <w:rFonts w:ascii="GHEA Grapalat" w:hAnsi="GHEA Grapalat"/>
                <w:color w:val="000000"/>
                <w:sz w:val="20"/>
                <w:szCs w:val="20"/>
                <w:shd w:val="clear" w:color="000000" w:fill="FFFFFF"/>
                <w:lang w:val="af-ZA"/>
              </w:rPr>
              <w:t>ունի համապատասխան սարքավ</w:t>
            </w:r>
            <w:r w:rsidR="00A276BD">
              <w:rPr>
                <w:rFonts w:ascii="GHEA Grapalat" w:hAnsi="GHEA Grapalat"/>
                <w:color w:val="000000"/>
                <w:sz w:val="20"/>
                <w:szCs w:val="20"/>
                <w:shd w:val="clear" w:color="000000" w:fill="FFFFFF"/>
                <w:lang w:val="hy-AM"/>
              </w:rPr>
              <w:t>ո</w:t>
            </w:r>
            <w:r w:rsidRPr="00737A83">
              <w:rPr>
                <w:rFonts w:ascii="GHEA Grapalat" w:hAnsi="GHEA Grapalat"/>
                <w:color w:val="000000"/>
                <w:sz w:val="20"/>
                <w:szCs w:val="20"/>
                <w:shd w:val="clear" w:color="000000" w:fill="FFFFFF"/>
                <w:lang w:val="af-ZA"/>
              </w:rPr>
              <w:t>րումներ և  բժշկական գործիքներ.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ED58A49" w14:textId="39EBB17B" w:rsidR="0007543B" w:rsidRPr="00737A83" w:rsidRDefault="0007543B" w:rsidP="009C491C">
            <w:pPr>
              <w:pStyle w:val="NormalWeb"/>
              <w:shd w:val="clear" w:color="000000" w:fill="FFFFFF"/>
              <w:spacing w:before="0" w:beforeAutospacing="0" w:after="0" w:afterAutospacing="0"/>
              <w:jc w:val="center"/>
              <w:rPr>
                <w:rStyle w:val="Strong"/>
                <w:rFonts w:ascii="GHEA Grapalat" w:hAnsi="GHEA Grapalat" w:cs="Cambria Math"/>
                <w:b w:val="0"/>
                <w:color w:val="000000"/>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1</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127038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0BE8F2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985DD6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F8B67ED"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21EB437" w14:textId="77777777" w:rsidR="0007543B" w:rsidRPr="00737A83" w:rsidRDefault="0007543B" w:rsidP="009C491C">
            <w:pPr>
              <w:jc w:val="center"/>
              <w:rPr>
                <w:rFonts w:ascii="GHEA Grapalat" w:hAnsi="GHEA Grapalat" w:cs="Sylfaen"/>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EF4A49F" w14:textId="77777777" w:rsidR="0007543B" w:rsidRPr="00737A83" w:rsidRDefault="0007543B" w:rsidP="009C491C">
            <w:pPr>
              <w:jc w:val="center"/>
              <w:rPr>
                <w:rFonts w:ascii="GHEA Grapalat" w:hAnsi="GHEA Grapalat"/>
                <w:sz w:val="20"/>
                <w:szCs w:val="20"/>
                <w:lang w:val="hy-AM"/>
              </w:rPr>
            </w:pPr>
          </w:p>
        </w:tc>
      </w:tr>
      <w:tr w:rsidR="0007543B" w:rsidRPr="00737A83" w14:paraId="7671C0B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BA77829" w14:textId="63A95C6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33</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2B9820D" w14:textId="77777777" w:rsidR="0007543B" w:rsidRPr="00737A83" w:rsidRDefault="0007543B" w:rsidP="0078152A">
            <w:pPr>
              <w:pStyle w:val="NormalWeb"/>
              <w:shd w:val="clear" w:color="000000" w:fill="FFFFFF"/>
              <w:spacing w:before="0" w:beforeAutospacing="0" w:after="0" w:afterAutospacing="0"/>
              <w:rPr>
                <w:rFonts w:ascii="GHEA Grapalat" w:hAnsi="GHEA Grapalat" w:cs="Calibri"/>
                <w:color w:val="000000"/>
                <w:sz w:val="20"/>
                <w:szCs w:val="20"/>
                <w:shd w:val="clear" w:color="000000" w:fill="FFFFFF"/>
                <w:lang w:val="hy-AM"/>
              </w:rPr>
            </w:pPr>
            <w:r w:rsidRPr="00737A83">
              <w:rPr>
                <w:rFonts w:ascii="GHEA Grapalat" w:hAnsi="GHEA Grapalat" w:cs="Sylfaen"/>
                <w:color w:val="000000"/>
                <w:sz w:val="20"/>
                <w:szCs w:val="20"/>
                <w:lang w:val="hy-AM"/>
              </w:rPr>
              <w:t>Ստետոսկոպ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1BF1FA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C2E88A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03D954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595D05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F666EF2"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7BB35D8"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40D89F1" w14:textId="77777777" w:rsidR="0007543B" w:rsidRPr="00737A83" w:rsidRDefault="0007543B" w:rsidP="009C491C">
            <w:pPr>
              <w:jc w:val="center"/>
              <w:rPr>
                <w:rFonts w:ascii="GHEA Grapalat" w:hAnsi="GHEA Grapalat"/>
                <w:sz w:val="20"/>
                <w:szCs w:val="20"/>
                <w:lang w:val="hy-AM"/>
              </w:rPr>
            </w:pPr>
          </w:p>
        </w:tc>
      </w:tr>
      <w:tr w:rsidR="0007543B" w:rsidRPr="00737A83" w14:paraId="201EA63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4FBD281" w14:textId="728B791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33</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BC7490C"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Ժապավեն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չափող</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74A355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4EC23B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223F62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8A736F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1F4AB2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256AF9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29B0514" w14:textId="77777777" w:rsidR="0007543B" w:rsidRPr="00737A83" w:rsidRDefault="0007543B" w:rsidP="009C491C">
            <w:pPr>
              <w:jc w:val="center"/>
              <w:rPr>
                <w:rFonts w:ascii="GHEA Grapalat" w:hAnsi="GHEA Grapalat"/>
                <w:sz w:val="20"/>
                <w:szCs w:val="20"/>
                <w:lang w:val="hy-AM"/>
              </w:rPr>
            </w:pPr>
          </w:p>
        </w:tc>
      </w:tr>
      <w:tr w:rsidR="0007543B" w:rsidRPr="00737A83" w14:paraId="7AF1C23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2DB3D35" w14:textId="72F1F7D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33</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FC8010E"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Ջերմաչափ</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6DD580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4867AC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621F34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F7F88D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AB299D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0C3D9C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48705AD" w14:textId="77777777" w:rsidR="0007543B" w:rsidRPr="00737A83" w:rsidRDefault="0007543B" w:rsidP="009C491C">
            <w:pPr>
              <w:jc w:val="center"/>
              <w:rPr>
                <w:rFonts w:ascii="GHEA Grapalat" w:hAnsi="GHEA Grapalat"/>
                <w:sz w:val="20"/>
                <w:szCs w:val="20"/>
                <w:lang w:val="hy-AM"/>
              </w:rPr>
            </w:pPr>
          </w:p>
        </w:tc>
      </w:tr>
      <w:tr w:rsidR="0007543B" w:rsidRPr="00737A83" w14:paraId="4595C10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7B5CEC5" w14:textId="56CB38E7"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33</w:t>
            </w:r>
            <w:r w:rsidR="0007543B" w:rsidRPr="00737A83">
              <w:rPr>
                <w:rFonts w:ascii="GHEA Grapalat" w:hAnsi="GHEA Grapalat" w:cs="Sylfaen"/>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4CA13FE"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Շպատելներ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76DA22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3F1C84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D9DCC3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9AF8A0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E4F360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FD7FA84"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BB2633C" w14:textId="77777777" w:rsidR="0007543B" w:rsidRPr="00737A83" w:rsidRDefault="0007543B" w:rsidP="009C491C">
            <w:pPr>
              <w:jc w:val="center"/>
              <w:rPr>
                <w:rFonts w:ascii="GHEA Grapalat" w:hAnsi="GHEA Grapalat"/>
                <w:sz w:val="20"/>
                <w:szCs w:val="20"/>
                <w:lang w:val="hy-AM"/>
              </w:rPr>
            </w:pPr>
          </w:p>
        </w:tc>
      </w:tr>
      <w:tr w:rsidR="0007543B" w:rsidRPr="00737A83" w14:paraId="4E0D515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D19EC6D" w14:textId="7E0A2AD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33</w:t>
            </w:r>
            <w:r w:rsidR="0007543B" w:rsidRPr="00737A83">
              <w:rPr>
                <w:rFonts w:ascii="GHEA Grapalat" w:hAnsi="GHEA Grapalat" w:cs="Sylfaen"/>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68FD9C2"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Բարուրասեղան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7A197E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D4C799D"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9E264F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D470A0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9597DC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93AE1E1"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2F8637C" w14:textId="77777777" w:rsidR="0007543B" w:rsidRPr="00737A83" w:rsidRDefault="0007543B" w:rsidP="009C491C">
            <w:pPr>
              <w:jc w:val="center"/>
              <w:rPr>
                <w:rFonts w:ascii="GHEA Grapalat" w:hAnsi="GHEA Grapalat"/>
                <w:sz w:val="20"/>
                <w:szCs w:val="20"/>
                <w:lang w:val="hy-AM"/>
              </w:rPr>
            </w:pPr>
          </w:p>
        </w:tc>
      </w:tr>
      <w:tr w:rsidR="0007543B" w:rsidRPr="00737A83" w14:paraId="2CCFB77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FF6EA92" w14:textId="19529DA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33</w:t>
            </w:r>
            <w:r w:rsidR="0007543B" w:rsidRPr="00737A83">
              <w:rPr>
                <w:rFonts w:ascii="GHEA Grapalat" w:hAnsi="GHEA Grapalat" w:cs="Sylfaen"/>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E91CD0F"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Կշեռք</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A74B98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AFF2ED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AB5A98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6367B3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320A8A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6F385DA"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7630550" w14:textId="77777777" w:rsidR="0007543B" w:rsidRPr="00737A83" w:rsidRDefault="0007543B" w:rsidP="009C491C">
            <w:pPr>
              <w:jc w:val="center"/>
              <w:rPr>
                <w:rFonts w:ascii="GHEA Grapalat" w:hAnsi="GHEA Grapalat"/>
                <w:sz w:val="20"/>
                <w:szCs w:val="20"/>
                <w:lang w:val="hy-AM"/>
              </w:rPr>
            </w:pPr>
          </w:p>
        </w:tc>
      </w:tr>
      <w:tr w:rsidR="0007543B" w:rsidRPr="00737A83" w14:paraId="30842BB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7BEFFC4" w14:textId="196797B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33</w:t>
            </w:r>
            <w:r w:rsidR="0007543B" w:rsidRPr="00737A83">
              <w:rPr>
                <w:rFonts w:ascii="GHEA Grapalat" w:hAnsi="GHEA Grapalat" w:cs="Sylfaen"/>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566D560"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rPr>
              <w:t>Հասակաչափ</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5148F2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0C5A03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8A13DC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CCB80D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61A7CA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12D6751"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5E154F0" w14:textId="77777777" w:rsidR="0007543B" w:rsidRPr="00737A83" w:rsidRDefault="0007543B" w:rsidP="009C491C">
            <w:pPr>
              <w:jc w:val="center"/>
              <w:rPr>
                <w:rFonts w:ascii="GHEA Grapalat" w:hAnsi="GHEA Grapalat"/>
                <w:sz w:val="20"/>
                <w:szCs w:val="20"/>
                <w:lang w:val="hy-AM"/>
              </w:rPr>
            </w:pPr>
          </w:p>
        </w:tc>
      </w:tr>
      <w:tr w:rsidR="0007543B" w:rsidRPr="00737A83" w14:paraId="71C76B9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98EE679" w14:textId="0DA9420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33</w:t>
            </w:r>
            <w:r w:rsidR="0007543B" w:rsidRPr="00737A83">
              <w:rPr>
                <w:rFonts w:ascii="GHEA Grapalat" w:hAnsi="GHEA Grapalat" w:cs="Sylfaen"/>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A2C909D"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rPr>
            </w:pPr>
            <w:r w:rsidRPr="00737A83">
              <w:rPr>
                <w:rFonts w:ascii="GHEA Grapalat" w:hAnsi="GHEA Grapalat" w:cs="Sylfaen"/>
                <w:color w:val="000000"/>
                <w:sz w:val="20"/>
                <w:szCs w:val="20"/>
              </w:rPr>
              <w:t>Բժշկական</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AB4BD0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2C3FE1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3F7CF0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4CE70D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ECB365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4F10386"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D20E393" w14:textId="77777777" w:rsidR="0007543B" w:rsidRPr="00737A83" w:rsidRDefault="0007543B" w:rsidP="009C491C">
            <w:pPr>
              <w:jc w:val="center"/>
              <w:rPr>
                <w:rFonts w:ascii="GHEA Grapalat" w:hAnsi="GHEA Grapalat"/>
                <w:sz w:val="20"/>
                <w:szCs w:val="20"/>
                <w:lang w:val="hy-AM"/>
              </w:rPr>
            </w:pPr>
          </w:p>
        </w:tc>
      </w:tr>
      <w:tr w:rsidR="0007543B" w:rsidRPr="00E54077" w14:paraId="34F1BC2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A76B2E8" w14:textId="665E02C4"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34</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6BA334B" w14:textId="2467AD2C"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Մանկաբույժի</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04E82E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3.1</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F00129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0D6C3D6"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A23C86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9CCD5B7"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22F9856" w14:textId="77777777" w:rsidR="0007543B" w:rsidRPr="00737A83" w:rsidRDefault="0007543B" w:rsidP="009C491C">
            <w:pPr>
              <w:jc w:val="center"/>
              <w:rPr>
                <w:rFonts w:ascii="GHEA Grapalat" w:hAnsi="GHEA Grapalat"/>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6F3E053" w14:textId="77777777" w:rsidR="0007543B" w:rsidRPr="00737A83" w:rsidRDefault="0007543B" w:rsidP="009C491C">
            <w:pPr>
              <w:jc w:val="center"/>
              <w:rPr>
                <w:rFonts w:ascii="GHEA Grapalat" w:hAnsi="GHEA Grapalat"/>
                <w:sz w:val="20"/>
                <w:szCs w:val="20"/>
                <w:lang w:val="hy-AM"/>
              </w:rPr>
            </w:pPr>
          </w:p>
        </w:tc>
      </w:tr>
      <w:tr w:rsidR="0007543B" w:rsidRPr="00737A83" w14:paraId="0778418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8CAE7A6" w14:textId="761F654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34</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B25A4D8"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E31CEA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7D0E05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33C1C8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41EA76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709F8A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494383F"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53E70C0" w14:textId="77777777" w:rsidR="0007543B" w:rsidRPr="00737A83" w:rsidRDefault="0007543B" w:rsidP="009C491C">
            <w:pPr>
              <w:jc w:val="center"/>
              <w:rPr>
                <w:rFonts w:ascii="GHEA Grapalat" w:hAnsi="GHEA Grapalat"/>
                <w:sz w:val="20"/>
                <w:szCs w:val="20"/>
                <w:lang w:val="hy-AM"/>
              </w:rPr>
            </w:pPr>
          </w:p>
        </w:tc>
      </w:tr>
      <w:tr w:rsidR="0007543B" w:rsidRPr="00737A83" w14:paraId="097DC77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B75BDD8" w14:textId="0A15103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34</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F00C1FC"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B1EDB6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9D4E09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6B9656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17360F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25B503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4227866"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971B01B" w14:textId="77777777" w:rsidR="0007543B" w:rsidRPr="00737A83" w:rsidRDefault="0007543B" w:rsidP="009C491C">
            <w:pPr>
              <w:jc w:val="center"/>
              <w:rPr>
                <w:rFonts w:ascii="GHEA Grapalat" w:hAnsi="GHEA Grapalat"/>
                <w:sz w:val="20"/>
                <w:szCs w:val="20"/>
                <w:lang w:val="hy-AM"/>
              </w:rPr>
            </w:pPr>
          </w:p>
        </w:tc>
      </w:tr>
      <w:tr w:rsidR="0007543B" w:rsidRPr="00737A83" w14:paraId="4514D83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95ACB6B" w14:textId="1ECA97B4"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34</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B3AACDF"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506E18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406848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918223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DE6522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7EA93D5" w14:textId="7E804F0E" w:rsidR="0007543B" w:rsidRPr="00737A83" w:rsidRDefault="007B20A7"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D364145"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572EDAD" w14:textId="77777777" w:rsidR="0007543B" w:rsidRPr="00737A83" w:rsidRDefault="0007543B" w:rsidP="009C491C">
            <w:pPr>
              <w:jc w:val="center"/>
              <w:rPr>
                <w:rFonts w:ascii="GHEA Grapalat" w:hAnsi="GHEA Grapalat"/>
                <w:sz w:val="20"/>
                <w:szCs w:val="20"/>
                <w:lang w:val="hy-AM"/>
              </w:rPr>
            </w:pPr>
          </w:p>
        </w:tc>
      </w:tr>
      <w:tr w:rsidR="0007543B" w:rsidRPr="00E54077" w14:paraId="1BF1741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BB6C18B" w14:textId="0A6193B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35</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D2BC0FF" w14:textId="311CDB29" w:rsidR="0007543B" w:rsidRPr="00737A83" w:rsidRDefault="0007543B" w:rsidP="0078152A">
            <w:pPr>
              <w:rPr>
                <w:rFonts w:ascii="GHEA Grapalat" w:hAnsi="GHEA Grapalat"/>
                <w:sz w:val="20"/>
                <w:szCs w:val="20"/>
                <w:shd w:val="clear" w:color="000000" w:fill="FFFFFF"/>
                <w:lang w:val="hy-AM"/>
              </w:rPr>
            </w:pPr>
            <w:r w:rsidRPr="00737A83">
              <w:rPr>
                <w:rFonts w:ascii="GHEA Grapalat" w:hAnsi="GHEA Grapalat" w:cs="Sylfaen"/>
                <w:b/>
                <w:sz w:val="20"/>
                <w:szCs w:val="20"/>
                <w:shd w:val="clear" w:color="000000" w:fill="FFFFFF"/>
                <w:lang w:val="hy-AM"/>
              </w:rPr>
              <w:t>Տեղամասային</w:t>
            </w:r>
            <w:r w:rsidRPr="00737A83">
              <w:rPr>
                <w:rFonts w:ascii="GHEA Grapalat" w:hAnsi="GHEA Grapalat"/>
                <w:b/>
                <w:sz w:val="20"/>
                <w:szCs w:val="20"/>
                <w:shd w:val="clear" w:color="000000" w:fill="FFFFFF"/>
                <w:lang w:val="hy-AM"/>
              </w:rPr>
              <w:t xml:space="preserve"> </w:t>
            </w:r>
            <w:r w:rsidRPr="00737A83">
              <w:rPr>
                <w:rFonts w:ascii="GHEA Grapalat" w:hAnsi="GHEA Grapalat" w:cs="Sylfaen"/>
                <w:b/>
                <w:sz w:val="20"/>
                <w:szCs w:val="20"/>
                <w:shd w:val="clear" w:color="000000" w:fill="FFFFFF"/>
                <w:lang w:val="hy-AM"/>
              </w:rPr>
              <w:t>մանկաբույժի</w:t>
            </w:r>
            <w:r w:rsidRPr="00737A83">
              <w:rPr>
                <w:rFonts w:ascii="GHEA Grapalat" w:hAnsi="GHEA Grapalat"/>
                <w:sz w:val="20"/>
                <w:szCs w:val="20"/>
                <w:shd w:val="clear" w:color="000000" w:fill="FFFFFF"/>
                <w:lang w:val="hy-AM"/>
              </w:rPr>
              <w:t xml:space="preserve"> </w:t>
            </w:r>
            <w:r w:rsidRPr="00737A83">
              <w:rPr>
                <w:rFonts w:ascii="GHEA Grapalat" w:hAnsi="GHEA Grapalat" w:cs="Sylfaen"/>
                <w:sz w:val="20"/>
                <w:szCs w:val="20"/>
                <w:shd w:val="clear" w:color="000000" w:fill="FFFFFF"/>
                <w:lang w:val="hy-AM"/>
              </w:rPr>
              <w:t xml:space="preserve">կաբինետն </w:t>
            </w:r>
            <w:r w:rsidRPr="00737A83">
              <w:rPr>
                <w:rFonts w:ascii="GHEA Grapalat" w:hAnsi="GHEA Grapalat"/>
                <w:sz w:val="20"/>
                <w:szCs w:val="20"/>
                <w:shd w:val="clear" w:color="000000" w:fill="FFFFFF"/>
                <w:lang w:val="af-ZA"/>
              </w:rPr>
              <w:t>ունի համապատասխան սարքավ</w:t>
            </w:r>
            <w:r w:rsidR="00A276BD">
              <w:rPr>
                <w:rFonts w:ascii="GHEA Grapalat" w:hAnsi="GHEA Grapalat"/>
                <w:sz w:val="20"/>
                <w:szCs w:val="20"/>
                <w:shd w:val="clear" w:color="000000" w:fill="FFFFFF"/>
                <w:lang w:val="hy-AM"/>
              </w:rPr>
              <w:t>ո</w:t>
            </w:r>
            <w:r w:rsidRPr="00737A83">
              <w:rPr>
                <w:rFonts w:ascii="GHEA Grapalat" w:hAnsi="GHEA Grapalat"/>
                <w:sz w:val="20"/>
                <w:szCs w:val="20"/>
                <w:shd w:val="clear" w:color="000000" w:fill="FFFFFF"/>
                <w:lang w:val="af-ZA"/>
              </w:rPr>
              <w:t>րումներ և  բժշկական գործիքներ</w:t>
            </w:r>
            <w:r w:rsidRPr="00737A83">
              <w:rPr>
                <w:rFonts w:ascii="GHEA Grapalat" w:eastAsia="MS Mincho" w:hAnsi="GHEA Grapalat" w:cs="Cambria Math"/>
                <w:sz w:val="20"/>
                <w:szCs w:val="20"/>
                <w:shd w:val="clear" w:color="000000" w:fill="FFFFFF"/>
                <w:lang w:val="hy-AM"/>
              </w:rPr>
              <w:t>.</w:t>
            </w:r>
          </w:p>
          <w:p w14:paraId="5297C5C3"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Style w:val="Strong"/>
                <w:rFonts w:ascii="GHEA Grapalat" w:hAnsi="GHEA Grapalat"/>
                <w:b w:val="0"/>
                <w:color w:val="000000"/>
                <w:sz w:val="20"/>
                <w:szCs w:val="20"/>
                <w:shd w:val="clear" w:color="000000" w:fill="FFFFFF"/>
                <w:lang w:val="af-ZA"/>
              </w:rPr>
              <w:t>(</w:t>
            </w:r>
            <w:r w:rsidRPr="00737A83">
              <w:rPr>
                <w:rFonts w:ascii="GHEA Grapalat" w:hAnsi="GHEA Grapalat"/>
                <w:sz w:val="20"/>
                <w:szCs w:val="20"/>
                <w:shd w:val="clear" w:color="000000" w:fill="FFFFFF"/>
                <w:lang w:val="hy-AM"/>
              </w:rPr>
              <w:t>Նախատեսված</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տեխնիկական</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պահանջներն</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ու</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պայմանները</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կիրառվում</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են</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միայն խառը տիպի պոլիկլինիկաների 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38A9C7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1.2</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7A2284D"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2F0D0F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B8E4A8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CCE2E55"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CD42E12" w14:textId="77777777" w:rsidR="0007543B" w:rsidRPr="00737A83" w:rsidRDefault="0007543B" w:rsidP="009C491C">
            <w:pPr>
              <w:jc w:val="center"/>
              <w:rPr>
                <w:rFonts w:ascii="GHEA Grapalat" w:hAnsi="GHEA Grapalat" w:cs="Sylfaen"/>
                <w:sz w:val="20"/>
                <w:szCs w:val="20"/>
                <w:lang w:val="hy-AM"/>
              </w:rPr>
            </w:pP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2F85569" w14:textId="77777777" w:rsidR="0007543B" w:rsidRPr="00737A83" w:rsidRDefault="0007543B" w:rsidP="009C491C">
            <w:pPr>
              <w:jc w:val="center"/>
              <w:rPr>
                <w:rFonts w:ascii="GHEA Grapalat" w:hAnsi="GHEA Grapalat"/>
                <w:sz w:val="20"/>
                <w:szCs w:val="20"/>
                <w:lang w:val="hy-AM"/>
              </w:rPr>
            </w:pPr>
          </w:p>
        </w:tc>
      </w:tr>
      <w:tr w:rsidR="0007543B" w:rsidRPr="00737A83" w14:paraId="52807D1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8FE5844" w14:textId="54FBBD77"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35</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08CE2FF"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քննության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բազմոց</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7ED369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255071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2FEDAD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61D8AB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65FAC4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F610E29"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9692A16" w14:textId="77777777" w:rsidR="0007543B" w:rsidRPr="00737A83" w:rsidRDefault="0007543B" w:rsidP="009C491C">
            <w:pPr>
              <w:jc w:val="center"/>
              <w:rPr>
                <w:rFonts w:ascii="GHEA Grapalat" w:hAnsi="GHEA Grapalat"/>
                <w:sz w:val="20"/>
                <w:szCs w:val="20"/>
                <w:lang w:val="hy-AM"/>
              </w:rPr>
            </w:pPr>
          </w:p>
        </w:tc>
      </w:tr>
      <w:tr w:rsidR="0007543B" w:rsidRPr="00737A83" w14:paraId="3D4F07A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E880984" w14:textId="09CBAB6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35</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3E1D555" w14:textId="6F1F119A"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Բարուրասեղան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9C2098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3F540B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2C1565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E19627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EE2CDBE" w14:textId="15F335FC"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DFBB516" w14:textId="2E6AD3E6"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C5ED645" w14:textId="77777777" w:rsidR="0007543B" w:rsidRPr="00737A83" w:rsidRDefault="0007543B" w:rsidP="009C491C">
            <w:pPr>
              <w:jc w:val="center"/>
              <w:rPr>
                <w:rFonts w:ascii="GHEA Grapalat" w:hAnsi="GHEA Grapalat"/>
                <w:sz w:val="20"/>
                <w:szCs w:val="20"/>
                <w:lang w:val="hy-AM"/>
              </w:rPr>
            </w:pPr>
          </w:p>
        </w:tc>
      </w:tr>
      <w:tr w:rsidR="0007543B" w:rsidRPr="00737A83" w14:paraId="422435C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A5BE33F" w14:textId="75EF346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35</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229C2B4"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կշեռք</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հասակաչափ</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մեծերի</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71F2C9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1FD5A7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F8566D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BC83D5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BE64BF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CFDD56C"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0F13FAB" w14:textId="77777777" w:rsidR="0007543B" w:rsidRPr="00737A83" w:rsidRDefault="0007543B" w:rsidP="009C491C">
            <w:pPr>
              <w:jc w:val="center"/>
              <w:rPr>
                <w:rFonts w:ascii="GHEA Grapalat" w:hAnsi="GHEA Grapalat"/>
                <w:sz w:val="20"/>
                <w:szCs w:val="20"/>
                <w:lang w:val="hy-AM"/>
              </w:rPr>
            </w:pPr>
          </w:p>
        </w:tc>
      </w:tr>
      <w:tr w:rsidR="0007543B" w:rsidRPr="00737A83" w14:paraId="64D6E11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22FBEAF" w14:textId="48F113F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35</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CB2DEAB"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կշեռք</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հասակաչափ</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մանկական</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5152E9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8A88FE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5A543F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02C692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2CA55D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74B985C"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A20BBF1" w14:textId="77777777" w:rsidR="0007543B" w:rsidRPr="00737A83" w:rsidRDefault="0007543B" w:rsidP="009C491C">
            <w:pPr>
              <w:jc w:val="center"/>
              <w:rPr>
                <w:rFonts w:ascii="GHEA Grapalat" w:hAnsi="GHEA Grapalat"/>
                <w:sz w:val="20"/>
                <w:szCs w:val="20"/>
                <w:lang w:val="hy-AM"/>
              </w:rPr>
            </w:pPr>
          </w:p>
        </w:tc>
      </w:tr>
      <w:tr w:rsidR="0007543B" w:rsidRPr="00737A83" w14:paraId="1BFC16C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285452F" w14:textId="0D55B47F"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35</w:t>
            </w:r>
            <w:r w:rsidR="0007543B" w:rsidRPr="00737A83">
              <w:rPr>
                <w:rFonts w:ascii="GHEA Grapalat" w:hAnsi="GHEA Grapalat" w:cs="Sylfaen"/>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DBBE726" w14:textId="6542950E"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Անհետաձգելի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բուժօգնության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պահարան</w:t>
            </w:r>
            <w:r w:rsidR="00155A21" w:rsidRPr="00737A83">
              <w:rPr>
                <w:rFonts w:ascii="GHEA Grapalat" w:hAnsi="GHEA Grapalat" w:cs="Sylfaen"/>
                <w:color w:val="000000"/>
                <w:sz w:val="20"/>
                <w:szCs w:val="20"/>
                <w:lang w:val="en-US"/>
              </w:rPr>
              <w:t xml:space="preserve"> </w:t>
            </w:r>
            <w:r w:rsidR="0054643F" w:rsidRPr="00737A83">
              <w:rPr>
                <w:rFonts w:ascii="GHEA Grapalat" w:hAnsi="GHEA Grapalat" w:cs="Sylfaen"/>
                <w:b/>
                <w:color w:val="000000"/>
                <w:sz w:val="20"/>
                <w:szCs w:val="20"/>
                <w:lang w:val="hy-AM"/>
              </w:rPr>
              <w:t>Ն</w:t>
            </w:r>
            <w:r w:rsidR="00992556" w:rsidRPr="00737A83">
              <w:rPr>
                <w:rFonts w:ascii="GHEA Grapalat" w:hAnsi="GHEA Grapalat" w:cs="Sylfaen"/>
                <w:b/>
                <w:color w:val="000000"/>
                <w:sz w:val="20"/>
                <w:szCs w:val="20"/>
                <w:lang w:val="en-US"/>
              </w:rPr>
              <w:t>շում 3</w:t>
            </w:r>
            <w:r w:rsidR="0054643F" w:rsidRPr="00737A83">
              <w:rPr>
                <w:rFonts w:ascii="GHEA Grapalat" w:hAnsi="GHEA Grapalat" w:cs="Sylfaen"/>
                <w:b/>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C9F9D28" w14:textId="26D691E5"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25CE73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11F011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D79E6E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89D4A58" w14:textId="4A347731" w:rsidR="0007543B" w:rsidRPr="00737A83" w:rsidRDefault="00155A21" w:rsidP="009C491C">
            <w:pPr>
              <w:jc w:val="center"/>
              <w:rPr>
                <w:rFonts w:ascii="GHEA Grapalat" w:hAnsi="GHEA Grapalat" w:cs="Sylfaen"/>
                <w:sz w:val="20"/>
                <w:szCs w:val="20"/>
                <w:lang w:val="en-US"/>
              </w:rPr>
            </w:pPr>
            <w:r w:rsidRPr="00737A83">
              <w:rPr>
                <w:rFonts w:ascii="GHEA Grapalat" w:hAnsi="GHEA Grapalat" w:cs="Sylfaen"/>
                <w:sz w:val="20"/>
                <w:szCs w:val="20"/>
                <w:lang w:val="en-US"/>
              </w:rPr>
              <w:t>5</w:t>
            </w:r>
          </w:p>
        </w:tc>
        <w:tc>
          <w:tcPr>
            <w:tcW w:w="18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53A04E9" w14:textId="76C958CF" w:rsidR="0007543B" w:rsidRPr="00737A83" w:rsidRDefault="00155A21" w:rsidP="009C491C">
            <w:pPr>
              <w:jc w:val="center"/>
              <w:rPr>
                <w:rFonts w:ascii="GHEA Grapalat" w:hAnsi="GHEA Grapalat" w:cs="Sylfaen"/>
                <w:sz w:val="20"/>
                <w:szCs w:val="20"/>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DDB2A8C" w14:textId="77777777" w:rsidR="0007543B" w:rsidRPr="00737A83" w:rsidRDefault="0007543B" w:rsidP="009C491C">
            <w:pPr>
              <w:jc w:val="center"/>
              <w:rPr>
                <w:rFonts w:ascii="GHEA Grapalat" w:hAnsi="GHEA Grapalat"/>
                <w:sz w:val="20"/>
                <w:szCs w:val="20"/>
                <w:lang w:val="hy-AM"/>
              </w:rPr>
            </w:pPr>
          </w:p>
        </w:tc>
      </w:tr>
      <w:tr w:rsidR="0007543B" w:rsidRPr="00E54077" w14:paraId="7681C58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1028292" w14:textId="7BCDC34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36</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857F04F" w14:textId="6CD38510"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shd w:val="clear" w:color="000000" w:fill="FFFFFF"/>
                <w:lang w:val="hy-AM"/>
              </w:rPr>
            </w:pPr>
            <w:r w:rsidRPr="00737A83">
              <w:rPr>
                <w:rFonts w:ascii="GHEA Grapalat" w:hAnsi="GHEA Grapalat" w:cs="Sylfaen"/>
                <w:b/>
                <w:color w:val="000000"/>
                <w:sz w:val="20"/>
                <w:szCs w:val="20"/>
                <w:shd w:val="clear" w:color="000000" w:fill="FFFFFF"/>
                <w:lang w:val="hy-AM"/>
              </w:rPr>
              <w:t>Տեղամասային</w:t>
            </w:r>
            <w:r w:rsidRPr="00737A83">
              <w:rPr>
                <w:rFonts w:ascii="GHEA Grapalat" w:hAnsi="GHEA Grapalat"/>
                <w:b/>
                <w:color w:val="000000"/>
                <w:sz w:val="20"/>
                <w:szCs w:val="20"/>
                <w:shd w:val="clear" w:color="000000" w:fill="FFFFFF"/>
                <w:lang w:val="hy-AM"/>
              </w:rPr>
              <w:t xml:space="preserve"> </w:t>
            </w:r>
            <w:r w:rsidRPr="00737A83">
              <w:rPr>
                <w:rFonts w:ascii="GHEA Grapalat" w:hAnsi="GHEA Grapalat" w:cs="Sylfaen"/>
                <w:b/>
                <w:color w:val="000000"/>
                <w:sz w:val="20"/>
                <w:szCs w:val="20"/>
                <w:shd w:val="clear" w:color="000000" w:fill="FFFFFF"/>
                <w:lang w:val="hy-AM"/>
              </w:rPr>
              <w:t>մանկաբույժի</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Sylfaen"/>
                <w:color w:val="000000"/>
                <w:sz w:val="20"/>
                <w:szCs w:val="20"/>
                <w:shd w:val="clear" w:color="000000" w:fill="FFFFFF"/>
                <w:lang w:val="hy-AM"/>
              </w:rPr>
              <w:t>կաբինետը հագեցած է կադրերով</w:t>
            </w:r>
            <w:r w:rsidRPr="00737A83">
              <w:rPr>
                <w:rFonts w:ascii="GHEA Grapalat" w:eastAsia="MS Mincho" w:hAnsi="GHEA Grapalat" w:cs="Cambria Math"/>
                <w:color w:val="000000"/>
                <w:sz w:val="20"/>
                <w:szCs w:val="20"/>
                <w:shd w:val="clear" w:color="000000" w:fill="FFFFFF"/>
                <w:lang w:val="hy-AM"/>
              </w:rPr>
              <w:t>.</w:t>
            </w:r>
          </w:p>
          <w:p w14:paraId="70AAD54C"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Style w:val="Strong"/>
                <w:rFonts w:ascii="GHEA Grapalat" w:hAnsi="GHEA Grapalat"/>
                <w:b w:val="0"/>
                <w:color w:val="000000"/>
                <w:sz w:val="20"/>
                <w:szCs w:val="20"/>
                <w:shd w:val="clear" w:color="000000" w:fill="FFFFFF"/>
                <w:lang w:val="af-ZA"/>
              </w:rPr>
              <w:t>(</w:t>
            </w:r>
            <w:r w:rsidRPr="00737A83">
              <w:rPr>
                <w:rFonts w:ascii="GHEA Grapalat" w:hAnsi="GHEA Grapalat"/>
                <w:sz w:val="20"/>
                <w:szCs w:val="20"/>
                <w:shd w:val="clear" w:color="000000" w:fill="FFFFFF"/>
                <w:lang w:val="hy-AM"/>
              </w:rPr>
              <w:t>Նախատեսված</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մասնագիտական</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որակավորման</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պահանջներն</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ու</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պայմանները</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կիրառվում</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են</w:t>
            </w:r>
            <w:r w:rsidRPr="00737A83">
              <w:rPr>
                <w:rFonts w:ascii="GHEA Grapalat" w:hAnsi="GHEA Grapalat"/>
                <w:sz w:val="20"/>
                <w:szCs w:val="20"/>
                <w:shd w:val="clear" w:color="000000" w:fill="FFFFFF"/>
                <w:lang w:val="af-ZA"/>
              </w:rPr>
              <w:t xml:space="preserve"> </w:t>
            </w:r>
            <w:r w:rsidRPr="00737A83">
              <w:rPr>
                <w:rFonts w:ascii="GHEA Grapalat" w:hAnsi="GHEA Grapalat"/>
                <w:sz w:val="20"/>
                <w:szCs w:val="20"/>
                <w:shd w:val="clear" w:color="000000" w:fill="FFFFFF"/>
                <w:lang w:val="hy-AM"/>
              </w:rPr>
              <w:t>միայն խառը տիպի պոլիկլինիկաների 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4C5B33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1.2</w:t>
            </w:r>
            <w:r w:rsidRPr="00737A83">
              <w:rPr>
                <w:rFonts w:ascii="GHEA Grapalat" w:hAnsi="GHEA Grapalat" w:cs="Arial"/>
                <w:sz w:val="20"/>
                <w:szCs w:val="20"/>
                <w:lang w:val="hy-AM"/>
              </w:rPr>
              <w:t>,</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F78AFA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3F66FE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02EF40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453F8CB"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47C7E8F" w14:textId="77777777" w:rsidR="0007543B" w:rsidRPr="00737A83" w:rsidRDefault="0007543B" w:rsidP="009C491C">
            <w:pPr>
              <w:jc w:val="center"/>
              <w:rPr>
                <w:rFonts w:ascii="GHEA Grapalat" w:hAnsi="GHEA Grapalat" w:cs="Sylfaen"/>
                <w:sz w:val="20"/>
                <w:szCs w:val="20"/>
                <w:lang w:val="hy-AM"/>
              </w:rPr>
            </w:pP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70FDC43" w14:textId="77777777" w:rsidR="0007543B" w:rsidRPr="00737A83" w:rsidRDefault="0007543B" w:rsidP="009C491C">
            <w:pPr>
              <w:jc w:val="center"/>
              <w:rPr>
                <w:rFonts w:ascii="GHEA Grapalat" w:hAnsi="GHEA Grapalat"/>
                <w:sz w:val="20"/>
                <w:szCs w:val="20"/>
                <w:lang w:val="hy-AM"/>
              </w:rPr>
            </w:pPr>
          </w:p>
        </w:tc>
      </w:tr>
      <w:tr w:rsidR="0007543B" w:rsidRPr="00737A83" w14:paraId="4B2E2B9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B8418BF" w14:textId="392DF61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36</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5B63A84"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en-US"/>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w:t>
            </w:r>
            <w:r w:rsidRPr="00737A83">
              <w:rPr>
                <w:rFonts w:ascii="GHEA Grapalat" w:hAnsi="GHEA Grapalat" w:cs="Sylfaen"/>
                <w:color w:val="000000"/>
                <w:sz w:val="20"/>
                <w:szCs w:val="20"/>
                <w:lang w:val="hy-AM"/>
              </w:rPr>
              <w:t>մանկաբույժ</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առկայություն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AEFBFC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A9D2FB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B3CC4E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55B36C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750333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ACAED60"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6014E86" w14:textId="77777777" w:rsidR="0007543B" w:rsidRPr="00737A83" w:rsidRDefault="0007543B" w:rsidP="009C491C">
            <w:pPr>
              <w:jc w:val="center"/>
              <w:rPr>
                <w:rFonts w:ascii="GHEA Grapalat" w:hAnsi="GHEA Grapalat"/>
                <w:sz w:val="20"/>
                <w:szCs w:val="20"/>
                <w:lang w:val="hy-AM"/>
              </w:rPr>
            </w:pPr>
          </w:p>
        </w:tc>
      </w:tr>
      <w:tr w:rsidR="0007543B" w:rsidRPr="00737A83" w14:paraId="61D4DD6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54A3F0E" w14:textId="70234F0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36</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C61CCB5"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rPr>
            </w:pPr>
            <w:r w:rsidRPr="00737A83">
              <w:rPr>
                <w:rFonts w:ascii="GHEA Grapalat" w:hAnsi="GHEA Grapalat" w:cs="Sylfaen"/>
                <w:color w:val="000000"/>
                <w:sz w:val="20"/>
                <w:szCs w:val="20"/>
              </w:rPr>
              <w:t>Միջին</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EF726A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A939C6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BE4084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61ED5C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7FCE7E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C5A2963"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9F2C74F" w14:textId="77777777" w:rsidR="0007543B" w:rsidRPr="00737A83" w:rsidRDefault="0007543B" w:rsidP="009C491C">
            <w:pPr>
              <w:jc w:val="center"/>
              <w:rPr>
                <w:rFonts w:ascii="GHEA Grapalat" w:hAnsi="GHEA Grapalat"/>
                <w:sz w:val="20"/>
                <w:szCs w:val="20"/>
                <w:lang w:val="hy-AM"/>
              </w:rPr>
            </w:pPr>
          </w:p>
        </w:tc>
      </w:tr>
      <w:tr w:rsidR="0007543B" w:rsidRPr="00737A83" w14:paraId="1910AFF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E3F22CB" w14:textId="341FE3D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36</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726A62E"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0C203C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E17FE0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9791B6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61BFAA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A6ADAA4" w14:textId="4931E09F" w:rsidR="0007543B" w:rsidRPr="00737A83" w:rsidRDefault="007B03F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0528B7D"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9BDFFF1" w14:textId="77777777" w:rsidR="0007543B" w:rsidRPr="00737A83" w:rsidRDefault="0007543B" w:rsidP="009C491C">
            <w:pPr>
              <w:jc w:val="center"/>
              <w:rPr>
                <w:rFonts w:ascii="GHEA Grapalat" w:hAnsi="GHEA Grapalat"/>
                <w:sz w:val="20"/>
                <w:szCs w:val="20"/>
                <w:lang w:val="hy-AM"/>
              </w:rPr>
            </w:pPr>
          </w:p>
        </w:tc>
      </w:tr>
      <w:tr w:rsidR="0007543B" w:rsidRPr="00E54077" w14:paraId="214305D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9DCDB88" w14:textId="594064C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37</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8DEE85E" w14:textId="02F80F8B"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իմունականխարգելման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ինֆեկցիոն</w:t>
            </w:r>
            <w:r w:rsidRPr="00737A83">
              <w:rPr>
                <w:rStyle w:val="Strong"/>
                <w:rFonts w:ascii="GHEA Grapalat" w:hAnsi="GHEA Grapalat"/>
                <w:color w:val="000000"/>
                <w:sz w:val="20"/>
                <w:szCs w:val="20"/>
                <w:shd w:val="clear" w:color="000000" w:fill="FFFFFF"/>
                <w:lang w:val="hy-AM"/>
              </w:rPr>
              <w:t>)</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w:t>
            </w:r>
            <w:r w:rsidR="00A276BD">
              <w:rPr>
                <w:rFonts w:ascii="GHEA Grapalat" w:hAnsi="GHEA Grapalat"/>
                <w:color w:val="000000"/>
                <w:sz w:val="20"/>
                <w:szCs w:val="20"/>
                <w:shd w:val="clear" w:color="000000" w:fill="FFFFFF"/>
                <w:lang w:val="hy-AM"/>
              </w:rPr>
              <w:t>ո</w:t>
            </w:r>
            <w:r w:rsidRPr="00737A83">
              <w:rPr>
                <w:rFonts w:ascii="GHEA Grapalat" w:hAnsi="GHEA Grapalat"/>
                <w:color w:val="000000"/>
                <w:sz w:val="20"/>
                <w:szCs w:val="20"/>
                <w:shd w:val="clear" w:color="000000" w:fill="FFFFFF"/>
                <w:lang w:val="af-ZA"/>
              </w:rPr>
              <w:t>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A8530A6" w14:textId="0D7ECC39"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2</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2A8034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291C23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CD547A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D2B5D3C"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3A4B924" w14:textId="77777777" w:rsidR="0007543B" w:rsidRPr="00737A83" w:rsidRDefault="0007543B" w:rsidP="009C491C">
            <w:pPr>
              <w:jc w:val="center"/>
              <w:rPr>
                <w:rFonts w:ascii="GHEA Grapalat" w:hAnsi="GHEA Grapalat" w:cs="Sylfaen"/>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15F54BF" w14:textId="77777777" w:rsidR="0007543B" w:rsidRPr="00737A83" w:rsidRDefault="0007543B" w:rsidP="009C491C">
            <w:pPr>
              <w:jc w:val="center"/>
              <w:rPr>
                <w:rFonts w:ascii="GHEA Grapalat" w:hAnsi="GHEA Grapalat"/>
                <w:sz w:val="20"/>
                <w:szCs w:val="20"/>
                <w:lang w:val="hy-AM"/>
              </w:rPr>
            </w:pPr>
          </w:p>
        </w:tc>
      </w:tr>
      <w:tr w:rsidR="0007543B" w:rsidRPr="00737A83" w14:paraId="332B416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343FCDF" w14:textId="4437216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248C2D8"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պահարան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C67850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A68207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7B320F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E03ACF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E0F83C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43E5F0D" w14:textId="77777777" w:rsidR="0007543B" w:rsidRPr="00737A83" w:rsidRDefault="0007543B" w:rsidP="009C491C">
            <w:pPr>
              <w:jc w:val="center"/>
              <w:rPr>
                <w:rFonts w:ascii="GHEA Grapalat" w:hAnsi="GHEA Grapalat" w:cs="Sylfaen"/>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7D14AB0" w14:textId="77777777" w:rsidR="0007543B" w:rsidRPr="00737A83" w:rsidRDefault="0007543B" w:rsidP="009C491C">
            <w:pPr>
              <w:jc w:val="center"/>
              <w:rPr>
                <w:rFonts w:ascii="GHEA Grapalat" w:hAnsi="GHEA Grapalat"/>
                <w:sz w:val="20"/>
                <w:szCs w:val="20"/>
                <w:lang w:val="hy-AM"/>
              </w:rPr>
            </w:pPr>
          </w:p>
        </w:tc>
      </w:tr>
      <w:tr w:rsidR="0007543B" w:rsidRPr="00737A83" w14:paraId="0663EA0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D78721F" w14:textId="6823BC5F"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0BECC1B"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Բարուրասեղան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2A8EE2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5C5B09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C14DAA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7147F1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85DB54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E007002"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1D5E94D" w14:textId="77777777" w:rsidR="0007543B" w:rsidRPr="00737A83" w:rsidRDefault="0007543B" w:rsidP="009C491C">
            <w:pPr>
              <w:jc w:val="center"/>
              <w:rPr>
                <w:rFonts w:ascii="GHEA Grapalat" w:hAnsi="GHEA Grapalat"/>
                <w:sz w:val="20"/>
                <w:szCs w:val="20"/>
                <w:lang w:val="hy-AM"/>
              </w:rPr>
            </w:pPr>
          </w:p>
        </w:tc>
      </w:tr>
      <w:tr w:rsidR="0007543B" w:rsidRPr="00737A83" w14:paraId="145168D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2157A64" w14:textId="68488C3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D051E1E"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զննման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861409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5F8871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A63AF8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D51F25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BCB9A3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CE85EA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9837CA5" w14:textId="77777777" w:rsidR="0007543B" w:rsidRPr="00737A83" w:rsidRDefault="0007543B" w:rsidP="009C491C">
            <w:pPr>
              <w:jc w:val="center"/>
              <w:rPr>
                <w:rFonts w:ascii="GHEA Grapalat" w:hAnsi="GHEA Grapalat"/>
                <w:sz w:val="20"/>
                <w:szCs w:val="20"/>
                <w:lang w:val="hy-AM"/>
              </w:rPr>
            </w:pPr>
          </w:p>
        </w:tc>
      </w:tr>
      <w:tr w:rsidR="0007543B" w:rsidRPr="00737A83" w14:paraId="4097928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2308C21" w14:textId="0EC725A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B7C770C"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Ապակյա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մանիպուլյացիոն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0EFF5E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0B88F9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3690E9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0625B7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85B306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D5BDEC5"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87DE3C3" w14:textId="77777777" w:rsidR="0007543B" w:rsidRPr="00737A83" w:rsidRDefault="0007543B" w:rsidP="009C491C">
            <w:pPr>
              <w:jc w:val="center"/>
              <w:rPr>
                <w:rFonts w:ascii="GHEA Grapalat" w:hAnsi="GHEA Grapalat"/>
                <w:sz w:val="20"/>
                <w:szCs w:val="20"/>
                <w:lang w:val="hy-AM"/>
              </w:rPr>
            </w:pPr>
          </w:p>
        </w:tc>
      </w:tr>
      <w:tr w:rsidR="0007543B" w:rsidRPr="00737A83" w14:paraId="6575F3E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1DCDAA0" w14:textId="4702A1D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0BBEB96"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Սառնարան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պատվաստանյութի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պահպանման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449D3E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F53FD4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4290A0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5736C7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814DF9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3D3170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4261EBD" w14:textId="77777777" w:rsidR="0007543B" w:rsidRPr="00737A83" w:rsidRDefault="0007543B" w:rsidP="009C491C">
            <w:pPr>
              <w:jc w:val="center"/>
              <w:rPr>
                <w:rFonts w:ascii="GHEA Grapalat" w:hAnsi="GHEA Grapalat"/>
                <w:sz w:val="20"/>
                <w:szCs w:val="20"/>
                <w:lang w:val="hy-AM"/>
              </w:rPr>
            </w:pPr>
          </w:p>
        </w:tc>
      </w:tr>
      <w:tr w:rsidR="0007543B" w:rsidRPr="00737A83" w14:paraId="3E07DEE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91BBEEF" w14:textId="5EA11E0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878CFFC"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Սառնարան</w:t>
            </w:r>
            <w:r w:rsidRPr="00737A83">
              <w:rPr>
                <w:rFonts w:ascii="GHEA Grapalat" w:hAnsi="GHEA Grapalat"/>
                <w:color w:val="000000"/>
                <w:sz w:val="20"/>
                <w:szCs w:val="20"/>
                <w:lang w:val="hy-AM"/>
              </w:rPr>
              <w:t>-</w:t>
            </w:r>
            <w:r w:rsidRPr="00737A83">
              <w:rPr>
                <w:rFonts w:ascii="GHEA Grapalat" w:hAnsi="GHEA Grapalat" w:cs="Sylfaen"/>
                <w:color w:val="000000"/>
                <w:sz w:val="20"/>
                <w:szCs w:val="20"/>
                <w:lang w:val="hy-AM"/>
              </w:rPr>
              <w:t>պայուսակ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DCFC57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6D68A8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F8CDD9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A1CE80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1FD508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E06D65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75A4B4E" w14:textId="77777777" w:rsidR="0007543B" w:rsidRPr="00737A83" w:rsidRDefault="0007543B" w:rsidP="009C491C">
            <w:pPr>
              <w:jc w:val="center"/>
              <w:rPr>
                <w:rFonts w:ascii="GHEA Grapalat" w:hAnsi="GHEA Grapalat"/>
                <w:sz w:val="20"/>
                <w:szCs w:val="20"/>
                <w:lang w:val="hy-AM"/>
              </w:rPr>
            </w:pPr>
          </w:p>
        </w:tc>
      </w:tr>
      <w:tr w:rsidR="0007543B" w:rsidRPr="00737A83" w14:paraId="37AD591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EFF2F84" w14:textId="275633B0"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ECEAE80"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Ինքնաարգելափակվող</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ներարկիչներ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A092C4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CF4A07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FBC0A8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BECEA6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AEA74C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F8F931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20AE985" w14:textId="77777777" w:rsidR="0007543B" w:rsidRPr="00737A83" w:rsidRDefault="0007543B" w:rsidP="009C491C">
            <w:pPr>
              <w:jc w:val="center"/>
              <w:rPr>
                <w:rFonts w:ascii="GHEA Grapalat" w:hAnsi="GHEA Grapalat"/>
                <w:sz w:val="20"/>
                <w:szCs w:val="20"/>
                <w:lang w:val="hy-AM"/>
              </w:rPr>
            </w:pPr>
          </w:p>
        </w:tc>
      </w:tr>
      <w:tr w:rsidR="0007543B" w:rsidRPr="00737A83" w14:paraId="2F60DA9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03F0BDE" w14:textId="5D6F0CE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DB6EE95"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Անվտանգ</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խոտանման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արկղներ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DEBA70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4740D7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335581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08207C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770724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FDD98C4"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33A51CC" w14:textId="77777777" w:rsidR="0007543B" w:rsidRPr="00737A83" w:rsidRDefault="0007543B" w:rsidP="009C491C">
            <w:pPr>
              <w:jc w:val="center"/>
              <w:rPr>
                <w:rFonts w:ascii="GHEA Grapalat" w:hAnsi="GHEA Grapalat"/>
                <w:sz w:val="20"/>
                <w:szCs w:val="20"/>
                <w:lang w:val="hy-AM"/>
              </w:rPr>
            </w:pPr>
          </w:p>
        </w:tc>
      </w:tr>
      <w:tr w:rsidR="0007543B" w:rsidRPr="00737A83" w14:paraId="1CFF758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1AEF11B" w14:textId="3E6CD97F"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F646444"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Թեփուրներ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96734C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761B43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A4B01E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A952B5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7ADD2A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276FCC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9CD1DDE" w14:textId="77777777" w:rsidR="0007543B" w:rsidRPr="00737A83" w:rsidRDefault="0007543B" w:rsidP="009C491C">
            <w:pPr>
              <w:jc w:val="center"/>
              <w:rPr>
                <w:rFonts w:ascii="GHEA Grapalat" w:hAnsi="GHEA Grapalat"/>
                <w:sz w:val="20"/>
                <w:szCs w:val="20"/>
                <w:lang w:val="hy-AM"/>
              </w:rPr>
            </w:pPr>
          </w:p>
        </w:tc>
      </w:tr>
      <w:tr w:rsidR="0007543B" w:rsidRPr="00737A83" w14:paraId="5B64C01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F4BEE58" w14:textId="0F12360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F0371F2"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Հակաշոկային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դեղերի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հավաքածու</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23731C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A7E33B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6925D1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809963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2D3AC0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D7BFE75"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8DDADE4" w14:textId="77777777" w:rsidR="0007543B" w:rsidRPr="00737A83" w:rsidRDefault="0007543B" w:rsidP="009C491C">
            <w:pPr>
              <w:jc w:val="center"/>
              <w:rPr>
                <w:rFonts w:ascii="GHEA Grapalat" w:hAnsi="GHEA Grapalat"/>
                <w:sz w:val="20"/>
                <w:szCs w:val="20"/>
                <w:lang w:val="hy-AM"/>
              </w:rPr>
            </w:pPr>
          </w:p>
        </w:tc>
      </w:tr>
      <w:tr w:rsidR="0007543B" w:rsidRPr="00E54077" w14:paraId="7C51D1F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3294DE0" w14:textId="56806EE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38</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29D7453" w14:textId="1908FACF"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իմունականխարգելման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ինֆեկցիոն</w:t>
            </w:r>
            <w:r w:rsidRPr="00737A83">
              <w:rPr>
                <w:rStyle w:val="Strong"/>
                <w:rFonts w:ascii="GHEA Grapalat" w:hAnsi="GHEA Grapalat"/>
                <w:color w:val="000000"/>
                <w:sz w:val="20"/>
                <w:szCs w:val="20"/>
                <w:shd w:val="clear" w:color="000000" w:fill="FFFFFF"/>
                <w:lang w:val="hy-AM"/>
              </w:rPr>
              <w:t>)</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D8467DA" w14:textId="4586C590"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2</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B90C58D"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BF7844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19A20F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0EE50F5"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1A4A291"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3FD6D2B" w14:textId="77777777" w:rsidR="0007543B" w:rsidRPr="00737A83" w:rsidRDefault="0007543B" w:rsidP="009C491C">
            <w:pPr>
              <w:jc w:val="center"/>
              <w:rPr>
                <w:rFonts w:ascii="GHEA Grapalat" w:hAnsi="GHEA Grapalat"/>
                <w:sz w:val="20"/>
                <w:szCs w:val="20"/>
                <w:lang w:val="hy-AM"/>
              </w:rPr>
            </w:pPr>
          </w:p>
        </w:tc>
      </w:tr>
      <w:tr w:rsidR="00B37ECC" w:rsidRPr="00737A83" w14:paraId="5F4456B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9F0547B" w14:textId="00E52B52" w:rsidR="00B37ECC"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38</w:t>
            </w:r>
            <w:r w:rsidR="00B37ECC" w:rsidRPr="00737A83">
              <w:rPr>
                <w:rFonts w:ascii="GHEA Grapalat" w:hAnsi="GHEA Grapalat" w:cs="Cambria Math"/>
                <w:sz w:val="20"/>
                <w:szCs w:val="20"/>
                <w:lang w:val="en-US"/>
              </w:rPr>
              <w:t>.</w:t>
            </w:r>
            <w:r w:rsidR="00B37ECC"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3E5E09A" w14:textId="48B021A8" w:rsidR="00B37ECC" w:rsidRPr="00737A83" w:rsidRDefault="00B37ECC" w:rsidP="0078152A">
            <w:pPr>
              <w:pStyle w:val="NormalWeb"/>
              <w:shd w:val="clear" w:color="000000" w:fill="FFFFFF"/>
              <w:spacing w:before="0" w:beforeAutospacing="0" w:after="0" w:afterAutospacing="0"/>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4E65FB1" w14:textId="77777777" w:rsidR="00B37ECC" w:rsidRPr="00737A83" w:rsidRDefault="00B37ECC"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4F1EAC8" w14:textId="77777777" w:rsidR="00B37ECC" w:rsidRPr="00737A83" w:rsidRDefault="00B37ECC"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FC8E08E" w14:textId="77777777" w:rsidR="00B37ECC" w:rsidRPr="00737A83" w:rsidRDefault="00B37ECC"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85BA8FC" w14:textId="77777777" w:rsidR="00B37ECC" w:rsidRPr="00737A83" w:rsidRDefault="00B37ECC"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F6EC00F" w14:textId="5CD996DA" w:rsidR="00B37ECC" w:rsidRPr="00737A83" w:rsidRDefault="00B37ECC"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6CAEA98" w14:textId="77777777" w:rsidR="00B37ECC" w:rsidRPr="00737A83" w:rsidRDefault="00B37ECC"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196BFAF" w14:textId="77777777" w:rsidR="00B37ECC" w:rsidRPr="00737A83" w:rsidRDefault="00B37ECC" w:rsidP="009C491C">
            <w:pPr>
              <w:jc w:val="center"/>
              <w:rPr>
                <w:rFonts w:ascii="GHEA Grapalat" w:hAnsi="GHEA Grapalat"/>
                <w:sz w:val="20"/>
                <w:szCs w:val="20"/>
                <w:lang w:val="hy-AM"/>
              </w:rPr>
            </w:pPr>
          </w:p>
        </w:tc>
      </w:tr>
      <w:tr w:rsidR="00B37ECC" w:rsidRPr="00737A83" w14:paraId="41DA1FF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BBFA8E2" w14:textId="2903F29B" w:rsidR="00B37ECC"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38</w:t>
            </w:r>
            <w:r w:rsidR="00B37ECC" w:rsidRPr="00737A83">
              <w:rPr>
                <w:rFonts w:ascii="GHEA Grapalat" w:hAnsi="GHEA Grapalat" w:cs="Cambria Math"/>
                <w:sz w:val="20"/>
                <w:szCs w:val="20"/>
                <w:lang w:val="en-US"/>
              </w:rPr>
              <w:t>.</w:t>
            </w:r>
            <w:r w:rsidR="00B37ECC"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2BED059" w14:textId="77777777" w:rsidR="00B37ECC" w:rsidRPr="00737A83" w:rsidRDefault="00B37ECC"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Միջին բուժաշխատող*</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բուժաշխատողներից</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մեկը</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հակատուբերկուլյոզային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դիսպանսերի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կողմից</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տուբերկուլյոզի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իմունականխարգելիչ</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պատվաստում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կատարելու</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թույլտվության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պարտադիր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D4BD5E6" w14:textId="77777777" w:rsidR="00B37ECC" w:rsidRPr="00737A83" w:rsidRDefault="00B37ECC"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159C426" w14:textId="77777777" w:rsidR="00B37ECC" w:rsidRPr="00737A83" w:rsidRDefault="00B37ECC"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BC6DFB7" w14:textId="77777777" w:rsidR="00B37ECC" w:rsidRPr="00737A83" w:rsidRDefault="00B37ECC"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7813756" w14:textId="77777777" w:rsidR="00B37ECC" w:rsidRPr="00737A83" w:rsidRDefault="00B37ECC"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334BF7F" w14:textId="317FBB38" w:rsidR="00B37ECC" w:rsidRPr="00737A83" w:rsidRDefault="00B37ECC"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9A3627F" w14:textId="77777777" w:rsidR="00B37ECC" w:rsidRPr="00737A83" w:rsidRDefault="00B37ECC"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C06899D" w14:textId="77777777" w:rsidR="00B37ECC" w:rsidRPr="00737A83" w:rsidRDefault="00B37ECC" w:rsidP="009C491C">
            <w:pPr>
              <w:jc w:val="center"/>
              <w:rPr>
                <w:rFonts w:ascii="GHEA Grapalat" w:hAnsi="GHEA Grapalat"/>
                <w:sz w:val="20"/>
                <w:szCs w:val="20"/>
                <w:lang w:val="hy-AM"/>
              </w:rPr>
            </w:pPr>
          </w:p>
        </w:tc>
      </w:tr>
      <w:tr w:rsidR="00B37ECC" w:rsidRPr="00737A83" w14:paraId="7537FC3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808BE43" w14:textId="0D6E01D3" w:rsidR="00B37ECC"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38.</w:t>
            </w:r>
            <w:r w:rsidR="00B37ECC"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277FC63" w14:textId="77777777" w:rsidR="00B37ECC" w:rsidRPr="00737A83" w:rsidRDefault="00B37ECC"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01A38F5" w14:textId="77777777" w:rsidR="00B37ECC" w:rsidRPr="00737A83" w:rsidRDefault="00B37ECC"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907E46C" w14:textId="77777777" w:rsidR="00B37ECC" w:rsidRPr="00737A83" w:rsidRDefault="00B37ECC"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ED2DFC5" w14:textId="77777777" w:rsidR="00B37ECC" w:rsidRPr="00737A83" w:rsidRDefault="00B37ECC"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ADF6EEC" w14:textId="77777777" w:rsidR="00B37ECC" w:rsidRPr="00737A83" w:rsidRDefault="00B37ECC"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8AF0BDB" w14:textId="44E89D52" w:rsidR="00B37ECC" w:rsidRPr="00737A83" w:rsidRDefault="00B37ECC" w:rsidP="009C491C">
            <w:pPr>
              <w:jc w:val="center"/>
              <w:rPr>
                <w:rFonts w:ascii="GHEA Grapalat" w:hAnsi="GHEA Grapalat" w:cs="Sylfaen"/>
                <w:sz w:val="20"/>
                <w:szCs w:val="20"/>
                <w:lang w:val="hy-AM"/>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E66AC46" w14:textId="77777777" w:rsidR="00B37ECC" w:rsidRPr="00737A83" w:rsidRDefault="00B37ECC"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3EBB97F" w14:textId="77777777" w:rsidR="00B37ECC" w:rsidRPr="00737A83" w:rsidRDefault="00B37ECC" w:rsidP="009C491C">
            <w:pPr>
              <w:jc w:val="center"/>
              <w:rPr>
                <w:rFonts w:ascii="GHEA Grapalat" w:hAnsi="GHEA Grapalat"/>
                <w:sz w:val="20"/>
                <w:szCs w:val="20"/>
                <w:lang w:val="hy-AM"/>
              </w:rPr>
            </w:pPr>
          </w:p>
        </w:tc>
      </w:tr>
      <w:tr w:rsidR="0007543B" w:rsidRPr="00E54077" w14:paraId="37D9104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FD414A8" w14:textId="6B83A00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155A21"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6297E46" w14:textId="1B8B59C0"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վիրաբուժական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կաբինետն ունի</w:t>
            </w:r>
            <w:r w:rsidRPr="00737A83">
              <w:rPr>
                <w:rStyle w:val="Strong"/>
                <w:rFonts w:ascii="GHEA Grapalat" w:hAnsi="GHEA Grapalat" w:cs="Sylfaen"/>
                <w:color w:val="000000"/>
                <w:sz w:val="20"/>
                <w:szCs w:val="20"/>
                <w:shd w:val="clear" w:color="000000" w:fill="FFFFFF"/>
                <w:lang w:val="hy-AM"/>
              </w:rPr>
              <w:t xml:space="preserve"> </w:t>
            </w:r>
            <w:r w:rsidRPr="00737A83">
              <w:rPr>
                <w:rFonts w:ascii="GHEA Grapalat" w:hAnsi="GHEA Grapalat"/>
                <w:color w:val="000000"/>
                <w:sz w:val="20"/>
                <w:szCs w:val="20"/>
                <w:shd w:val="clear" w:color="000000" w:fill="FFFFFF"/>
                <w:lang w:val="af-ZA"/>
              </w:rPr>
              <w:t>համապատասխան սարքավ</w:t>
            </w:r>
            <w:r w:rsidR="00A276BD">
              <w:rPr>
                <w:rFonts w:ascii="GHEA Grapalat" w:hAnsi="GHEA Grapalat"/>
                <w:color w:val="000000"/>
                <w:sz w:val="20"/>
                <w:szCs w:val="20"/>
                <w:shd w:val="clear" w:color="000000" w:fill="FFFFFF"/>
                <w:lang w:val="hy-AM"/>
              </w:rPr>
              <w:t>ո</w:t>
            </w:r>
            <w:r w:rsidRPr="00737A83">
              <w:rPr>
                <w:rFonts w:ascii="GHEA Grapalat" w:hAnsi="GHEA Grapalat"/>
                <w:color w:val="000000"/>
                <w:sz w:val="20"/>
                <w:szCs w:val="20"/>
                <w:shd w:val="clear" w:color="000000" w:fill="FFFFFF"/>
                <w:lang w:val="af-ZA"/>
              </w:rPr>
              <w:t>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0DE060C" w14:textId="7BAF50D2"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1</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09A99D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60C3EF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ED7A28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183F6DA"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EA1FE28" w14:textId="77777777" w:rsidR="0007543B" w:rsidRPr="00737A83" w:rsidRDefault="0007543B" w:rsidP="009C491C">
            <w:pPr>
              <w:jc w:val="center"/>
              <w:rPr>
                <w:rFonts w:ascii="GHEA Grapalat" w:hAnsi="GHEA Grapalat"/>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7A03333" w14:textId="77777777" w:rsidR="0007543B" w:rsidRPr="00737A83" w:rsidRDefault="0007543B" w:rsidP="009C491C">
            <w:pPr>
              <w:jc w:val="center"/>
              <w:rPr>
                <w:rFonts w:ascii="GHEA Grapalat" w:hAnsi="GHEA Grapalat"/>
                <w:sz w:val="20"/>
                <w:szCs w:val="20"/>
                <w:lang w:val="hy-AM"/>
              </w:rPr>
            </w:pPr>
          </w:p>
        </w:tc>
      </w:tr>
      <w:tr w:rsidR="0007543B" w:rsidRPr="00737A83" w14:paraId="01DA5B2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D5365F1" w14:textId="17761641" w:rsidR="0007543B" w:rsidRPr="00737A83" w:rsidRDefault="000E7140"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37A8DB8"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Լամպ՝</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վիրաբուժական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F9B840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C25564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F6D1D5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80C84F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3563EE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EB78306"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12A610E" w14:textId="77777777" w:rsidR="0007543B" w:rsidRPr="00737A83" w:rsidRDefault="0007543B" w:rsidP="009C491C">
            <w:pPr>
              <w:jc w:val="center"/>
              <w:rPr>
                <w:rFonts w:ascii="GHEA Grapalat" w:hAnsi="GHEA Grapalat"/>
                <w:sz w:val="20"/>
                <w:szCs w:val="20"/>
                <w:lang w:val="hy-AM"/>
              </w:rPr>
            </w:pPr>
          </w:p>
        </w:tc>
      </w:tr>
      <w:tr w:rsidR="0007543B" w:rsidRPr="00737A83" w14:paraId="7C2B362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0E7FE26" w14:textId="18CB2D8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F0DD1DF"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Բակտերիցիդ</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լամպ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0392F3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CD5AE6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C9028D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17C8DC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25745D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91EEDF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29C2B05" w14:textId="77777777" w:rsidR="0007543B" w:rsidRPr="00737A83" w:rsidRDefault="0007543B" w:rsidP="009C491C">
            <w:pPr>
              <w:jc w:val="center"/>
              <w:rPr>
                <w:rFonts w:ascii="GHEA Grapalat" w:hAnsi="GHEA Grapalat"/>
                <w:sz w:val="20"/>
                <w:szCs w:val="20"/>
                <w:lang w:val="hy-AM"/>
              </w:rPr>
            </w:pPr>
          </w:p>
        </w:tc>
      </w:tr>
      <w:tr w:rsidR="0007543B" w:rsidRPr="00737A83" w14:paraId="17A36C5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0CA7AF9" w14:textId="756CA43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2DC6A77"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Վիրաբուժական</w:t>
            </w:r>
            <w:r w:rsidRPr="00737A83">
              <w:rPr>
                <w:rFonts w:ascii="GHEA Grapalat" w:hAnsi="GHEA Grapalat"/>
                <w:color w:val="000000"/>
                <w:sz w:val="20"/>
                <w:szCs w:val="20"/>
                <w:lang w:val="hy-AM"/>
              </w:rPr>
              <w:t>-</w:t>
            </w:r>
            <w:r w:rsidRPr="00737A83">
              <w:rPr>
                <w:rFonts w:ascii="GHEA Grapalat" w:hAnsi="GHEA Grapalat" w:cs="Sylfaen"/>
                <w:color w:val="000000"/>
                <w:sz w:val="20"/>
                <w:szCs w:val="20"/>
                <w:lang w:val="hy-AM"/>
              </w:rPr>
              <w:t>վիրակապական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CED201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FF3CE9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74878D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25022E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758A3A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E8A46E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9CF0FF0" w14:textId="77777777" w:rsidR="0007543B" w:rsidRPr="00737A83" w:rsidRDefault="0007543B" w:rsidP="009C491C">
            <w:pPr>
              <w:jc w:val="center"/>
              <w:rPr>
                <w:rFonts w:ascii="GHEA Grapalat" w:hAnsi="GHEA Grapalat"/>
                <w:sz w:val="20"/>
                <w:szCs w:val="20"/>
                <w:lang w:val="hy-AM"/>
              </w:rPr>
            </w:pPr>
          </w:p>
        </w:tc>
      </w:tr>
      <w:tr w:rsidR="0007543B" w:rsidRPr="00737A83" w14:paraId="61601A6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3800CB6" w14:textId="55F11100"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2748A6C"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Մանիպուլյացիոն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ապակյա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BEEFEB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AAE962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6C2868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FAF72E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8D913C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AD8110F"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E133189" w14:textId="77777777" w:rsidR="0007543B" w:rsidRPr="00737A83" w:rsidRDefault="0007543B" w:rsidP="009C491C">
            <w:pPr>
              <w:jc w:val="center"/>
              <w:rPr>
                <w:rFonts w:ascii="GHEA Grapalat" w:hAnsi="GHEA Grapalat"/>
                <w:sz w:val="20"/>
                <w:szCs w:val="20"/>
                <w:lang w:val="hy-AM"/>
              </w:rPr>
            </w:pPr>
          </w:p>
        </w:tc>
      </w:tr>
      <w:tr w:rsidR="0007543B" w:rsidRPr="00737A83" w14:paraId="71CC9D2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EE0CB43" w14:textId="79545E1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0E2A2E1"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ապակյա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պահարան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18F6DE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677FA6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3CF1AB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B3FABC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4ADC2F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91D571F"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5A40E7D" w14:textId="77777777" w:rsidR="0007543B" w:rsidRPr="00737A83" w:rsidRDefault="0007543B" w:rsidP="009C491C">
            <w:pPr>
              <w:jc w:val="center"/>
              <w:rPr>
                <w:rFonts w:ascii="GHEA Grapalat" w:hAnsi="GHEA Grapalat"/>
                <w:sz w:val="20"/>
                <w:szCs w:val="20"/>
                <w:lang w:val="hy-AM"/>
              </w:rPr>
            </w:pPr>
          </w:p>
        </w:tc>
      </w:tr>
      <w:tr w:rsidR="0007543B" w:rsidRPr="00737A83" w14:paraId="2527B68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1B6203C" w14:textId="2DDCFBDE"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2FF7ED4"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Բիքսեր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տարբեր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չափերի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EB16D7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7C1885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698FD4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638533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9DC81E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B7135FF"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1312366" w14:textId="77777777" w:rsidR="0007543B" w:rsidRPr="00737A83" w:rsidRDefault="0007543B" w:rsidP="009C491C">
            <w:pPr>
              <w:jc w:val="center"/>
              <w:rPr>
                <w:rFonts w:ascii="GHEA Grapalat" w:hAnsi="GHEA Grapalat"/>
                <w:sz w:val="20"/>
                <w:szCs w:val="20"/>
                <w:lang w:val="hy-AM"/>
              </w:rPr>
            </w:pPr>
          </w:p>
        </w:tc>
      </w:tr>
      <w:tr w:rsidR="0007543B" w:rsidRPr="00737A83" w14:paraId="685C25C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F9234E7" w14:textId="3B255FA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7047649"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Թեփուրներ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13A857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D1E1F5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7A5E80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2C466F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3AF9BB9"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2F601D1"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2B08146" w14:textId="77777777" w:rsidR="0007543B" w:rsidRPr="00737A83" w:rsidRDefault="0007543B" w:rsidP="009C491C">
            <w:pPr>
              <w:jc w:val="center"/>
              <w:rPr>
                <w:rFonts w:ascii="GHEA Grapalat" w:hAnsi="GHEA Grapalat"/>
                <w:sz w:val="20"/>
                <w:szCs w:val="20"/>
                <w:lang w:val="hy-AM"/>
              </w:rPr>
            </w:pPr>
          </w:p>
        </w:tc>
      </w:tr>
      <w:tr w:rsidR="0007543B" w:rsidRPr="00737A83" w14:paraId="7E59DFB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22345B3" w14:textId="61AAFCCF"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E35B328" w14:textId="77777777"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Մկրատներ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D26B1D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0805FD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7E893F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080552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65063E7"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5159CD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92EAAC4" w14:textId="77777777" w:rsidR="0007543B" w:rsidRPr="00737A83" w:rsidRDefault="0007543B" w:rsidP="009C491C">
            <w:pPr>
              <w:jc w:val="center"/>
              <w:rPr>
                <w:rFonts w:ascii="GHEA Grapalat" w:hAnsi="GHEA Grapalat"/>
                <w:sz w:val="20"/>
                <w:szCs w:val="20"/>
                <w:lang w:val="hy-AM"/>
              </w:rPr>
            </w:pPr>
          </w:p>
        </w:tc>
      </w:tr>
      <w:tr w:rsidR="0007543B" w:rsidRPr="00737A83" w14:paraId="7C06D8A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8E775DF" w14:textId="6F2A305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45540AD" w14:textId="53C62476"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Վիրադանակներ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միանվագ</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օգտագործման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59F07E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0FE5D8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9575B5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756E04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AE70A4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C829471"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885B1E8" w14:textId="77777777" w:rsidR="0007543B" w:rsidRPr="00737A83" w:rsidRDefault="0007543B" w:rsidP="009C491C">
            <w:pPr>
              <w:jc w:val="center"/>
              <w:rPr>
                <w:rFonts w:ascii="GHEA Grapalat" w:hAnsi="GHEA Grapalat"/>
                <w:sz w:val="20"/>
                <w:szCs w:val="20"/>
                <w:lang w:val="hy-AM"/>
              </w:rPr>
            </w:pPr>
          </w:p>
        </w:tc>
      </w:tr>
      <w:tr w:rsidR="0007543B" w:rsidRPr="00737A83" w14:paraId="414573D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DB3B5C0" w14:textId="56D4105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2504A1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Մկրատներ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գիպսի</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կտրման</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D37F95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764C73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03C19B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CB3884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E7FDCD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A48F8CE"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C7DCD9A" w14:textId="77777777" w:rsidR="0007543B" w:rsidRPr="00737A83" w:rsidRDefault="0007543B" w:rsidP="009C491C">
            <w:pPr>
              <w:jc w:val="center"/>
              <w:rPr>
                <w:rFonts w:ascii="GHEA Grapalat" w:hAnsi="GHEA Grapalat"/>
                <w:sz w:val="20"/>
                <w:szCs w:val="20"/>
                <w:lang w:val="hy-AM"/>
              </w:rPr>
            </w:pPr>
          </w:p>
        </w:tc>
      </w:tr>
      <w:tr w:rsidR="0007543B" w:rsidRPr="00737A83" w14:paraId="5DE9BD5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0792831" w14:textId="0E40AD40"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3079EAA" w14:textId="77777777"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Մոսկիտներ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65EC8C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D4A7A0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D3732C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9A4FCC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9812B8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B6F31A9"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3D0D78A" w14:textId="77777777" w:rsidR="0007543B" w:rsidRPr="00737A83" w:rsidRDefault="0007543B" w:rsidP="009C491C">
            <w:pPr>
              <w:jc w:val="center"/>
              <w:rPr>
                <w:rFonts w:ascii="GHEA Grapalat" w:hAnsi="GHEA Grapalat"/>
                <w:sz w:val="20"/>
                <w:szCs w:val="20"/>
                <w:lang w:val="hy-AM"/>
              </w:rPr>
            </w:pPr>
          </w:p>
        </w:tc>
      </w:tr>
      <w:tr w:rsidR="0007543B" w:rsidRPr="00737A83" w14:paraId="1F1E055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B11CE9B" w14:textId="2082FB20"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52FF0E5" w14:textId="77777777"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Ունելիներ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անատոմիական</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և</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վիրաբուժական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B3939E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D6F8CB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B771A7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33FC92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113FF2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72F96C4"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7B7BEC3" w14:textId="77777777" w:rsidR="0007543B" w:rsidRPr="00737A83" w:rsidRDefault="0007543B" w:rsidP="009C491C">
            <w:pPr>
              <w:jc w:val="center"/>
              <w:rPr>
                <w:rFonts w:ascii="GHEA Grapalat" w:hAnsi="GHEA Grapalat"/>
                <w:sz w:val="20"/>
                <w:szCs w:val="20"/>
                <w:lang w:val="hy-AM"/>
              </w:rPr>
            </w:pPr>
          </w:p>
        </w:tc>
      </w:tr>
      <w:tr w:rsidR="0007543B" w:rsidRPr="00737A83" w14:paraId="38F8E09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DBFFE3F" w14:textId="5BE8AC3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989ABB4" w14:textId="77777777"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Ասեղնաբռնիչներ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18CD2B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27B698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38D283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94D296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0399F8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DA9820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AED9EFB" w14:textId="77777777" w:rsidR="0007543B" w:rsidRPr="00737A83" w:rsidRDefault="0007543B" w:rsidP="009C491C">
            <w:pPr>
              <w:jc w:val="center"/>
              <w:rPr>
                <w:rFonts w:ascii="GHEA Grapalat" w:hAnsi="GHEA Grapalat"/>
                <w:sz w:val="20"/>
                <w:szCs w:val="20"/>
                <w:lang w:val="hy-AM"/>
              </w:rPr>
            </w:pPr>
          </w:p>
        </w:tc>
      </w:tr>
      <w:tr w:rsidR="0007543B" w:rsidRPr="00737A83" w14:paraId="72A3E13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ECDFAB8" w14:textId="0824105B"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F183F34" w14:textId="77777777"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Կարելու</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նյութ</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03DB05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9A2DC9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7F53E4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664320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CE0A59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13C6FC9"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6995020" w14:textId="77777777" w:rsidR="0007543B" w:rsidRPr="00737A83" w:rsidRDefault="0007543B" w:rsidP="009C491C">
            <w:pPr>
              <w:jc w:val="center"/>
              <w:rPr>
                <w:rFonts w:ascii="GHEA Grapalat" w:hAnsi="GHEA Grapalat"/>
                <w:sz w:val="20"/>
                <w:szCs w:val="20"/>
                <w:lang w:val="hy-AM"/>
              </w:rPr>
            </w:pPr>
          </w:p>
        </w:tc>
      </w:tr>
      <w:tr w:rsidR="0007543B" w:rsidRPr="00737A83" w14:paraId="27C8A5E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4041C74" w14:textId="6A941A0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CC45266" w14:textId="77777777"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Կորնցանգ</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299FF1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8DC5F9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94BE0D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EFDB92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6B3E7C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ED081F6"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0166FB7" w14:textId="77777777" w:rsidR="0007543B" w:rsidRPr="00737A83" w:rsidRDefault="0007543B" w:rsidP="009C491C">
            <w:pPr>
              <w:jc w:val="center"/>
              <w:rPr>
                <w:rFonts w:ascii="GHEA Grapalat" w:hAnsi="GHEA Grapalat"/>
                <w:sz w:val="20"/>
                <w:szCs w:val="20"/>
                <w:lang w:val="hy-AM"/>
              </w:rPr>
            </w:pPr>
          </w:p>
        </w:tc>
      </w:tr>
      <w:tr w:rsidR="0007543B" w:rsidRPr="00737A83" w14:paraId="1BB138F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7919ACF" w14:textId="4EB71D0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7ECD5C3" w14:textId="77777777"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Արյունահոսությունը</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կանգնեցնող</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սեղմիչներ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3D1562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0E31ED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422DD9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89AFE1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D134A5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818DBF4"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CBAF762" w14:textId="77777777" w:rsidR="0007543B" w:rsidRPr="00737A83" w:rsidRDefault="0007543B" w:rsidP="009C491C">
            <w:pPr>
              <w:jc w:val="center"/>
              <w:rPr>
                <w:rFonts w:ascii="GHEA Grapalat" w:hAnsi="GHEA Grapalat"/>
                <w:sz w:val="20"/>
                <w:szCs w:val="20"/>
                <w:lang w:val="hy-AM"/>
              </w:rPr>
            </w:pPr>
          </w:p>
        </w:tc>
      </w:tr>
      <w:tr w:rsidR="0007543B" w:rsidRPr="00737A83" w14:paraId="7F58459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8E3A882" w14:textId="61E1DFB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0C46D53" w14:textId="314FB26A"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Լեզվաբռնիչ</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AA2EAC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715EE7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F6B50E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30CAFB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8BE305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3503A5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7D9F350" w14:textId="77777777" w:rsidR="0007543B" w:rsidRPr="00737A83" w:rsidRDefault="0007543B" w:rsidP="009C491C">
            <w:pPr>
              <w:jc w:val="center"/>
              <w:rPr>
                <w:rFonts w:ascii="GHEA Grapalat" w:hAnsi="GHEA Grapalat"/>
                <w:sz w:val="20"/>
                <w:szCs w:val="20"/>
                <w:lang w:val="hy-AM"/>
              </w:rPr>
            </w:pPr>
          </w:p>
        </w:tc>
      </w:tr>
      <w:tr w:rsidR="0007543B" w:rsidRPr="00737A83" w14:paraId="08E10FF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873741E" w14:textId="597C64E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03AAC3F" w14:textId="14389877" w:rsidR="0007543B" w:rsidRPr="00737A83" w:rsidRDefault="0007543B" w:rsidP="0078152A">
            <w:pPr>
              <w:shd w:val="clear" w:color="000000" w:fill="FFFFFF"/>
              <w:rPr>
                <w:rFonts w:ascii="GHEA Grapalat" w:hAnsi="GHEA Grapalat"/>
                <w:color w:val="000000"/>
                <w:sz w:val="20"/>
                <w:szCs w:val="20"/>
              </w:rPr>
            </w:pPr>
            <w:r w:rsidRPr="00737A83">
              <w:rPr>
                <w:rFonts w:ascii="GHEA Grapalat" w:hAnsi="GHEA Grapalat" w:cs="Sylfaen"/>
                <w:color w:val="000000"/>
                <w:sz w:val="20"/>
                <w:szCs w:val="20"/>
                <w:lang w:val="hy-AM"/>
              </w:rPr>
              <w:t>Ռետինե</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լարաններ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5EE9E6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E4024D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DD16C1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62DC75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5443109"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41A128B"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7462407" w14:textId="77777777" w:rsidR="0007543B" w:rsidRPr="00737A83" w:rsidRDefault="0007543B" w:rsidP="009C491C">
            <w:pPr>
              <w:jc w:val="center"/>
              <w:rPr>
                <w:rFonts w:ascii="GHEA Grapalat" w:hAnsi="GHEA Grapalat"/>
                <w:sz w:val="20"/>
                <w:szCs w:val="20"/>
                <w:lang w:val="hy-AM"/>
              </w:rPr>
            </w:pPr>
          </w:p>
        </w:tc>
      </w:tr>
      <w:tr w:rsidR="0007543B" w:rsidRPr="00737A83" w14:paraId="1735D19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D2E2E07" w14:textId="5A3DC1D4"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FA89E55"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Տրանսպորտային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բեկակալների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հավաքածու</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2CEE9E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6F070F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12AFED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980282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491E93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CABC21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44286AF" w14:textId="77777777" w:rsidR="0007543B" w:rsidRPr="00737A83" w:rsidRDefault="0007543B" w:rsidP="009C491C">
            <w:pPr>
              <w:jc w:val="center"/>
              <w:rPr>
                <w:rFonts w:ascii="GHEA Grapalat" w:hAnsi="GHEA Grapalat"/>
                <w:sz w:val="20"/>
                <w:szCs w:val="20"/>
                <w:lang w:val="hy-AM"/>
              </w:rPr>
            </w:pPr>
          </w:p>
        </w:tc>
      </w:tr>
      <w:tr w:rsidR="0007543B" w:rsidRPr="00737A83" w14:paraId="4F37037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6B6B540" w14:textId="0E41CF7D"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A54037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Միանվագ</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օգտագործման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շպատելներ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4167E7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DFE93F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A7E500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AD00CD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A89126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7930CB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F5AF35D" w14:textId="77777777" w:rsidR="0007543B" w:rsidRPr="00737A83" w:rsidRDefault="0007543B" w:rsidP="009C491C">
            <w:pPr>
              <w:jc w:val="center"/>
              <w:rPr>
                <w:rFonts w:ascii="GHEA Grapalat" w:hAnsi="GHEA Grapalat"/>
                <w:sz w:val="20"/>
                <w:szCs w:val="20"/>
                <w:lang w:val="hy-AM"/>
              </w:rPr>
            </w:pPr>
          </w:p>
        </w:tc>
      </w:tr>
      <w:tr w:rsidR="0007543B" w:rsidRPr="00737A83" w14:paraId="6AB3CB6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C8BB290" w14:textId="0DC1B05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64DEDBD"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Ոտնակավոր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դույլեր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6A66B0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965306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9FDD99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A918CB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CCF081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D753CA2"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5A3DF21" w14:textId="77777777" w:rsidR="0007543B" w:rsidRPr="00737A83" w:rsidRDefault="0007543B" w:rsidP="009C491C">
            <w:pPr>
              <w:jc w:val="center"/>
              <w:rPr>
                <w:rFonts w:ascii="GHEA Grapalat" w:hAnsi="GHEA Grapalat"/>
                <w:sz w:val="20"/>
                <w:szCs w:val="20"/>
                <w:lang w:val="hy-AM"/>
              </w:rPr>
            </w:pPr>
          </w:p>
        </w:tc>
      </w:tr>
      <w:tr w:rsidR="0007543B" w:rsidRPr="00737A83" w14:paraId="459B5F7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E8E32A4" w14:textId="5A971A2D"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0396E5C" w14:textId="71D41400"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Ջերմաչափեր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64B7C6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8F0C2C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76E27F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7FFDB0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D81E95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BE19422"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7FCBAE9" w14:textId="77777777" w:rsidR="0007543B" w:rsidRPr="00737A83" w:rsidRDefault="0007543B" w:rsidP="009C491C">
            <w:pPr>
              <w:jc w:val="center"/>
              <w:rPr>
                <w:rFonts w:ascii="GHEA Grapalat" w:hAnsi="GHEA Grapalat"/>
                <w:sz w:val="20"/>
                <w:szCs w:val="20"/>
                <w:lang w:val="hy-AM"/>
              </w:rPr>
            </w:pPr>
          </w:p>
        </w:tc>
      </w:tr>
      <w:tr w:rsidR="0007543B" w:rsidRPr="00737A83" w14:paraId="0532DD5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4AA9532" w14:textId="7010342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F2AA31D" w14:textId="77777777" w:rsidR="0007543B" w:rsidRPr="00737A83" w:rsidRDefault="0007543B" w:rsidP="0078152A">
            <w:pPr>
              <w:shd w:val="clear" w:color="000000" w:fill="FFFFFF"/>
              <w:rPr>
                <w:rFonts w:ascii="GHEA Grapalat" w:hAnsi="GHEA Grapalat"/>
                <w:color w:val="000000"/>
                <w:sz w:val="20"/>
                <w:szCs w:val="20"/>
                <w:lang w:val="hy-AM"/>
              </w:rPr>
            </w:pPr>
            <w:r w:rsidRPr="00737A83">
              <w:rPr>
                <w:rFonts w:ascii="GHEA Grapalat" w:hAnsi="GHEA Grapalat" w:cs="Sylfaen"/>
                <w:color w:val="000000"/>
                <w:sz w:val="20"/>
                <w:szCs w:val="20"/>
                <w:lang w:val="hy-AM"/>
              </w:rPr>
              <w:t>Գոգնոցներ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1C0646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CD9A21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42BDC7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1B59D1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F586FB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EC2C30F"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0C1C86D" w14:textId="77777777" w:rsidR="0007543B" w:rsidRPr="00737A83" w:rsidRDefault="0007543B" w:rsidP="009C491C">
            <w:pPr>
              <w:jc w:val="center"/>
              <w:rPr>
                <w:rFonts w:ascii="GHEA Grapalat" w:hAnsi="GHEA Grapalat"/>
                <w:sz w:val="20"/>
                <w:szCs w:val="20"/>
                <w:lang w:val="hy-AM"/>
              </w:rPr>
            </w:pPr>
          </w:p>
        </w:tc>
      </w:tr>
      <w:tr w:rsidR="0007543B" w:rsidRPr="00737A83" w14:paraId="6521F51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B62CB25" w14:textId="38AE2C50"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39</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818112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զննման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E57B0C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526B74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9524D7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5721E2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5FA9A4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9FE4C4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BC1CEA9" w14:textId="77777777" w:rsidR="0007543B" w:rsidRPr="00737A83" w:rsidRDefault="0007543B" w:rsidP="009C491C">
            <w:pPr>
              <w:jc w:val="center"/>
              <w:rPr>
                <w:rFonts w:ascii="GHEA Grapalat" w:hAnsi="GHEA Grapalat"/>
                <w:sz w:val="20"/>
                <w:szCs w:val="20"/>
                <w:lang w:val="hy-AM"/>
              </w:rPr>
            </w:pPr>
          </w:p>
        </w:tc>
      </w:tr>
      <w:tr w:rsidR="0007543B" w:rsidRPr="00E54077" w14:paraId="16C5028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2C39EE9" w14:textId="4589CEAF"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40</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5B435A7" w14:textId="6A02AE3A"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վիրաբուժական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D7AF572" w14:textId="4328D2CE"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1</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12715F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3819E6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EA5FBA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0B41ECB"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90E2585"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EC215A4" w14:textId="77777777" w:rsidR="0007543B" w:rsidRPr="00737A83" w:rsidRDefault="0007543B" w:rsidP="009C491C">
            <w:pPr>
              <w:jc w:val="center"/>
              <w:rPr>
                <w:rFonts w:ascii="GHEA Grapalat" w:hAnsi="GHEA Grapalat"/>
                <w:sz w:val="20"/>
                <w:szCs w:val="20"/>
                <w:lang w:val="hy-AM"/>
              </w:rPr>
            </w:pPr>
          </w:p>
        </w:tc>
      </w:tr>
      <w:tr w:rsidR="0007543B" w:rsidRPr="00737A83" w14:paraId="7A6A551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EFDE51C" w14:textId="0CE6D90D" w:rsidR="0007543B" w:rsidRPr="00737A83" w:rsidRDefault="00E5519B" w:rsidP="009C491C">
            <w:pPr>
              <w:jc w:val="center"/>
              <w:rPr>
                <w:rFonts w:ascii="GHEA Grapalat" w:hAnsi="GHEA Grapalat" w:cs="Sylfaen"/>
                <w:sz w:val="20"/>
                <w:szCs w:val="20"/>
                <w:lang w:val="en-US"/>
              </w:rPr>
            </w:pPr>
            <w:r w:rsidRPr="00737A83">
              <w:rPr>
                <w:rFonts w:ascii="GHEA Grapalat" w:hAnsi="GHEA Grapalat" w:cs="Cambria Math"/>
                <w:sz w:val="20"/>
                <w:szCs w:val="20"/>
                <w:lang w:val="en-US"/>
              </w:rPr>
              <w:t>40</w:t>
            </w:r>
            <w:r w:rsidR="004953DD"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D4B1946"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5154B7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CFC5D6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89753F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07C083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153DA4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8E9CDC1"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C873789" w14:textId="77777777" w:rsidR="0007543B" w:rsidRPr="00737A83" w:rsidRDefault="0007543B" w:rsidP="009C491C">
            <w:pPr>
              <w:jc w:val="center"/>
              <w:rPr>
                <w:rFonts w:ascii="GHEA Grapalat" w:hAnsi="GHEA Grapalat"/>
                <w:sz w:val="20"/>
                <w:szCs w:val="20"/>
                <w:lang w:val="hy-AM"/>
              </w:rPr>
            </w:pPr>
          </w:p>
        </w:tc>
      </w:tr>
      <w:tr w:rsidR="0007543B" w:rsidRPr="00737A83" w14:paraId="4603359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C502B46" w14:textId="4008DB94"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40.</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A991272" w14:textId="0F216EFD"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D65561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3A560F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A84BF3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1A772C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FEAE3B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12E5F36"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B0766E5" w14:textId="77777777" w:rsidR="0007543B" w:rsidRPr="00737A83" w:rsidRDefault="0007543B" w:rsidP="009C491C">
            <w:pPr>
              <w:jc w:val="center"/>
              <w:rPr>
                <w:rFonts w:ascii="GHEA Grapalat" w:hAnsi="GHEA Grapalat"/>
                <w:sz w:val="20"/>
                <w:szCs w:val="20"/>
                <w:lang w:val="hy-AM"/>
              </w:rPr>
            </w:pPr>
          </w:p>
        </w:tc>
      </w:tr>
      <w:tr w:rsidR="0007543B" w:rsidRPr="00737A83" w14:paraId="1F808F1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42B7F88" w14:textId="7A46EA5E"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40</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3C83530" w14:textId="77777777" w:rsidR="0007543B" w:rsidRPr="00737A83" w:rsidRDefault="0007543B" w:rsidP="0078152A">
            <w:pPr>
              <w:shd w:val="clear" w:color="000000" w:fill="FFFFFF"/>
              <w:rPr>
                <w:rFonts w:ascii="GHEA Grapalat" w:hAnsi="GHEA Grapalat"/>
                <w:color w:val="000000"/>
                <w:sz w:val="20"/>
                <w:szCs w:val="20"/>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2AD2F6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901634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5499BB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3E7A9E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96EB8E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7B8143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BEB5DF6" w14:textId="77777777" w:rsidR="0007543B" w:rsidRPr="00737A83" w:rsidRDefault="0007543B" w:rsidP="009C491C">
            <w:pPr>
              <w:jc w:val="center"/>
              <w:rPr>
                <w:rFonts w:ascii="GHEA Grapalat" w:hAnsi="GHEA Grapalat"/>
                <w:sz w:val="20"/>
                <w:szCs w:val="20"/>
                <w:lang w:val="hy-AM"/>
              </w:rPr>
            </w:pPr>
          </w:p>
        </w:tc>
      </w:tr>
      <w:tr w:rsidR="0007543B" w:rsidRPr="00E54077" w14:paraId="3D6C5FC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1FF4931" w14:textId="10AB9A4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41</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9A7A7BA" w14:textId="3DC20083" w:rsidR="0007543B" w:rsidRPr="00737A83" w:rsidRDefault="0007543B" w:rsidP="0078152A">
            <w:pPr>
              <w:shd w:val="clear" w:color="000000" w:fill="FFFFFF"/>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ակնաբուժական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FDA7CFD" w14:textId="7C89768D"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en-US"/>
              </w:rPr>
              <w:t xml:space="preserve"> </w:t>
            </w:r>
            <w:r w:rsidRPr="00737A83">
              <w:rPr>
                <w:rFonts w:ascii="GHEA Grapalat" w:hAnsi="GHEA Grapalat" w:cs="Arial"/>
                <w:sz w:val="20"/>
                <w:szCs w:val="20"/>
                <w:lang w:val="af-ZA"/>
              </w:rPr>
              <w:t>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2</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BF9B76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5FD947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C34FC2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7BA7874"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7ABBF87" w14:textId="77777777" w:rsidR="0007543B" w:rsidRPr="00737A83" w:rsidRDefault="0007543B" w:rsidP="009C491C">
            <w:pPr>
              <w:jc w:val="center"/>
              <w:rPr>
                <w:rFonts w:ascii="GHEA Grapalat" w:hAnsi="GHEA Grapalat"/>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2DF592A" w14:textId="77777777" w:rsidR="0007543B" w:rsidRPr="00737A83" w:rsidRDefault="0007543B" w:rsidP="009C491C">
            <w:pPr>
              <w:jc w:val="center"/>
              <w:rPr>
                <w:rFonts w:ascii="GHEA Grapalat" w:hAnsi="GHEA Grapalat"/>
                <w:sz w:val="20"/>
                <w:szCs w:val="20"/>
                <w:lang w:val="hy-AM"/>
              </w:rPr>
            </w:pPr>
          </w:p>
        </w:tc>
      </w:tr>
      <w:tr w:rsidR="0007543B" w:rsidRPr="00737A83" w14:paraId="7EA6DBE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1A3F027" w14:textId="224A82BE"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940AFE2" w14:textId="1F866A8C"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Օֆտալմոսկոպ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1A82EE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C1CCD1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7F4DA2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7614CC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ACC377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77834F5"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9947058" w14:textId="77777777" w:rsidR="0007543B" w:rsidRPr="00737A83" w:rsidRDefault="0007543B" w:rsidP="009C491C">
            <w:pPr>
              <w:jc w:val="center"/>
              <w:rPr>
                <w:rFonts w:ascii="GHEA Grapalat" w:hAnsi="GHEA Grapalat"/>
                <w:sz w:val="20"/>
                <w:szCs w:val="20"/>
                <w:lang w:val="hy-AM"/>
              </w:rPr>
            </w:pPr>
          </w:p>
        </w:tc>
      </w:tr>
      <w:tr w:rsidR="0007543B" w:rsidRPr="00737A83" w14:paraId="21EFF53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24EF107" w14:textId="02B2473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98177BB"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Սկիասկոպիկ</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քանոնների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հավաքածու</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6DB00C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AB97C7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8E9384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620BB1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0B6E74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3D475C7"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8B7100F" w14:textId="77777777" w:rsidR="0007543B" w:rsidRPr="00737A83" w:rsidRDefault="0007543B" w:rsidP="009C491C">
            <w:pPr>
              <w:jc w:val="center"/>
              <w:rPr>
                <w:rFonts w:ascii="GHEA Grapalat" w:hAnsi="GHEA Grapalat"/>
                <w:sz w:val="20"/>
                <w:szCs w:val="20"/>
                <w:lang w:val="hy-AM"/>
              </w:rPr>
            </w:pPr>
          </w:p>
        </w:tc>
      </w:tr>
      <w:tr w:rsidR="0007543B" w:rsidRPr="00737A83" w14:paraId="0D07193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D9E9925" w14:textId="0C61DD7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865DE56" w14:textId="217A270E"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Օրլովայի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աղյուսակ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70F3E1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ECCEE3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6DA836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7EECED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F820D8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B4EFFA9"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0B2F8FF" w14:textId="77777777" w:rsidR="0007543B" w:rsidRPr="00737A83" w:rsidRDefault="0007543B" w:rsidP="009C491C">
            <w:pPr>
              <w:jc w:val="center"/>
              <w:rPr>
                <w:rFonts w:ascii="GHEA Grapalat" w:hAnsi="GHEA Grapalat"/>
                <w:sz w:val="20"/>
                <w:szCs w:val="20"/>
                <w:lang w:val="hy-AM"/>
              </w:rPr>
            </w:pPr>
          </w:p>
        </w:tc>
      </w:tr>
      <w:tr w:rsidR="0007543B" w:rsidRPr="00737A83" w14:paraId="73167FB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45E3C5F" w14:textId="6639021D"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E3F04F9" w14:textId="77777777" w:rsidR="0007543B" w:rsidRPr="00737A83" w:rsidRDefault="0007543B" w:rsidP="0078152A">
            <w:pPr>
              <w:shd w:val="clear" w:color="000000" w:fill="FFFFFF"/>
              <w:rPr>
                <w:rFonts w:ascii="GHEA Grapalat" w:hAnsi="GHEA Grapalat"/>
                <w:color w:val="000000"/>
                <w:sz w:val="20"/>
                <w:szCs w:val="20"/>
                <w:lang w:val="hy-AM"/>
              </w:rPr>
            </w:pPr>
            <w:r w:rsidRPr="00737A83">
              <w:rPr>
                <w:rFonts w:ascii="GHEA Grapalat" w:hAnsi="GHEA Grapalat" w:cs="Sylfaen"/>
                <w:color w:val="000000"/>
                <w:sz w:val="20"/>
                <w:szCs w:val="20"/>
                <w:lang w:val="hy-AM"/>
              </w:rPr>
              <w:t>Գոլովինի</w:t>
            </w:r>
            <w:r w:rsidRPr="00737A83">
              <w:rPr>
                <w:rFonts w:ascii="GHEA Grapalat" w:hAnsi="GHEA Grapalat"/>
                <w:color w:val="000000"/>
                <w:sz w:val="20"/>
                <w:szCs w:val="20"/>
                <w:lang w:val="hy-AM"/>
              </w:rPr>
              <w:t>-</w:t>
            </w:r>
            <w:r w:rsidRPr="00737A83">
              <w:rPr>
                <w:rFonts w:ascii="GHEA Grapalat" w:hAnsi="GHEA Grapalat" w:cs="Sylfaen"/>
                <w:color w:val="000000"/>
                <w:sz w:val="20"/>
                <w:szCs w:val="20"/>
                <w:lang w:val="hy-AM"/>
              </w:rPr>
              <w:t>Սիվցևի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աղյուսակ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2AE6C9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889D10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A24B50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D41FCA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786592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817EA5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885E106" w14:textId="77777777" w:rsidR="0007543B" w:rsidRPr="00737A83" w:rsidRDefault="0007543B" w:rsidP="009C491C">
            <w:pPr>
              <w:jc w:val="center"/>
              <w:rPr>
                <w:rFonts w:ascii="GHEA Grapalat" w:hAnsi="GHEA Grapalat"/>
                <w:sz w:val="20"/>
                <w:szCs w:val="20"/>
                <w:lang w:val="hy-AM"/>
              </w:rPr>
            </w:pPr>
          </w:p>
        </w:tc>
      </w:tr>
      <w:tr w:rsidR="0007543B" w:rsidRPr="00737A83" w14:paraId="47FF747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12E75D5" w14:textId="341312C7"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E6B4B04"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shd w:val="clear" w:color="000000" w:fill="FFFFFF"/>
              </w:rPr>
              <w:t>Ֆրոստի</w:t>
            </w:r>
            <w:r w:rsidRPr="00737A83">
              <w:rPr>
                <w:rFonts w:ascii="GHEA Grapalat" w:hAnsi="GHEA Grapalat"/>
                <w:color w:val="000000"/>
                <w:sz w:val="20"/>
                <w:szCs w:val="20"/>
                <w:shd w:val="clear" w:color="000000" w:fill="FFFFFF"/>
              </w:rPr>
              <w:t xml:space="preserve"> </w:t>
            </w:r>
            <w:r w:rsidRPr="00737A83">
              <w:rPr>
                <w:rFonts w:ascii="GHEA Grapalat" w:hAnsi="GHEA Grapalat" w:cs="Sylfaen"/>
                <w:color w:val="000000"/>
                <w:sz w:val="20"/>
                <w:szCs w:val="20"/>
                <w:shd w:val="clear" w:color="000000" w:fill="FFFFFF"/>
              </w:rPr>
              <w:t>պերիմետր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5299BB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8487FD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05D67A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A5F020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9DDD0D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DA26DC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B5932D2" w14:textId="77777777" w:rsidR="0007543B" w:rsidRPr="00737A83" w:rsidRDefault="0007543B" w:rsidP="009C491C">
            <w:pPr>
              <w:jc w:val="center"/>
              <w:rPr>
                <w:rFonts w:ascii="GHEA Grapalat" w:hAnsi="GHEA Grapalat"/>
                <w:sz w:val="20"/>
                <w:szCs w:val="20"/>
                <w:lang w:val="hy-AM"/>
              </w:rPr>
            </w:pPr>
          </w:p>
        </w:tc>
      </w:tr>
      <w:tr w:rsidR="0007543B" w:rsidRPr="00737A83" w14:paraId="136310C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E249CDA" w14:textId="5AC41E3B"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DA22EF0"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rPr>
            </w:pPr>
            <w:r w:rsidRPr="00737A83">
              <w:rPr>
                <w:rFonts w:ascii="GHEA Grapalat" w:hAnsi="GHEA Grapalat" w:cs="Sylfaen"/>
                <w:color w:val="000000"/>
                <w:sz w:val="20"/>
                <w:szCs w:val="20"/>
                <w:shd w:val="clear" w:color="000000" w:fill="FFFFFF"/>
              </w:rPr>
              <w:t>Գոնիոսկոպ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1EF7B9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B641D0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AB9731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78167B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A74A4F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7E91DC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529104D" w14:textId="77777777" w:rsidR="0007543B" w:rsidRPr="00737A83" w:rsidRDefault="0007543B" w:rsidP="009C491C">
            <w:pPr>
              <w:jc w:val="center"/>
              <w:rPr>
                <w:rFonts w:ascii="GHEA Grapalat" w:hAnsi="GHEA Grapalat"/>
                <w:sz w:val="20"/>
                <w:szCs w:val="20"/>
                <w:lang w:val="hy-AM"/>
              </w:rPr>
            </w:pPr>
          </w:p>
        </w:tc>
      </w:tr>
      <w:tr w:rsidR="0007543B" w:rsidRPr="00737A83" w14:paraId="4423446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A8640C2" w14:textId="30C8914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B6F365B"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rPr>
            </w:pPr>
            <w:r w:rsidRPr="00737A83">
              <w:rPr>
                <w:rFonts w:ascii="GHEA Grapalat" w:hAnsi="GHEA Grapalat" w:cs="Sylfaen"/>
                <w:color w:val="000000"/>
                <w:sz w:val="20"/>
                <w:szCs w:val="20"/>
                <w:lang w:val="hy-AM"/>
              </w:rPr>
              <w:t>Գունատեստ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4851FC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22092D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6AD5C5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3BCCF4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D687D7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CA1C0D9"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47052BF" w14:textId="77777777" w:rsidR="0007543B" w:rsidRPr="00737A83" w:rsidRDefault="0007543B" w:rsidP="009C491C">
            <w:pPr>
              <w:jc w:val="center"/>
              <w:rPr>
                <w:rFonts w:ascii="GHEA Grapalat" w:hAnsi="GHEA Grapalat"/>
                <w:sz w:val="20"/>
                <w:szCs w:val="20"/>
                <w:lang w:val="hy-AM"/>
              </w:rPr>
            </w:pPr>
          </w:p>
        </w:tc>
      </w:tr>
      <w:tr w:rsidR="0007543B" w:rsidRPr="00737A83" w14:paraId="1B8F7BE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804D7AD" w14:textId="197A347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CD2C5AB"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shd w:val="clear" w:color="000000" w:fill="FFFFFF"/>
              </w:rPr>
              <w:t>Ռոտի</w:t>
            </w:r>
            <w:r w:rsidRPr="00737A83">
              <w:rPr>
                <w:rFonts w:ascii="GHEA Grapalat" w:hAnsi="GHEA Grapalat"/>
                <w:color w:val="000000"/>
                <w:sz w:val="20"/>
                <w:szCs w:val="20"/>
                <w:shd w:val="clear" w:color="000000" w:fill="FFFFFF"/>
              </w:rPr>
              <w:t xml:space="preserve"> </w:t>
            </w:r>
            <w:r w:rsidRPr="00737A83">
              <w:rPr>
                <w:rFonts w:ascii="GHEA Grapalat" w:hAnsi="GHEA Grapalat" w:cs="Sylfaen"/>
                <w:color w:val="000000"/>
                <w:sz w:val="20"/>
                <w:szCs w:val="20"/>
                <w:shd w:val="clear" w:color="000000" w:fill="FFFFFF"/>
              </w:rPr>
              <w:t>ապարատ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CF5DEF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F77FCF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92FF83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051BB6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A8E65E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3E958AA"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9FB5F9A" w14:textId="77777777" w:rsidR="0007543B" w:rsidRPr="00737A83" w:rsidRDefault="0007543B" w:rsidP="009C491C">
            <w:pPr>
              <w:jc w:val="center"/>
              <w:rPr>
                <w:rFonts w:ascii="GHEA Grapalat" w:hAnsi="GHEA Grapalat"/>
                <w:sz w:val="20"/>
                <w:szCs w:val="20"/>
                <w:lang w:val="hy-AM"/>
              </w:rPr>
            </w:pPr>
          </w:p>
        </w:tc>
      </w:tr>
      <w:tr w:rsidR="0007543B" w:rsidRPr="00737A83" w14:paraId="1B2ABC4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A900D8D" w14:textId="003AE99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364B782"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rPr>
            </w:pPr>
            <w:r w:rsidRPr="00737A83">
              <w:rPr>
                <w:rFonts w:ascii="GHEA Grapalat" w:hAnsi="GHEA Grapalat" w:cs="Sylfaen"/>
                <w:color w:val="000000"/>
                <w:sz w:val="20"/>
                <w:szCs w:val="20"/>
                <w:lang w:val="hy-AM"/>
              </w:rPr>
              <w:t>Փորձնական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ակնոցային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լինզաների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հավաքածու</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9E0D58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16CC46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4B7A93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4E472B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B1278F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EB7F12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1AA3E74" w14:textId="77777777" w:rsidR="0007543B" w:rsidRPr="00737A83" w:rsidRDefault="0007543B" w:rsidP="009C491C">
            <w:pPr>
              <w:jc w:val="center"/>
              <w:rPr>
                <w:rFonts w:ascii="GHEA Grapalat" w:hAnsi="GHEA Grapalat"/>
                <w:sz w:val="20"/>
                <w:szCs w:val="20"/>
                <w:lang w:val="hy-AM"/>
              </w:rPr>
            </w:pPr>
          </w:p>
        </w:tc>
      </w:tr>
      <w:tr w:rsidR="0007543B" w:rsidRPr="00737A83" w14:paraId="5D1692A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18615AF" w14:textId="6F1FCFBE"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FFABA4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Բիքսեր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0C84E1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F68B99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FA4018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1DCBDE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C6D9FE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49B6297"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8220B41" w14:textId="77777777" w:rsidR="0007543B" w:rsidRPr="00737A83" w:rsidRDefault="0007543B" w:rsidP="009C491C">
            <w:pPr>
              <w:jc w:val="center"/>
              <w:rPr>
                <w:rFonts w:ascii="GHEA Grapalat" w:hAnsi="GHEA Grapalat"/>
                <w:sz w:val="20"/>
                <w:szCs w:val="20"/>
                <w:lang w:val="hy-AM"/>
              </w:rPr>
            </w:pPr>
          </w:p>
        </w:tc>
      </w:tr>
      <w:tr w:rsidR="0007543B" w:rsidRPr="00737A83" w14:paraId="73F5018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6041868" w14:textId="3271AB54"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6293988"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Դիոպտրիմետր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690D18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CC2E79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C3B1A2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267B1B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F18DDF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8093B6F"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539C2DA" w14:textId="77777777" w:rsidR="0007543B" w:rsidRPr="00737A83" w:rsidRDefault="0007543B" w:rsidP="009C491C">
            <w:pPr>
              <w:jc w:val="center"/>
              <w:rPr>
                <w:rFonts w:ascii="GHEA Grapalat" w:hAnsi="GHEA Grapalat"/>
                <w:sz w:val="20"/>
                <w:szCs w:val="20"/>
                <w:lang w:val="hy-AM"/>
              </w:rPr>
            </w:pPr>
          </w:p>
        </w:tc>
      </w:tr>
      <w:tr w:rsidR="0007543B" w:rsidRPr="00737A83" w14:paraId="72B24FF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947A9AD" w14:textId="4DC68EC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D451668"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Մկրատներ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ակնաբուժական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E79755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497514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C155C3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A7EB05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9410DE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FBFCF4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C80C27E" w14:textId="77777777" w:rsidR="0007543B" w:rsidRPr="00737A83" w:rsidRDefault="0007543B" w:rsidP="009C491C">
            <w:pPr>
              <w:jc w:val="center"/>
              <w:rPr>
                <w:rFonts w:ascii="GHEA Grapalat" w:hAnsi="GHEA Grapalat"/>
                <w:sz w:val="20"/>
                <w:szCs w:val="20"/>
                <w:lang w:val="hy-AM"/>
              </w:rPr>
            </w:pPr>
          </w:p>
        </w:tc>
      </w:tr>
      <w:tr w:rsidR="0007543B" w:rsidRPr="00737A83" w14:paraId="7ABE5F3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DB36C42" w14:textId="555F68C4"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12980CD" w14:textId="1D6DCBDA"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Ունելիներ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ակնաբուժական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03F1AD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FF609F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CEA253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DA2CE4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9D05A1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91C7467"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3AA63AB" w14:textId="77777777" w:rsidR="0007543B" w:rsidRPr="00737A83" w:rsidRDefault="0007543B" w:rsidP="009C491C">
            <w:pPr>
              <w:jc w:val="center"/>
              <w:rPr>
                <w:rFonts w:ascii="GHEA Grapalat" w:hAnsi="GHEA Grapalat"/>
                <w:sz w:val="20"/>
                <w:szCs w:val="20"/>
                <w:lang w:val="hy-AM"/>
              </w:rPr>
            </w:pPr>
          </w:p>
        </w:tc>
      </w:tr>
      <w:tr w:rsidR="0007543B" w:rsidRPr="00737A83" w14:paraId="3EFD613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4571DB0" w14:textId="4842FB3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944404C" w14:textId="01EE38B5" w:rsidR="0007543B" w:rsidRPr="00737A83" w:rsidRDefault="0007543B" w:rsidP="0078152A">
            <w:pPr>
              <w:pStyle w:val="NormalWeb"/>
              <w:shd w:val="clear" w:color="000000" w:fill="FFFFFF"/>
              <w:spacing w:before="0" w:beforeAutospacing="0" w:after="0" w:afterAutospacing="0"/>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Օտար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մարմին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հեռացնելու</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հավաքածու</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A6368D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2B9FA0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3B9333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2EF5F1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41FBB1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05A257F"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D5D4A6F" w14:textId="77777777" w:rsidR="0007543B" w:rsidRPr="00737A83" w:rsidRDefault="0007543B" w:rsidP="009C491C">
            <w:pPr>
              <w:jc w:val="center"/>
              <w:rPr>
                <w:rFonts w:ascii="GHEA Grapalat" w:hAnsi="GHEA Grapalat"/>
                <w:sz w:val="20"/>
                <w:szCs w:val="20"/>
                <w:lang w:val="hy-AM"/>
              </w:rPr>
            </w:pPr>
          </w:p>
        </w:tc>
      </w:tr>
      <w:tr w:rsidR="0007543B" w:rsidRPr="00737A83" w14:paraId="278B05C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9881DA1" w14:textId="4CAB9EC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5E5735F"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Կանյուլյաներ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E87BAB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813931D"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1FFB10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93820A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94A8EB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C51518E"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6B276F9" w14:textId="77777777" w:rsidR="0007543B" w:rsidRPr="00737A83" w:rsidRDefault="0007543B" w:rsidP="009C491C">
            <w:pPr>
              <w:jc w:val="center"/>
              <w:rPr>
                <w:rFonts w:ascii="GHEA Grapalat" w:hAnsi="GHEA Grapalat"/>
                <w:sz w:val="20"/>
                <w:szCs w:val="20"/>
                <w:lang w:val="hy-AM"/>
              </w:rPr>
            </w:pPr>
          </w:p>
        </w:tc>
      </w:tr>
      <w:tr w:rsidR="0007543B" w:rsidRPr="00737A83" w14:paraId="19D803C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B6861AE" w14:textId="6EF63A0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E781C44"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Ներարկիչներ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0E11E3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7500E3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53D908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5DF126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9D2584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590971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701599F" w14:textId="77777777" w:rsidR="0007543B" w:rsidRPr="00737A83" w:rsidRDefault="0007543B" w:rsidP="009C491C">
            <w:pPr>
              <w:jc w:val="center"/>
              <w:rPr>
                <w:rFonts w:ascii="GHEA Grapalat" w:hAnsi="GHEA Grapalat"/>
                <w:sz w:val="20"/>
                <w:szCs w:val="20"/>
                <w:lang w:val="hy-AM"/>
              </w:rPr>
            </w:pPr>
          </w:p>
        </w:tc>
      </w:tr>
      <w:tr w:rsidR="0007543B" w:rsidRPr="00737A83" w14:paraId="155A1A1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F169D8D" w14:textId="771D68FF"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1A6E80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Կոպաբացիչ</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B209BD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D07DA5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14FA41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7566BC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970B8C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46EB40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5FDD17B" w14:textId="77777777" w:rsidR="0007543B" w:rsidRPr="00737A83" w:rsidRDefault="0007543B" w:rsidP="009C491C">
            <w:pPr>
              <w:jc w:val="center"/>
              <w:rPr>
                <w:rFonts w:ascii="GHEA Grapalat" w:hAnsi="GHEA Grapalat"/>
                <w:sz w:val="20"/>
                <w:szCs w:val="20"/>
                <w:lang w:val="hy-AM"/>
              </w:rPr>
            </w:pPr>
          </w:p>
        </w:tc>
      </w:tr>
      <w:tr w:rsidR="0007543B" w:rsidRPr="00737A83" w14:paraId="4598308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CA816AF" w14:textId="3E51F70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77B1D1B"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Թեփուրներ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9184D0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44F020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60E424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C1269C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971B18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9B4F3B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DF5B11B" w14:textId="77777777" w:rsidR="0007543B" w:rsidRPr="00737A83" w:rsidRDefault="0007543B" w:rsidP="009C491C">
            <w:pPr>
              <w:jc w:val="center"/>
              <w:rPr>
                <w:rFonts w:ascii="GHEA Grapalat" w:hAnsi="GHEA Grapalat"/>
                <w:sz w:val="20"/>
                <w:szCs w:val="20"/>
                <w:lang w:val="hy-AM"/>
              </w:rPr>
            </w:pPr>
          </w:p>
        </w:tc>
      </w:tr>
      <w:tr w:rsidR="0007543B" w:rsidRPr="00737A83" w14:paraId="1E2593C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A8B5F98" w14:textId="697F5D4D"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FDF4A45"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431233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C21C3C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65FD93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61C265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0F77C8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171CF6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62E0293" w14:textId="77777777" w:rsidR="0007543B" w:rsidRPr="00737A83" w:rsidRDefault="0007543B" w:rsidP="009C491C">
            <w:pPr>
              <w:jc w:val="center"/>
              <w:rPr>
                <w:rFonts w:ascii="GHEA Grapalat" w:hAnsi="GHEA Grapalat"/>
                <w:sz w:val="20"/>
                <w:szCs w:val="20"/>
                <w:lang w:val="hy-AM"/>
              </w:rPr>
            </w:pPr>
          </w:p>
        </w:tc>
      </w:tr>
      <w:tr w:rsidR="0007543B" w:rsidRPr="00737A83" w14:paraId="1B2D0CA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2A1F821" w14:textId="562B39E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AB8D97D"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գործիքների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սեղանիկ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07C5F8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E69DD6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E6012C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6BC81D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8CE7F2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4F1F2A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0F61269" w14:textId="77777777" w:rsidR="0007543B" w:rsidRPr="00737A83" w:rsidRDefault="0007543B" w:rsidP="009C491C">
            <w:pPr>
              <w:jc w:val="center"/>
              <w:rPr>
                <w:rFonts w:ascii="GHEA Grapalat" w:hAnsi="GHEA Grapalat"/>
                <w:sz w:val="20"/>
                <w:szCs w:val="20"/>
                <w:lang w:val="hy-AM"/>
              </w:rPr>
            </w:pPr>
          </w:p>
        </w:tc>
      </w:tr>
      <w:tr w:rsidR="0007543B" w:rsidRPr="00737A83" w14:paraId="3FC82C8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A4B3996" w14:textId="535A029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2ECFDF2"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պտտվող</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աթոռ</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8D6E73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770C23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BD8338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03D1FE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3FCB4C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0B13A46"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A155770" w14:textId="77777777" w:rsidR="0007543B" w:rsidRPr="00737A83" w:rsidRDefault="0007543B" w:rsidP="009C491C">
            <w:pPr>
              <w:jc w:val="center"/>
              <w:rPr>
                <w:rFonts w:ascii="GHEA Grapalat" w:hAnsi="GHEA Grapalat"/>
                <w:sz w:val="20"/>
                <w:szCs w:val="20"/>
                <w:lang w:val="hy-AM"/>
              </w:rPr>
            </w:pPr>
          </w:p>
        </w:tc>
      </w:tr>
      <w:tr w:rsidR="0007543B" w:rsidRPr="00737A83" w14:paraId="479035C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D60B311" w14:textId="3F22AF0E"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41</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1C2A1B2"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Բժշկական</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պահարան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2C1C95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F56A1E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98DA60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A26701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FA6381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6C34E49"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D9EFE58" w14:textId="77777777" w:rsidR="0007543B" w:rsidRPr="00737A83" w:rsidRDefault="0007543B" w:rsidP="009C491C">
            <w:pPr>
              <w:jc w:val="center"/>
              <w:rPr>
                <w:rFonts w:ascii="GHEA Grapalat" w:hAnsi="GHEA Grapalat"/>
                <w:sz w:val="20"/>
                <w:szCs w:val="20"/>
                <w:lang w:val="hy-AM"/>
              </w:rPr>
            </w:pPr>
          </w:p>
        </w:tc>
      </w:tr>
      <w:tr w:rsidR="0007543B" w:rsidRPr="00E54077" w14:paraId="4E2C910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26D16C0" w14:textId="42FEA76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42</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E0E8158" w14:textId="374CA904" w:rsidR="0007543B" w:rsidRPr="00737A83" w:rsidRDefault="0007543B" w:rsidP="0078152A">
            <w:pPr>
              <w:shd w:val="clear" w:color="000000" w:fill="FFFFFF"/>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ակնաբուժական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D84CC48" w14:textId="24F7A6FC"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en-US"/>
              </w:rPr>
              <w:t xml:space="preserve"> </w:t>
            </w:r>
            <w:r w:rsidRPr="00737A83">
              <w:rPr>
                <w:rFonts w:ascii="GHEA Grapalat" w:hAnsi="GHEA Grapalat" w:cs="Arial"/>
                <w:sz w:val="20"/>
                <w:szCs w:val="20"/>
                <w:lang w:val="af-ZA"/>
              </w:rPr>
              <w:t>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2</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A9DE9A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719A37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DA16A2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472CE35"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35DB83E" w14:textId="77777777" w:rsidR="0007543B" w:rsidRPr="00737A83" w:rsidRDefault="0007543B" w:rsidP="009C491C">
            <w:pPr>
              <w:jc w:val="center"/>
              <w:rPr>
                <w:rFonts w:ascii="GHEA Grapalat" w:hAnsi="GHEA Grapalat"/>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D721F6D" w14:textId="77777777" w:rsidR="0007543B" w:rsidRPr="00737A83" w:rsidRDefault="0007543B" w:rsidP="009C491C">
            <w:pPr>
              <w:jc w:val="center"/>
              <w:rPr>
                <w:rFonts w:ascii="GHEA Grapalat" w:hAnsi="GHEA Grapalat"/>
                <w:sz w:val="20"/>
                <w:szCs w:val="20"/>
                <w:lang w:val="hy-AM"/>
              </w:rPr>
            </w:pPr>
          </w:p>
        </w:tc>
      </w:tr>
      <w:tr w:rsidR="0007543B" w:rsidRPr="00737A83" w14:paraId="02C205A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EC3CFAC" w14:textId="5A7050E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42</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902BA12"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8A9346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E4C5AE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2479FE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0CDB73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EF9593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EE1A83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1FE45A1" w14:textId="77777777" w:rsidR="0007543B" w:rsidRPr="00737A83" w:rsidRDefault="0007543B" w:rsidP="009C491C">
            <w:pPr>
              <w:jc w:val="center"/>
              <w:rPr>
                <w:rFonts w:ascii="GHEA Grapalat" w:hAnsi="GHEA Grapalat"/>
                <w:sz w:val="20"/>
                <w:szCs w:val="20"/>
                <w:lang w:val="hy-AM"/>
              </w:rPr>
            </w:pPr>
          </w:p>
        </w:tc>
      </w:tr>
      <w:tr w:rsidR="0007543B" w:rsidRPr="00737A83" w14:paraId="5C09769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85EF104" w14:textId="2CA360D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42</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D510624"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8655BD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380E28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27F415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6F9860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D97D74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52B31CA"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521C82E" w14:textId="77777777" w:rsidR="0007543B" w:rsidRPr="00737A83" w:rsidRDefault="0007543B" w:rsidP="009C491C">
            <w:pPr>
              <w:jc w:val="center"/>
              <w:rPr>
                <w:rFonts w:ascii="GHEA Grapalat" w:hAnsi="GHEA Grapalat"/>
                <w:sz w:val="20"/>
                <w:szCs w:val="20"/>
                <w:lang w:val="hy-AM"/>
              </w:rPr>
            </w:pPr>
          </w:p>
        </w:tc>
      </w:tr>
      <w:tr w:rsidR="0007543B" w:rsidRPr="00737A83" w14:paraId="45EB564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2172537" w14:textId="7050E2D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42</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CFBAF2E" w14:textId="30A26F26"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E7C6FD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6DAABB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DFAA94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43CF72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1E2CF29" w14:textId="04D859A6" w:rsidR="0007543B" w:rsidRPr="00737A83" w:rsidRDefault="00C97512"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5324DF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5E67A37" w14:textId="77777777" w:rsidR="0007543B" w:rsidRPr="00737A83" w:rsidRDefault="0007543B" w:rsidP="009C491C">
            <w:pPr>
              <w:jc w:val="center"/>
              <w:rPr>
                <w:rFonts w:ascii="GHEA Grapalat" w:hAnsi="GHEA Grapalat"/>
                <w:sz w:val="20"/>
                <w:szCs w:val="20"/>
                <w:lang w:val="hy-AM"/>
              </w:rPr>
            </w:pPr>
          </w:p>
        </w:tc>
      </w:tr>
      <w:tr w:rsidR="0007543B" w:rsidRPr="00E54077" w14:paraId="019B20B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05930B6" w14:textId="2DEFBC05" w:rsidR="0007543B" w:rsidRPr="00737A83" w:rsidRDefault="000E7140"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8AEB74C" w14:textId="18BDEFAD" w:rsidR="0007543B" w:rsidRPr="00737A83" w:rsidRDefault="0007543B" w:rsidP="0078152A">
            <w:pPr>
              <w:shd w:val="clear" w:color="000000" w:fill="FFFFFF"/>
              <w:rPr>
                <w:rFonts w:ascii="GHEA Grapalat" w:hAnsi="GHEA Grapalat"/>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քիթ</w:t>
            </w:r>
            <w:r w:rsidRPr="00737A83">
              <w:rPr>
                <w:rStyle w:val="Strong"/>
                <w:rFonts w:ascii="GHEA Grapalat" w:hAnsi="GHEA Grapalat"/>
                <w:color w:val="000000"/>
                <w:sz w:val="20"/>
                <w:szCs w:val="20"/>
                <w:shd w:val="clear" w:color="000000" w:fill="FFFFFF"/>
                <w:lang w:val="hy-AM"/>
              </w:rPr>
              <w:t>-</w:t>
            </w:r>
            <w:r w:rsidRPr="00737A83">
              <w:rPr>
                <w:rStyle w:val="Strong"/>
                <w:rFonts w:ascii="GHEA Grapalat" w:hAnsi="GHEA Grapalat" w:cs="Sylfaen"/>
                <w:color w:val="000000"/>
                <w:sz w:val="20"/>
                <w:szCs w:val="20"/>
                <w:shd w:val="clear" w:color="000000" w:fill="FFFFFF"/>
                <w:lang w:val="hy-AM"/>
              </w:rPr>
              <w:t>կոկորդ</w:t>
            </w:r>
            <w:r w:rsidRPr="00737A83">
              <w:rPr>
                <w:rStyle w:val="Strong"/>
                <w:rFonts w:ascii="GHEA Grapalat" w:hAnsi="GHEA Grapalat"/>
                <w:color w:val="000000"/>
                <w:sz w:val="20"/>
                <w:szCs w:val="20"/>
                <w:shd w:val="clear" w:color="000000" w:fill="FFFFFF"/>
                <w:lang w:val="hy-AM"/>
              </w:rPr>
              <w:t>-</w:t>
            </w:r>
            <w:r w:rsidRPr="00737A83">
              <w:rPr>
                <w:rStyle w:val="Strong"/>
                <w:rFonts w:ascii="GHEA Grapalat" w:hAnsi="GHEA Grapalat" w:cs="Sylfaen"/>
                <w:color w:val="000000"/>
                <w:sz w:val="20"/>
                <w:szCs w:val="20"/>
                <w:shd w:val="clear" w:color="000000" w:fill="FFFFFF"/>
                <w:lang w:val="hy-AM"/>
              </w:rPr>
              <w:t>ականջաբանական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կաբինետը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1BA97C7" w14:textId="1311C40A"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E5D9DD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87CEDD6"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BBD158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FEF3C93"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7F3A227"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8A08856" w14:textId="77777777" w:rsidR="0007543B" w:rsidRPr="00737A83" w:rsidRDefault="0007543B" w:rsidP="009C491C">
            <w:pPr>
              <w:jc w:val="center"/>
              <w:rPr>
                <w:rFonts w:ascii="GHEA Grapalat" w:hAnsi="GHEA Grapalat"/>
                <w:sz w:val="20"/>
                <w:szCs w:val="20"/>
                <w:lang w:val="hy-AM"/>
              </w:rPr>
            </w:pPr>
          </w:p>
        </w:tc>
      </w:tr>
      <w:tr w:rsidR="0007543B" w:rsidRPr="00737A83" w14:paraId="1CBDA05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743AFCD" w14:textId="69B80B0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ABC2DB5"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Բիքսեր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0323CB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25008A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368D62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7EC1D5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82F540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AB8337E"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79C2829" w14:textId="77777777" w:rsidR="0007543B" w:rsidRPr="00737A83" w:rsidRDefault="0007543B" w:rsidP="009C491C">
            <w:pPr>
              <w:jc w:val="center"/>
              <w:rPr>
                <w:rFonts w:ascii="GHEA Grapalat" w:hAnsi="GHEA Grapalat"/>
                <w:sz w:val="20"/>
                <w:szCs w:val="20"/>
                <w:lang w:val="hy-AM"/>
              </w:rPr>
            </w:pPr>
          </w:p>
        </w:tc>
      </w:tr>
      <w:tr w:rsidR="0007543B" w:rsidRPr="00737A83" w14:paraId="4F7FC9E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1BDBFBE" w14:textId="0FE6F79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7719917"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Պտուտակավոր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զոնդեր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ականջի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քթի</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C0AE29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8A4AA6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029230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532A56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3014287"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2621F85"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95FE923" w14:textId="77777777" w:rsidR="0007543B" w:rsidRPr="00737A83" w:rsidRDefault="0007543B" w:rsidP="009C491C">
            <w:pPr>
              <w:jc w:val="center"/>
              <w:rPr>
                <w:rFonts w:ascii="GHEA Grapalat" w:hAnsi="GHEA Grapalat"/>
                <w:sz w:val="20"/>
                <w:szCs w:val="20"/>
                <w:lang w:val="hy-AM"/>
              </w:rPr>
            </w:pPr>
          </w:p>
        </w:tc>
      </w:tr>
      <w:tr w:rsidR="0007543B" w:rsidRPr="00737A83" w14:paraId="281E634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4720CEB" w14:textId="081B59D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666775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Ռետինե</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գնդանոթներ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տարբեր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չափերի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3FC90F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B52C14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0CCACD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70E651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E488EF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0A1D714"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BC4CDF7" w14:textId="77777777" w:rsidR="0007543B" w:rsidRPr="00737A83" w:rsidRDefault="0007543B" w:rsidP="009C491C">
            <w:pPr>
              <w:jc w:val="center"/>
              <w:rPr>
                <w:rFonts w:ascii="GHEA Grapalat" w:hAnsi="GHEA Grapalat"/>
                <w:sz w:val="20"/>
                <w:szCs w:val="20"/>
                <w:lang w:val="hy-AM"/>
              </w:rPr>
            </w:pPr>
          </w:p>
        </w:tc>
      </w:tr>
      <w:tr w:rsidR="0007543B" w:rsidRPr="00737A83" w14:paraId="5867B28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0D4A631" w14:textId="13D332E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8F86D21"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Ռետինե</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խողովակներ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միջին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ականջի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փչման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D7F883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098ADA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C4A77B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FDFB37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3F401F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2FB591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F9669DA" w14:textId="77777777" w:rsidR="0007543B" w:rsidRPr="00737A83" w:rsidRDefault="0007543B" w:rsidP="009C491C">
            <w:pPr>
              <w:jc w:val="center"/>
              <w:rPr>
                <w:rFonts w:ascii="GHEA Grapalat" w:hAnsi="GHEA Grapalat"/>
                <w:sz w:val="20"/>
                <w:szCs w:val="20"/>
                <w:lang w:val="hy-AM"/>
              </w:rPr>
            </w:pPr>
          </w:p>
        </w:tc>
      </w:tr>
      <w:tr w:rsidR="0007543B" w:rsidRPr="00737A83" w14:paraId="32A59D6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D37BE54" w14:textId="2F612DA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E8D7095"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Ժաննեի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ներարկիչ</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324FCB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CFECFD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67763A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D362E7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2A18BA9"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A77929B"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84037B2" w14:textId="77777777" w:rsidR="0007543B" w:rsidRPr="00737A83" w:rsidRDefault="0007543B" w:rsidP="009C491C">
            <w:pPr>
              <w:jc w:val="center"/>
              <w:rPr>
                <w:rFonts w:ascii="GHEA Grapalat" w:hAnsi="GHEA Grapalat"/>
                <w:sz w:val="20"/>
                <w:szCs w:val="20"/>
                <w:lang w:val="hy-AM"/>
              </w:rPr>
            </w:pPr>
          </w:p>
        </w:tc>
      </w:tr>
      <w:tr w:rsidR="0007543B" w:rsidRPr="00737A83" w14:paraId="4EA8322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693536E" w14:textId="292166B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CF4577D"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Կամերտոններ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4CD168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AE6E54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6F6CEA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561B74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0C1E36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93CFB5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3834985" w14:textId="77777777" w:rsidR="0007543B" w:rsidRPr="00737A83" w:rsidRDefault="0007543B" w:rsidP="009C491C">
            <w:pPr>
              <w:jc w:val="center"/>
              <w:rPr>
                <w:rFonts w:ascii="GHEA Grapalat" w:hAnsi="GHEA Grapalat"/>
                <w:sz w:val="20"/>
                <w:szCs w:val="20"/>
                <w:lang w:val="hy-AM"/>
              </w:rPr>
            </w:pPr>
          </w:p>
        </w:tc>
      </w:tr>
      <w:tr w:rsidR="0007543B" w:rsidRPr="00737A83" w14:paraId="2872BE0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599F7C3" w14:textId="759EDE7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EC2C0A5"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Օլիվաներ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քթի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065346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597878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136ACB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98CD98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B82AD5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F41E35D"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DBC3610" w14:textId="77777777" w:rsidR="0007543B" w:rsidRPr="00737A83" w:rsidRDefault="0007543B" w:rsidP="009C491C">
            <w:pPr>
              <w:jc w:val="center"/>
              <w:rPr>
                <w:rFonts w:ascii="GHEA Grapalat" w:hAnsi="GHEA Grapalat"/>
                <w:sz w:val="20"/>
                <w:szCs w:val="20"/>
                <w:lang w:val="hy-AM"/>
              </w:rPr>
            </w:pPr>
          </w:p>
        </w:tc>
      </w:tr>
      <w:tr w:rsidR="0007543B" w:rsidRPr="00737A83" w14:paraId="220F43B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4F117EA" w14:textId="400F55B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02F522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Ռեֆլեկտոր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ճակատային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26ED24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0866F5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069822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AB37C3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2B2417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B8593F8"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E8A7DF6" w14:textId="77777777" w:rsidR="0007543B" w:rsidRPr="00737A83" w:rsidRDefault="0007543B" w:rsidP="009C491C">
            <w:pPr>
              <w:jc w:val="center"/>
              <w:rPr>
                <w:rFonts w:ascii="GHEA Grapalat" w:hAnsi="GHEA Grapalat"/>
                <w:sz w:val="20"/>
                <w:szCs w:val="20"/>
                <w:lang w:val="hy-AM"/>
              </w:rPr>
            </w:pPr>
          </w:p>
        </w:tc>
      </w:tr>
      <w:tr w:rsidR="0007543B" w:rsidRPr="00737A83" w14:paraId="6A31795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EA5E5B3" w14:textId="648893B7"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D69E787"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Արտածծիչ</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2E42EA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6DE022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E054AF6"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C19B36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1056AB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7DC9E17"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5A9B27E" w14:textId="77777777" w:rsidR="0007543B" w:rsidRPr="00737A83" w:rsidRDefault="0007543B" w:rsidP="009C491C">
            <w:pPr>
              <w:jc w:val="center"/>
              <w:rPr>
                <w:rFonts w:ascii="GHEA Grapalat" w:hAnsi="GHEA Grapalat"/>
                <w:sz w:val="20"/>
                <w:szCs w:val="20"/>
                <w:lang w:val="hy-AM"/>
              </w:rPr>
            </w:pPr>
          </w:p>
        </w:tc>
      </w:tr>
      <w:tr w:rsidR="0007543B" w:rsidRPr="00737A83" w14:paraId="1CF3F6C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70807B3" w14:textId="678FCA0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A1C076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Կոխատոն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054450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BE7B0E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27B0FB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617FB9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11B843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7ACA3FF"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51C624D" w14:textId="77777777" w:rsidR="0007543B" w:rsidRPr="00737A83" w:rsidRDefault="0007543B" w:rsidP="009C491C">
            <w:pPr>
              <w:jc w:val="center"/>
              <w:rPr>
                <w:rFonts w:ascii="GHEA Grapalat" w:hAnsi="GHEA Grapalat"/>
                <w:sz w:val="20"/>
                <w:szCs w:val="20"/>
                <w:lang w:val="hy-AM"/>
              </w:rPr>
            </w:pPr>
          </w:p>
        </w:tc>
      </w:tr>
      <w:tr w:rsidR="0007543B" w:rsidRPr="00737A83" w14:paraId="5548269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64EB264" w14:textId="42E870B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41E8377"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Լվացման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զոնդ</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1A63D9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19620D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7761D5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951430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D85B0B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CD8833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92FAE8D" w14:textId="77777777" w:rsidR="0007543B" w:rsidRPr="00737A83" w:rsidRDefault="0007543B" w:rsidP="009C491C">
            <w:pPr>
              <w:jc w:val="center"/>
              <w:rPr>
                <w:rFonts w:ascii="GHEA Grapalat" w:hAnsi="GHEA Grapalat"/>
                <w:sz w:val="20"/>
                <w:szCs w:val="20"/>
                <w:lang w:val="hy-AM"/>
              </w:rPr>
            </w:pPr>
          </w:p>
        </w:tc>
      </w:tr>
      <w:tr w:rsidR="0007543B" w:rsidRPr="00737A83" w14:paraId="7F3CED8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BFC9697" w14:textId="1DD15B3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429F9BF"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Հայելիներ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կոկորդի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քթի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ականջի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95ED48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60C051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62C89E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5B3BD3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B6D927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59973CB"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AFBF6EF" w14:textId="77777777" w:rsidR="0007543B" w:rsidRPr="00737A83" w:rsidRDefault="0007543B" w:rsidP="009C491C">
            <w:pPr>
              <w:jc w:val="center"/>
              <w:rPr>
                <w:rFonts w:ascii="GHEA Grapalat" w:hAnsi="GHEA Grapalat"/>
                <w:sz w:val="20"/>
                <w:szCs w:val="20"/>
                <w:lang w:val="hy-AM"/>
              </w:rPr>
            </w:pPr>
          </w:p>
        </w:tc>
      </w:tr>
      <w:tr w:rsidR="0007543B" w:rsidRPr="00737A83" w14:paraId="00A55CF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F71A23E" w14:textId="09F341EA"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56A1FEF"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Ականջային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ձագարներ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տարբեր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չափերի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357CD8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A743BE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82B365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CD028C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8BA3D1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BC604BB"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6B0331B" w14:textId="77777777" w:rsidR="0007543B" w:rsidRPr="00737A83" w:rsidRDefault="0007543B" w:rsidP="009C491C">
            <w:pPr>
              <w:jc w:val="center"/>
              <w:rPr>
                <w:rFonts w:ascii="GHEA Grapalat" w:hAnsi="GHEA Grapalat"/>
                <w:sz w:val="20"/>
                <w:szCs w:val="20"/>
                <w:lang w:val="hy-AM"/>
              </w:rPr>
            </w:pPr>
          </w:p>
        </w:tc>
      </w:tr>
      <w:tr w:rsidR="0007543B" w:rsidRPr="00737A83" w14:paraId="2EA11BE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2ED2901" w14:textId="78BAA1A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F4AF610"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Սեղմիչներ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9CE9BE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640C45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DB81C8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B2A933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B5DDB8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ABC89C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DFDDA01" w14:textId="77777777" w:rsidR="0007543B" w:rsidRPr="00737A83" w:rsidRDefault="0007543B" w:rsidP="009C491C">
            <w:pPr>
              <w:jc w:val="center"/>
              <w:rPr>
                <w:rFonts w:ascii="GHEA Grapalat" w:hAnsi="GHEA Grapalat"/>
                <w:sz w:val="20"/>
                <w:szCs w:val="20"/>
                <w:lang w:val="hy-AM"/>
              </w:rPr>
            </w:pPr>
          </w:p>
        </w:tc>
      </w:tr>
      <w:tr w:rsidR="0007543B" w:rsidRPr="00737A83" w14:paraId="11D8C6F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5B72D19" w14:textId="45550657"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F4A184A"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Կոկորդային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ներարկիչ</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8927A4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669631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40A26E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483D17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008E3F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01DFA5A"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91A526C" w14:textId="77777777" w:rsidR="0007543B" w:rsidRPr="00737A83" w:rsidRDefault="0007543B" w:rsidP="009C491C">
            <w:pPr>
              <w:jc w:val="center"/>
              <w:rPr>
                <w:rFonts w:ascii="GHEA Grapalat" w:hAnsi="GHEA Grapalat"/>
                <w:sz w:val="20"/>
                <w:szCs w:val="20"/>
                <w:lang w:val="hy-AM"/>
              </w:rPr>
            </w:pPr>
          </w:p>
        </w:tc>
      </w:tr>
      <w:tr w:rsidR="0007543B" w:rsidRPr="00737A83" w14:paraId="1C21C2A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454A686" w14:textId="7C63DD3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E854B80"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Ունելի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AAE721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15CFC9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752BA7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BC9500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50F4D9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71FA2A5"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3AF6E28" w14:textId="77777777" w:rsidR="0007543B" w:rsidRPr="00737A83" w:rsidRDefault="0007543B" w:rsidP="009C491C">
            <w:pPr>
              <w:jc w:val="center"/>
              <w:rPr>
                <w:rFonts w:ascii="GHEA Grapalat" w:hAnsi="GHEA Grapalat"/>
                <w:sz w:val="20"/>
                <w:szCs w:val="20"/>
                <w:lang w:val="hy-AM"/>
              </w:rPr>
            </w:pPr>
          </w:p>
        </w:tc>
      </w:tr>
      <w:tr w:rsidR="0007543B" w:rsidRPr="00737A83" w14:paraId="463D454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636785B" w14:textId="3DED16DE"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2B43186"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Օտար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մարմնի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հեռացման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հավաքածու</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ականջային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քթային</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5DC9BD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B52C5B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177188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0F5BFB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EC908A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15CE76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426F977" w14:textId="77777777" w:rsidR="0007543B" w:rsidRPr="00737A83" w:rsidRDefault="0007543B" w:rsidP="009C491C">
            <w:pPr>
              <w:jc w:val="center"/>
              <w:rPr>
                <w:rFonts w:ascii="GHEA Grapalat" w:hAnsi="GHEA Grapalat"/>
                <w:sz w:val="20"/>
                <w:szCs w:val="20"/>
                <w:lang w:val="hy-AM"/>
              </w:rPr>
            </w:pPr>
          </w:p>
        </w:tc>
      </w:tr>
      <w:tr w:rsidR="0007543B" w:rsidRPr="00737A83" w14:paraId="41DC66D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7970A62" w14:textId="6445E9C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87632C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Ներարկիչներ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տարբեր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չափերի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987130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DF29EE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FC610A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C7AAF1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99CC57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E4FA56A"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089CF25" w14:textId="77777777" w:rsidR="0007543B" w:rsidRPr="00737A83" w:rsidRDefault="0007543B" w:rsidP="009C491C">
            <w:pPr>
              <w:jc w:val="center"/>
              <w:rPr>
                <w:rFonts w:ascii="GHEA Grapalat" w:hAnsi="GHEA Grapalat"/>
                <w:sz w:val="20"/>
                <w:szCs w:val="20"/>
                <w:lang w:val="hy-AM"/>
              </w:rPr>
            </w:pPr>
          </w:p>
        </w:tc>
      </w:tr>
      <w:tr w:rsidR="0007543B" w:rsidRPr="00737A83" w14:paraId="1B6D01A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F61A92F" w14:textId="6BE107E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.19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0A4510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Ասեղներ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տարբեր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չափերի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AC57B6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51BA33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051406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821B8C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0BB0EE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3376E96"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09A52F2" w14:textId="77777777" w:rsidR="0007543B" w:rsidRPr="00737A83" w:rsidRDefault="0007543B" w:rsidP="009C491C">
            <w:pPr>
              <w:jc w:val="center"/>
              <w:rPr>
                <w:rFonts w:ascii="GHEA Grapalat" w:hAnsi="GHEA Grapalat"/>
                <w:sz w:val="20"/>
                <w:szCs w:val="20"/>
                <w:lang w:val="hy-AM"/>
              </w:rPr>
            </w:pPr>
          </w:p>
        </w:tc>
      </w:tr>
      <w:tr w:rsidR="0007543B" w:rsidRPr="00737A83" w14:paraId="47D89B5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FE63C0A" w14:textId="628ECE1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.20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E9A1E9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Թեփուրներ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993F08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B7F401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BCA6C2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FA2E33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6F280E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048F1C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970CF97" w14:textId="77777777" w:rsidR="0007543B" w:rsidRPr="00737A83" w:rsidRDefault="0007543B" w:rsidP="009C491C">
            <w:pPr>
              <w:jc w:val="center"/>
              <w:rPr>
                <w:rFonts w:ascii="GHEA Grapalat" w:hAnsi="GHEA Grapalat"/>
                <w:sz w:val="20"/>
                <w:szCs w:val="20"/>
                <w:lang w:val="hy-AM"/>
              </w:rPr>
            </w:pPr>
          </w:p>
        </w:tc>
      </w:tr>
      <w:tr w:rsidR="0007543B" w:rsidRPr="00737A83" w14:paraId="64295BF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BCC2565" w14:textId="3FF2C78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43</w:t>
            </w:r>
            <w:r w:rsidR="0007543B" w:rsidRPr="00737A83">
              <w:rPr>
                <w:rFonts w:ascii="GHEA Grapalat" w:hAnsi="GHEA Grapalat" w:cs="Sylfaen"/>
                <w:sz w:val="20"/>
                <w:szCs w:val="20"/>
                <w:lang w:val="en-US"/>
              </w:rPr>
              <w:t>.21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1C38B94"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Մետաղյա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շպատելներ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5CE783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CE6D2C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E32409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8E3CDB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657096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4103876"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D52FFBA" w14:textId="77777777" w:rsidR="0007543B" w:rsidRPr="00737A83" w:rsidRDefault="0007543B" w:rsidP="009C491C">
            <w:pPr>
              <w:jc w:val="center"/>
              <w:rPr>
                <w:rFonts w:ascii="GHEA Grapalat" w:hAnsi="GHEA Grapalat"/>
                <w:sz w:val="20"/>
                <w:szCs w:val="20"/>
                <w:lang w:val="hy-AM"/>
              </w:rPr>
            </w:pPr>
          </w:p>
        </w:tc>
      </w:tr>
      <w:tr w:rsidR="0007543B" w:rsidRPr="00737A83" w14:paraId="39E0F5E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1B9BA98" w14:textId="320BCEC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.22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D3824F8"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Մանիպուլյացիոն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DEF307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C21F35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D81CC8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78FB18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E997BA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1289A32"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DB02751" w14:textId="77777777" w:rsidR="0007543B" w:rsidRPr="00737A83" w:rsidRDefault="0007543B" w:rsidP="009C491C">
            <w:pPr>
              <w:jc w:val="center"/>
              <w:rPr>
                <w:rFonts w:ascii="GHEA Grapalat" w:hAnsi="GHEA Grapalat"/>
                <w:sz w:val="20"/>
                <w:szCs w:val="20"/>
                <w:lang w:val="hy-AM"/>
              </w:rPr>
            </w:pPr>
          </w:p>
        </w:tc>
      </w:tr>
      <w:tr w:rsidR="0007543B" w:rsidRPr="00737A83" w14:paraId="24E85EA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646ECCA" w14:textId="1B84EE3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.23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9F6A3D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պահարան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5F8AAF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FC3146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9F385D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E63818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A6DA0E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AC30EA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81691E8" w14:textId="77777777" w:rsidR="0007543B" w:rsidRPr="00737A83" w:rsidRDefault="0007543B" w:rsidP="009C491C">
            <w:pPr>
              <w:jc w:val="center"/>
              <w:rPr>
                <w:rFonts w:ascii="GHEA Grapalat" w:hAnsi="GHEA Grapalat"/>
                <w:sz w:val="20"/>
                <w:szCs w:val="20"/>
                <w:lang w:val="hy-AM"/>
              </w:rPr>
            </w:pPr>
          </w:p>
        </w:tc>
      </w:tr>
      <w:tr w:rsidR="0007543B" w:rsidRPr="00737A83" w14:paraId="49611DC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184F42F" w14:textId="301DC2C3"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.24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49860AD"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4C1B02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58EBAC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FA0477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2E3BFD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64423E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F222B9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CEFDF94" w14:textId="77777777" w:rsidR="0007543B" w:rsidRPr="00737A83" w:rsidRDefault="0007543B" w:rsidP="009C491C">
            <w:pPr>
              <w:jc w:val="center"/>
              <w:rPr>
                <w:rFonts w:ascii="GHEA Grapalat" w:hAnsi="GHEA Grapalat"/>
                <w:sz w:val="20"/>
                <w:szCs w:val="20"/>
                <w:lang w:val="hy-AM"/>
              </w:rPr>
            </w:pPr>
          </w:p>
        </w:tc>
      </w:tr>
      <w:tr w:rsidR="0007543B" w:rsidRPr="00737A83" w14:paraId="02BE937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DC08CF3" w14:textId="55B2C39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43</w:t>
            </w:r>
            <w:r w:rsidR="0007543B" w:rsidRPr="00737A83">
              <w:rPr>
                <w:rFonts w:ascii="GHEA Grapalat" w:hAnsi="GHEA Grapalat" w:cs="Sylfaen"/>
                <w:sz w:val="20"/>
                <w:szCs w:val="20"/>
                <w:lang w:val="en-US"/>
              </w:rPr>
              <w:t>.25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EEC1374" w14:textId="46064003"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Էլեկտրական</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լուսամփոփ</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1B3266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0D602E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D3A59E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2986BD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C6D8D9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1DDB11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0DEE9DE" w14:textId="77777777" w:rsidR="0007543B" w:rsidRPr="00737A83" w:rsidRDefault="0007543B" w:rsidP="009C491C">
            <w:pPr>
              <w:jc w:val="center"/>
              <w:rPr>
                <w:rFonts w:ascii="GHEA Grapalat" w:hAnsi="GHEA Grapalat"/>
                <w:sz w:val="20"/>
                <w:szCs w:val="20"/>
                <w:lang w:val="hy-AM"/>
              </w:rPr>
            </w:pPr>
          </w:p>
        </w:tc>
      </w:tr>
      <w:tr w:rsidR="0007543B" w:rsidRPr="00E54077" w14:paraId="3CD9124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42BD6FB" w14:textId="188F68ED"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44</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0E33A9B" w14:textId="3AF6F038" w:rsidR="0007543B" w:rsidRPr="00737A83" w:rsidRDefault="0007543B" w:rsidP="0078152A">
            <w:pPr>
              <w:shd w:val="clear" w:color="000000" w:fill="FFFFFF"/>
              <w:rPr>
                <w:rFonts w:ascii="GHEA Grapalat" w:hAnsi="GHEA Grapalat"/>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քիթ</w:t>
            </w:r>
            <w:r w:rsidRPr="00737A83">
              <w:rPr>
                <w:rStyle w:val="Strong"/>
                <w:rFonts w:ascii="GHEA Grapalat" w:hAnsi="GHEA Grapalat"/>
                <w:color w:val="000000"/>
                <w:sz w:val="20"/>
                <w:szCs w:val="20"/>
                <w:shd w:val="clear" w:color="000000" w:fill="FFFFFF"/>
                <w:lang w:val="hy-AM"/>
              </w:rPr>
              <w:t>-</w:t>
            </w:r>
            <w:r w:rsidRPr="00737A83">
              <w:rPr>
                <w:rStyle w:val="Strong"/>
                <w:rFonts w:ascii="GHEA Grapalat" w:hAnsi="GHEA Grapalat" w:cs="Sylfaen"/>
                <w:color w:val="000000"/>
                <w:sz w:val="20"/>
                <w:szCs w:val="20"/>
                <w:shd w:val="clear" w:color="000000" w:fill="FFFFFF"/>
                <w:lang w:val="hy-AM"/>
              </w:rPr>
              <w:t>կոկորդ</w:t>
            </w:r>
            <w:r w:rsidRPr="00737A83">
              <w:rPr>
                <w:rStyle w:val="Strong"/>
                <w:rFonts w:ascii="GHEA Grapalat" w:hAnsi="GHEA Grapalat"/>
                <w:color w:val="000000"/>
                <w:sz w:val="20"/>
                <w:szCs w:val="20"/>
                <w:shd w:val="clear" w:color="000000" w:fill="FFFFFF"/>
                <w:lang w:val="hy-AM"/>
              </w:rPr>
              <w:t>-</w:t>
            </w:r>
            <w:r w:rsidRPr="00737A83">
              <w:rPr>
                <w:rStyle w:val="Strong"/>
                <w:rFonts w:ascii="GHEA Grapalat" w:hAnsi="GHEA Grapalat" w:cs="Sylfaen"/>
                <w:color w:val="000000"/>
                <w:sz w:val="20"/>
                <w:szCs w:val="20"/>
                <w:shd w:val="clear" w:color="000000" w:fill="FFFFFF"/>
                <w:lang w:val="hy-AM"/>
              </w:rPr>
              <w:t>ականջաբանական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84C0841" w14:textId="123DBE19"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7E5651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6638FD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491E59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C218FB5"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E92FDA4"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8194782" w14:textId="77777777" w:rsidR="0007543B" w:rsidRPr="00737A83" w:rsidRDefault="0007543B" w:rsidP="009C491C">
            <w:pPr>
              <w:jc w:val="center"/>
              <w:rPr>
                <w:rFonts w:ascii="GHEA Grapalat" w:hAnsi="GHEA Grapalat"/>
                <w:sz w:val="20"/>
                <w:szCs w:val="20"/>
                <w:lang w:val="hy-AM"/>
              </w:rPr>
            </w:pPr>
          </w:p>
        </w:tc>
      </w:tr>
      <w:tr w:rsidR="0007543B" w:rsidRPr="00737A83" w14:paraId="53FC32E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E9F15A4" w14:textId="1F5F9F1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44</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80E2B56"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2A17EB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886678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73F73D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84C44A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0F3B7A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0D8EA72"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CA6BF0C" w14:textId="77777777" w:rsidR="0007543B" w:rsidRPr="00737A83" w:rsidRDefault="0007543B" w:rsidP="009C491C">
            <w:pPr>
              <w:jc w:val="center"/>
              <w:rPr>
                <w:rFonts w:ascii="GHEA Grapalat" w:hAnsi="GHEA Grapalat"/>
                <w:sz w:val="20"/>
                <w:szCs w:val="20"/>
                <w:lang w:val="hy-AM"/>
              </w:rPr>
            </w:pPr>
          </w:p>
        </w:tc>
      </w:tr>
      <w:tr w:rsidR="0007543B" w:rsidRPr="00737A83" w14:paraId="4857C29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D3AD32B" w14:textId="7CE139E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44</w:t>
            </w:r>
            <w:r w:rsidR="00A639F6" w:rsidRPr="00737A83">
              <w:rPr>
                <w:rFonts w:ascii="GHEA Grapalat" w:hAnsi="GHEA Grapalat" w:cs="Sylfaen"/>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4C3D205"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75CC28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C9FEED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E9B801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E8E744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A0EE9E9"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93052A1"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DDED329" w14:textId="77777777" w:rsidR="0007543B" w:rsidRPr="00737A83" w:rsidRDefault="0007543B" w:rsidP="009C491C">
            <w:pPr>
              <w:jc w:val="center"/>
              <w:rPr>
                <w:rFonts w:ascii="GHEA Grapalat" w:hAnsi="GHEA Grapalat"/>
                <w:sz w:val="20"/>
                <w:szCs w:val="20"/>
                <w:lang w:val="hy-AM"/>
              </w:rPr>
            </w:pPr>
          </w:p>
        </w:tc>
      </w:tr>
      <w:tr w:rsidR="0007543B" w:rsidRPr="00737A83" w14:paraId="3EF86A8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9D09D2D" w14:textId="52B98902"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44</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32AB964" w14:textId="77777777" w:rsidR="0007543B" w:rsidRPr="00737A83" w:rsidRDefault="0007543B"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916F65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0F5264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7C92A0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B5E6B5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049D5BA" w14:textId="1E61903E" w:rsidR="0007543B" w:rsidRPr="00737A83" w:rsidRDefault="00C97512" w:rsidP="009C491C">
            <w:pPr>
              <w:jc w:val="center"/>
              <w:rPr>
                <w:rFonts w:ascii="GHEA Grapalat" w:hAnsi="GHEA Grapalat" w:cs="Sylfaen"/>
                <w:sz w:val="20"/>
                <w:szCs w:val="20"/>
                <w:lang w:val="en-US"/>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B994604"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21FF4A0" w14:textId="77777777" w:rsidR="0007543B" w:rsidRPr="00737A83" w:rsidRDefault="0007543B" w:rsidP="009C491C">
            <w:pPr>
              <w:jc w:val="center"/>
              <w:rPr>
                <w:rFonts w:ascii="GHEA Grapalat" w:hAnsi="GHEA Grapalat"/>
                <w:sz w:val="20"/>
                <w:szCs w:val="20"/>
                <w:lang w:val="hy-AM"/>
              </w:rPr>
            </w:pPr>
          </w:p>
        </w:tc>
      </w:tr>
      <w:tr w:rsidR="0007543B" w:rsidRPr="00E54077" w14:paraId="60DD673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B1C878D" w14:textId="6411856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45</w:t>
            </w:r>
            <w:r w:rsidR="0007543B" w:rsidRPr="00737A83">
              <w:rPr>
                <w:rFonts w:ascii="GHEA Grapalat" w:hAnsi="GHEA Grapalat" w:cs="Sylfaen"/>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0890E60" w14:textId="76944244" w:rsidR="0007543B" w:rsidRPr="00737A83" w:rsidRDefault="0007543B" w:rsidP="0078152A">
            <w:pPr>
              <w:shd w:val="clear" w:color="000000" w:fill="FFFFFF"/>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նյարդաբանական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4F97721" w14:textId="1E6AB238"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en-US"/>
              </w:rPr>
              <w:t xml:space="preserve"> </w:t>
            </w:r>
            <w:r w:rsidRPr="00737A83">
              <w:rPr>
                <w:rFonts w:ascii="GHEA Grapalat" w:hAnsi="GHEA Grapalat" w:cs="Arial"/>
                <w:sz w:val="20"/>
                <w:szCs w:val="20"/>
                <w:lang w:val="af-ZA"/>
              </w:rPr>
              <w:t>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4</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15C096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2E0804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9A67D9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32DB019"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AC99489" w14:textId="77777777" w:rsidR="0007543B" w:rsidRPr="00737A83" w:rsidRDefault="0007543B" w:rsidP="009C491C">
            <w:pPr>
              <w:jc w:val="center"/>
              <w:rPr>
                <w:rFonts w:ascii="GHEA Grapalat" w:hAnsi="GHEA Grapalat"/>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254235D" w14:textId="77777777" w:rsidR="0007543B" w:rsidRPr="00737A83" w:rsidRDefault="0007543B" w:rsidP="009C491C">
            <w:pPr>
              <w:jc w:val="center"/>
              <w:rPr>
                <w:rFonts w:ascii="GHEA Grapalat" w:hAnsi="GHEA Grapalat"/>
                <w:sz w:val="20"/>
                <w:szCs w:val="20"/>
                <w:lang w:val="hy-AM"/>
              </w:rPr>
            </w:pPr>
          </w:p>
        </w:tc>
      </w:tr>
      <w:tr w:rsidR="0007543B" w:rsidRPr="00737A83" w14:paraId="78B1E9C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8CDD7A4" w14:textId="61D45F4D"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45</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BD67190"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Տոնոմետր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CCF89F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0ED7F4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239CFC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EE56D5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2A0B79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AAEED0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3C8C81D" w14:textId="77777777" w:rsidR="0007543B" w:rsidRPr="00737A83" w:rsidRDefault="0007543B" w:rsidP="009C491C">
            <w:pPr>
              <w:jc w:val="center"/>
              <w:rPr>
                <w:rFonts w:ascii="GHEA Grapalat" w:hAnsi="GHEA Grapalat"/>
                <w:sz w:val="20"/>
                <w:szCs w:val="20"/>
                <w:lang w:val="hy-AM"/>
              </w:rPr>
            </w:pPr>
          </w:p>
        </w:tc>
      </w:tr>
      <w:tr w:rsidR="0007543B" w:rsidRPr="00737A83" w14:paraId="4DAAFC7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C638BFB" w14:textId="79E7CE10"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45</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1FDF7AB"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Բբի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ռեակցիայի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ստուգման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լապտերիկ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713530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B643F2D"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FD89E2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43915D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D08A03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EF8460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5A2B29E" w14:textId="77777777" w:rsidR="0007543B" w:rsidRPr="00737A83" w:rsidRDefault="0007543B" w:rsidP="009C491C">
            <w:pPr>
              <w:jc w:val="center"/>
              <w:rPr>
                <w:rFonts w:ascii="GHEA Grapalat" w:hAnsi="GHEA Grapalat"/>
                <w:sz w:val="20"/>
                <w:szCs w:val="20"/>
                <w:lang w:val="hy-AM"/>
              </w:rPr>
            </w:pPr>
          </w:p>
        </w:tc>
      </w:tr>
      <w:tr w:rsidR="0007543B" w:rsidRPr="00737A83" w14:paraId="0A00E27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3A51DE1" w14:textId="6FF189B6"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45</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0780BBD"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Նևրոլոգիական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մուրճիկ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8674B0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DB6C8B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83F586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12FDA5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3D7EA6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D499252"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A7F2024" w14:textId="77777777" w:rsidR="0007543B" w:rsidRPr="00737A83" w:rsidRDefault="0007543B" w:rsidP="009C491C">
            <w:pPr>
              <w:jc w:val="center"/>
              <w:rPr>
                <w:rFonts w:ascii="GHEA Grapalat" w:hAnsi="GHEA Grapalat"/>
                <w:sz w:val="20"/>
                <w:szCs w:val="20"/>
                <w:lang w:val="hy-AM"/>
              </w:rPr>
            </w:pPr>
          </w:p>
        </w:tc>
      </w:tr>
      <w:tr w:rsidR="0007543B" w:rsidRPr="00737A83" w14:paraId="50A1E1A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EFBC8F7" w14:textId="5B5E940B"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45</w:t>
            </w:r>
            <w:r w:rsidR="0007543B" w:rsidRPr="00737A83">
              <w:rPr>
                <w:rFonts w:ascii="GHEA Grapalat" w:hAnsi="GHEA Grapalat" w:cs="Sylfaen"/>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C59833E"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Ժապավեն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չափող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10CE7B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72263F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D62110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6346E5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47A0B4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90F4615"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A0082AD" w14:textId="77777777" w:rsidR="0007543B" w:rsidRPr="00737A83" w:rsidRDefault="0007543B" w:rsidP="009C491C">
            <w:pPr>
              <w:jc w:val="center"/>
              <w:rPr>
                <w:rFonts w:ascii="GHEA Grapalat" w:hAnsi="GHEA Grapalat"/>
                <w:sz w:val="20"/>
                <w:szCs w:val="20"/>
                <w:lang w:val="hy-AM"/>
              </w:rPr>
            </w:pPr>
          </w:p>
        </w:tc>
      </w:tr>
      <w:tr w:rsidR="0007543B" w:rsidRPr="00737A83" w14:paraId="6BAD455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D5B2726" w14:textId="27FCA15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45</w:t>
            </w:r>
            <w:r w:rsidR="0007543B" w:rsidRPr="00737A83">
              <w:rPr>
                <w:rFonts w:ascii="GHEA Grapalat" w:hAnsi="GHEA Grapalat" w:cs="Sylfaen"/>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CF9C85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Բժշկական</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5870B2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8C4437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C5E0EB6"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F67696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D4490F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A7AB5D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09FC09E" w14:textId="77777777" w:rsidR="0007543B" w:rsidRPr="00737A83" w:rsidRDefault="0007543B" w:rsidP="009C491C">
            <w:pPr>
              <w:jc w:val="center"/>
              <w:rPr>
                <w:rFonts w:ascii="GHEA Grapalat" w:hAnsi="GHEA Grapalat"/>
                <w:sz w:val="20"/>
                <w:szCs w:val="20"/>
                <w:lang w:val="hy-AM"/>
              </w:rPr>
            </w:pPr>
          </w:p>
        </w:tc>
      </w:tr>
      <w:tr w:rsidR="0007543B" w:rsidRPr="00E54077" w14:paraId="77F54B6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14AE410" w14:textId="4262D23D" w:rsidR="0007543B" w:rsidRPr="00737A83" w:rsidRDefault="00A639F6"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w:t>
            </w:r>
            <w:r w:rsidR="00E5519B" w:rsidRPr="00737A83">
              <w:rPr>
                <w:rFonts w:ascii="GHEA Grapalat" w:hAnsi="GHEA Grapalat" w:cs="Sylfaen"/>
                <w:sz w:val="20"/>
                <w:szCs w:val="20"/>
                <w:lang w:val="en-US"/>
              </w:rPr>
              <w:t>6</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11C2D93" w14:textId="30EA2499" w:rsidR="0007543B" w:rsidRPr="00737A83" w:rsidRDefault="0007543B" w:rsidP="0078152A">
            <w:pPr>
              <w:shd w:val="clear" w:color="000000" w:fill="FFFFFF"/>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նյարդաբանական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10D52AC" w14:textId="3EEC6D2D"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 </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en-US"/>
              </w:rPr>
              <w:t xml:space="preserve"> </w:t>
            </w:r>
            <w:r w:rsidRPr="00737A83">
              <w:rPr>
                <w:rFonts w:ascii="GHEA Grapalat" w:hAnsi="GHEA Grapalat" w:cs="Arial"/>
                <w:sz w:val="20"/>
                <w:szCs w:val="20"/>
                <w:lang w:val="af-ZA"/>
              </w:rPr>
              <w:t>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4</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729440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523E5E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D37F0E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6220F9D"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3BD9BE7" w14:textId="77777777" w:rsidR="0007543B" w:rsidRPr="00737A83" w:rsidRDefault="0007543B" w:rsidP="009C491C">
            <w:pPr>
              <w:jc w:val="center"/>
              <w:rPr>
                <w:rFonts w:ascii="GHEA Grapalat" w:hAnsi="GHEA Grapalat"/>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C12CAA6" w14:textId="77777777" w:rsidR="0007543B" w:rsidRPr="00737A83" w:rsidRDefault="0007543B" w:rsidP="009C491C">
            <w:pPr>
              <w:jc w:val="center"/>
              <w:rPr>
                <w:rFonts w:ascii="GHEA Grapalat" w:hAnsi="GHEA Grapalat"/>
                <w:sz w:val="20"/>
                <w:szCs w:val="20"/>
                <w:lang w:val="hy-AM"/>
              </w:rPr>
            </w:pPr>
          </w:p>
        </w:tc>
      </w:tr>
      <w:tr w:rsidR="008F4B6E" w:rsidRPr="00737A83" w14:paraId="3BBAB35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85B57A9" w14:textId="03D43FD1" w:rsidR="008F4B6E"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46</w:t>
            </w:r>
            <w:r w:rsidR="008F4B6E" w:rsidRPr="00737A83">
              <w:rPr>
                <w:rFonts w:ascii="GHEA Grapalat" w:hAnsi="GHEA Grapalat" w:cs="Cambria Math"/>
                <w:sz w:val="20"/>
                <w:szCs w:val="20"/>
                <w:lang w:val="en-US"/>
              </w:rPr>
              <w:t>.</w:t>
            </w:r>
            <w:r w:rsidR="008F4B6E"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33EB7C1" w14:textId="77777777" w:rsidR="008F4B6E" w:rsidRPr="00737A83" w:rsidRDefault="008F4B6E"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81C13EC"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835100B"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6B52F2A"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FDF4ECD"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4DEE1B8" w14:textId="0E8FD5F6"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586221E" w14:textId="77777777" w:rsidR="008F4B6E" w:rsidRPr="00737A83" w:rsidRDefault="008F4B6E"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5D79D50" w14:textId="77777777" w:rsidR="008F4B6E" w:rsidRPr="00737A83" w:rsidRDefault="008F4B6E" w:rsidP="009C491C">
            <w:pPr>
              <w:jc w:val="center"/>
              <w:rPr>
                <w:rFonts w:ascii="GHEA Grapalat" w:hAnsi="GHEA Grapalat"/>
                <w:sz w:val="20"/>
                <w:szCs w:val="20"/>
                <w:lang w:val="hy-AM"/>
              </w:rPr>
            </w:pPr>
          </w:p>
        </w:tc>
      </w:tr>
      <w:tr w:rsidR="008F4B6E" w:rsidRPr="00737A83" w14:paraId="3308570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47E1F8B" w14:textId="37A85B97" w:rsidR="008F4B6E"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46</w:t>
            </w:r>
            <w:r w:rsidR="008F4B6E" w:rsidRPr="00737A83">
              <w:rPr>
                <w:rFonts w:ascii="GHEA Grapalat" w:hAnsi="GHEA Grapalat" w:cs="Cambria Math"/>
                <w:sz w:val="20"/>
                <w:szCs w:val="20"/>
                <w:lang w:val="en-US"/>
              </w:rPr>
              <w:t>.</w:t>
            </w:r>
            <w:r w:rsidR="008F4B6E"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58CC74C" w14:textId="77777777" w:rsidR="008F4B6E" w:rsidRPr="00737A83" w:rsidRDefault="008F4B6E"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4C6AA78"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4867ACF"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6224065"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B0D63CC"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BBA3B62" w14:textId="5FF4B1B4"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2851A3B" w14:textId="77777777" w:rsidR="008F4B6E" w:rsidRPr="00737A83" w:rsidRDefault="008F4B6E"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74C3E8C" w14:textId="77777777" w:rsidR="008F4B6E" w:rsidRPr="00737A83" w:rsidRDefault="008F4B6E" w:rsidP="009C491C">
            <w:pPr>
              <w:jc w:val="center"/>
              <w:rPr>
                <w:rFonts w:ascii="GHEA Grapalat" w:hAnsi="GHEA Grapalat"/>
                <w:sz w:val="20"/>
                <w:szCs w:val="20"/>
                <w:lang w:val="hy-AM"/>
              </w:rPr>
            </w:pPr>
          </w:p>
        </w:tc>
      </w:tr>
      <w:tr w:rsidR="008F4B6E" w:rsidRPr="00737A83" w14:paraId="079C5DF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1FF7D09" w14:textId="21024E02" w:rsidR="008F4B6E"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46</w:t>
            </w:r>
            <w:r w:rsidR="008F4B6E" w:rsidRPr="00737A83">
              <w:rPr>
                <w:rFonts w:ascii="GHEA Grapalat" w:hAnsi="GHEA Grapalat" w:cs="Cambria Math"/>
                <w:sz w:val="20"/>
                <w:szCs w:val="20"/>
                <w:lang w:val="en-US"/>
              </w:rPr>
              <w:t>.</w:t>
            </w:r>
            <w:r w:rsidR="008F4B6E"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16CA5C7" w14:textId="78D289DB" w:rsidR="008F4B6E" w:rsidRPr="00737A83" w:rsidRDefault="008F4B6E"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0207F29"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9BB26C1"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BCA924D"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55B8C29"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41CC1DC" w14:textId="6F0FE494"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E45DAE8" w14:textId="77777777" w:rsidR="008F4B6E" w:rsidRPr="00737A83" w:rsidRDefault="008F4B6E" w:rsidP="009C491C">
            <w:pPr>
              <w:jc w:val="center"/>
              <w:rPr>
                <w:rFonts w:ascii="GHEA Grapalat" w:hAnsi="GHEA Grapalat"/>
                <w:sz w:val="20"/>
                <w:szCs w:val="20"/>
                <w:lang w:val="en-US"/>
              </w:rPr>
            </w:pPr>
            <w:r w:rsidRPr="00737A83">
              <w:rPr>
                <w:rFonts w:ascii="GHEA Grapalat" w:hAnsi="GHEA Grapalat"/>
                <w:sz w:val="20"/>
                <w:szCs w:val="20"/>
                <w:lang w:val="en-US"/>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8EBC2C8" w14:textId="77777777" w:rsidR="008F4B6E" w:rsidRPr="00737A83" w:rsidRDefault="008F4B6E" w:rsidP="009C491C">
            <w:pPr>
              <w:jc w:val="center"/>
              <w:rPr>
                <w:rFonts w:ascii="GHEA Grapalat" w:hAnsi="GHEA Grapalat"/>
                <w:sz w:val="20"/>
                <w:szCs w:val="20"/>
                <w:lang w:val="hy-AM"/>
              </w:rPr>
            </w:pPr>
          </w:p>
        </w:tc>
      </w:tr>
      <w:tr w:rsidR="0007543B" w:rsidRPr="00E54077" w14:paraId="412011B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4CD37AE" w14:textId="0D60CC41"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lastRenderedPageBreak/>
              <w:t>47</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FDDC01E" w14:textId="538F315C" w:rsidR="0007543B" w:rsidRPr="00737A83" w:rsidRDefault="0007543B" w:rsidP="0078152A">
            <w:pPr>
              <w:shd w:val="clear" w:color="000000" w:fill="FFFFFF"/>
              <w:rPr>
                <w:rFonts w:ascii="GHEA Grapalat" w:hAnsi="GHEA Grapalat"/>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ներզատաբանի</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91FF154" w14:textId="11482FE6"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5</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979E05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3A0EFC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01B94B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D24E7C8"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BDC9915"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8E981A9" w14:textId="77777777" w:rsidR="0007543B" w:rsidRPr="00737A83" w:rsidRDefault="0007543B" w:rsidP="009C491C">
            <w:pPr>
              <w:jc w:val="center"/>
              <w:rPr>
                <w:rFonts w:ascii="GHEA Grapalat" w:hAnsi="GHEA Grapalat"/>
                <w:sz w:val="20"/>
                <w:szCs w:val="20"/>
                <w:lang w:val="hy-AM"/>
              </w:rPr>
            </w:pPr>
          </w:p>
        </w:tc>
      </w:tr>
      <w:tr w:rsidR="0007543B" w:rsidRPr="00737A83" w14:paraId="16CF725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654E48A" w14:textId="35736E3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1D03F0E"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Տոնոմետր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D0FA30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BEEEE9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843B83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8FE4FD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F4A111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77DC631"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F2919CB" w14:textId="77777777" w:rsidR="0007543B" w:rsidRPr="00737A83" w:rsidRDefault="0007543B" w:rsidP="009C491C">
            <w:pPr>
              <w:jc w:val="center"/>
              <w:rPr>
                <w:rFonts w:ascii="GHEA Grapalat" w:hAnsi="GHEA Grapalat"/>
                <w:sz w:val="20"/>
                <w:szCs w:val="20"/>
                <w:lang w:val="hy-AM"/>
              </w:rPr>
            </w:pPr>
          </w:p>
        </w:tc>
      </w:tr>
      <w:tr w:rsidR="0007543B" w:rsidRPr="00737A83" w14:paraId="18510B4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F62352B" w14:textId="650752E5"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59E89F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ֆոնենդոսկոպ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E2080C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FFA4D2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06DD33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04CB1D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950065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E0FDAAD" w14:textId="77777777" w:rsidR="0007543B" w:rsidRPr="00737A83" w:rsidRDefault="0007543B" w:rsidP="009C491C">
            <w:pPr>
              <w:jc w:val="center"/>
              <w:rPr>
                <w:rFonts w:ascii="GHEA Grapalat" w:hAnsi="GHEA Grapalat"/>
                <w:sz w:val="20"/>
                <w:szCs w:val="20"/>
              </w:rPr>
            </w:pP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144D2A0" w14:textId="77777777" w:rsidR="0007543B" w:rsidRPr="00737A83" w:rsidRDefault="0007543B" w:rsidP="009C491C">
            <w:pPr>
              <w:jc w:val="center"/>
              <w:rPr>
                <w:rFonts w:ascii="GHEA Grapalat" w:hAnsi="GHEA Grapalat"/>
                <w:sz w:val="20"/>
                <w:szCs w:val="20"/>
                <w:lang w:val="hy-AM"/>
              </w:rPr>
            </w:pPr>
          </w:p>
        </w:tc>
      </w:tr>
      <w:tr w:rsidR="0007543B" w:rsidRPr="00737A83" w14:paraId="1010779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82B9E9A" w14:textId="70E163A8"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C707008"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Գլյուկոմետր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086C6F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D8AAB7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BE102F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23BBEE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917A9D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BDA811B"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897BBE8" w14:textId="77777777" w:rsidR="0007543B" w:rsidRPr="00737A83" w:rsidRDefault="0007543B" w:rsidP="009C491C">
            <w:pPr>
              <w:jc w:val="center"/>
              <w:rPr>
                <w:rFonts w:ascii="GHEA Grapalat" w:hAnsi="GHEA Grapalat"/>
                <w:sz w:val="20"/>
                <w:szCs w:val="20"/>
                <w:lang w:val="hy-AM"/>
              </w:rPr>
            </w:pPr>
          </w:p>
        </w:tc>
      </w:tr>
      <w:tr w:rsidR="0007543B" w:rsidRPr="00737A83" w14:paraId="254D90F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2C9B50C" w14:textId="6096581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F338697"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զննման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6BF4B0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3AD8B2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3C13C6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737FDD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A11C539"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6C7E451"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D8EAB47" w14:textId="77777777" w:rsidR="0007543B" w:rsidRPr="00737A83" w:rsidRDefault="0007543B" w:rsidP="009C491C">
            <w:pPr>
              <w:jc w:val="center"/>
              <w:rPr>
                <w:rFonts w:ascii="GHEA Grapalat" w:hAnsi="GHEA Grapalat"/>
                <w:sz w:val="20"/>
                <w:szCs w:val="20"/>
                <w:lang w:val="hy-AM"/>
              </w:rPr>
            </w:pPr>
          </w:p>
        </w:tc>
      </w:tr>
      <w:tr w:rsidR="0007543B" w:rsidRPr="00737A83" w14:paraId="2F1CDB7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F4F5046" w14:textId="11043247"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0C74374" w14:textId="052C8140"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կշեռք</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կրծքի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հասակի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մեծ</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տարիքի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երեխաների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773918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7A3DB4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421670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07A3EA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CC24E9B" w14:textId="1767336B"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54E6427" w14:textId="6D2C4811"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B650FD3" w14:textId="77777777" w:rsidR="0007543B" w:rsidRPr="00737A83" w:rsidRDefault="0007543B" w:rsidP="009C491C">
            <w:pPr>
              <w:jc w:val="center"/>
              <w:rPr>
                <w:rFonts w:ascii="GHEA Grapalat" w:hAnsi="GHEA Grapalat"/>
                <w:sz w:val="20"/>
                <w:szCs w:val="20"/>
                <w:lang w:val="hy-AM"/>
              </w:rPr>
            </w:pPr>
          </w:p>
        </w:tc>
      </w:tr>
      <w:tr w:rsidR="0007543B" w:rsidRPr="00737A83" w14:paraId="5D6A672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DC1840F" w14:textId="4C9CE44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3F4141B" w14:textId="5B0931F0"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Հասակաչափ</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կրծքի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հասակի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մեծ</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տարիքի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երեխաների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5B435C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D80420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C71D07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5587CC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EB742F3" w14:textId="0ACDB0FD"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7900C4A" w14:textId="100B8380"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C344C92" w14:textId="77777777" w:rsidR="0007543B" w:rsidRPr="00737A83" w:rsidRDefault="0007543B" w:rsidP="009C491C">
            <w:pPr>
              <w:jc w:val="center"/>
              <w:rPr>
                <w:rFonts w:ascii="GHEA Grapalat" w:hAnsi="GHEA Grapalat"/>
                <w:sz w:val="20"/>
                <w:szCs w:val="20"/>
                <w:lang w:val="hy-AM"/>
              </w:rPr>
            </w:pPr>
          </w:p>
        </w:tc>
      </w:tr>
      <w:tr w:rsidR="0007543B" w:rsidRPr="00737A83" w14:paraId="25BCD6E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2CB0F91" w14:textId="2B927A69"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47</w:t>
            </w:r>
            <w:r w:rsidR="00A639F6" w:rsidRPr="00737A83">
              <w:rPr>
                <w:rFonts w:ascii="GHEA Grapalat" w:hAnsi="GHEA Grapalat" w:cs="Sylfaen"/>
                <w:sz w:val="20"/>
                <w:szCs w:val="20"/>
                <w:lang w:val="en-US"/>
              </w:rPr>
              <w:t>.</w:t>
            </w:r>
            <w:r w:rsidR="0007543B" w:rsidRPr="00737A83">
              <w:rPr>
                <w:rFonts w:ascii="GHEA Grapalat" w:hAnsi="GHEA Grapalat" w:cs="Sylfaen"/>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320E6C5" w14:textId="3FFF7D6F"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Սառնարան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041FD2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E99254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438989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A41F7A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FC76B21" w14:textId="261BFBC5"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065D589" w14:textId="1A9684D1"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DBDCF0B" w14:textId="77777777" w:rsidR="0007543B" w:rsidRPr="00737A83" w:rsidRDefault="0007543B" w:rsidP="009C491C">
            <w:pPr>
              <w:jc w:val="center"/>
              <w:rPr>
                <w:rFonts w:ascii="GHEA Grapalat" w:hAnsi="GHEA Grapalat"/>
                <w:sz w:val="20"/>
                <w:szCs w:val="20"/>
                <w:lang w:val="hy-AM"/>
              </w:rPr>
            </w:pPr>
          </w:p>
        </w:tc>
      </w:tr>
      <w:tr w:rsidR="0007543B" w:rsidRPr="00737A83" w14:paraId="400C125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BBE58B3" w14:textId="0163AE44"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47</w:t>
            </w:r>
            <w:r w:rsidR="0007543B" w:rsidRPr="00737A83">
              <w:rPr>
                <w:rFonts w:ascii="GHEA Grapalat" w:hAnsi="GHEA Grapalat" w:cs="Cambria Math"/>
                <w:sz w:val="20"/>
                <w:szCs w:val="20"/>
                <w:lang w:val="en-US"/>
              </w:rPr>
              <w:t>.</w:t>
            </w:r>
            <w:r w:rsidR="0007543B" w:rsidRPr="00737A83">
              <w:rPr>
                <w:rFonts w:ascii="GHEA Grapalat" w:hAnsi="GHEA Grapalat" w:cs="Sylfaen"/>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AD3099D" w14:textId="77777777" w:rsidR="00D86383" w:rsidRPr="00737A83" w:rsidRDefault="0007543B" w:rsidP="0078152A">
            <w:pPr>
              <w:shd w:val="clear" w:color="000000" w:fill="FFFFFF"/>
              <w:rPr>
                <w:rFonts w:ascii="GHEA Grapalat" w:hAnsi="GHEA Grapalat" w:cs="Sylfaen"/>
                <w:color w:val="000000"/>
                <w:sz w:val="20"/>
                <w:szCs w:val="20"/>
                <w:lang w:val="en-US"/>
              </w:rPr>
            </w:pPr>
            <w:r w:rsidRPr="00737A83">
              <w:rPr>
                <w:rFonts w:ascii="GHEA Grapalat" w:hAnsi="GHEA Grapalat" w:cs="Sylfaen"/>
                <w:color w:val="000000"/>
                <w:sz w:val="20"/>
                <w:szCs w:val="20"/>
                <w:lang w:val="hy-AM"/>
              </w:rPr>
              <w:t>Անհետաձգելի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բուժօգնության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պահարան</w:t>
            </w:r>
            <w:r w:rsidR="00992556" w:rsidRPr="00737A83">
              <w:rPr>
                <w:rFonts w:ascii="GHEA Grapalat" w:hAnsi="GHEA Grapalat" w:cs="Sylfaen"/>
                <w:color w:val="000000"/>
                <w:sz w:val="20"/>
                <w:szCs w:val="20"/>
                <w:lang w:val="en-US"/>
              </w:rPr>
              <w:t xml:space="preserve"> </w:t>
            </w:r>
          </w:p>
          <w:p w14:paraId="405D9B20" w14:textId="36B8863A" w:rsidR="0007543B" w:rsidRPr="00737A83" w:rsidRDefault="0054643F" w:rsidP="0078152A">
            <w:pPr>
              <w:shd w:val="clear" w:color="000000" w:fill="FFFFFF"/>
              <w:rPr>
                <w:rFonts w:ascii="GHEA Grapalat" w:hAnsi="GHEA Grapalat" w:cs="Sylfaen"/>
                <w:color w:val="000000"/>
                <w:sz w:val="20"/>
                <w:szCs w:val="20"/>
                <w:lang w:val="hy-AM"/>
              </w:rPr>
            </w:pPr>
            <w:r w:rsidRPr="00737A83">
              <w:rPr>
                <w:rFonts w:ascii="GHEA Grapalat" w:hAnsi="GHEA Grapalat" w:cs="Sylfaen"/>
                <w:b/>
                <w:color w:val="000000"/>
                <w:sz w:val="20"/>
                <w:szCs w:val="20"/>
                <w:lang w:val="hy-AM"/>
              </w:rPr>
              <w:t>Ն</w:t>
            </w:r>
            <w:r w:rsidR="00992556" w:rsidRPr="00737A83">
              <w:rPr>
                <w:rFonts w:ascii="GHEA Grapalat" w:hAnsi="GHEA Grapalat" w:cs="Sylfaen"/>
                <w:b/>
                <w:color w:val="000000"/>
                <w:sz w:val="20"/>
                <w:szCs w:val="20"/>
                <w:lang w:val="en-US"/>
              </w:rPr>
              <w:t>շում 3</w:t>
            </w:r>
            <w:r w:rsidR="00D86383" w:rsidRPr="00737A83">
              <w:rPr>
                <w:rFonts w:ascii="GHEA Grapalat" w:hAnsi="GHEA Grapalat" w:cs="Sylfaen"/>
                <w:b/>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214FB22" w14:textId="72BFD6B1"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5,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9</w:t>
            </w:r>
          </w:p>
        </w:tc>
        <w:tc>
          <w:tcPr>
            <w:tcW w:w="56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9F31F6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F08299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72FDBF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216A4B0" w14:textId="6EE1716D" w:rsidR="0007543B" w:rsidRPr="00737A83" w:rsidRDefault="00155A21" w:rsidP="009C491C">
            <w:pPr>
              <w:jc w:val="center"/>
              <w:rPr>
                <w:rFonts w:ascii="GHEA Grapalat" w:hAnsi="GHEA Grapalat" w:cs="Sylfaen"/>
                <w:sz w:val="20"/>
                <w:szCs w:val="20"/>
                <w:lang w:val="en-US"/>
              </w:rPr>
            </w:pPr>
            <w:r w:rsidRPr="00737A83">
              <w:rPr>
                <w:rFonts w:ascii="GHEA Grapalat" w:hAnsi="GHEA Grapalat" w:cs="Sylfaen"/>
                <w:sz w:val="20"/>
                <w:szCs w:val="20"/>
                <w:lang w:val="en-US"/>
              </w:rPr>
              <w:t>5</w:t>
            </w:r>
          </w:p>
        </w:tc>
        <w:tc>
          <w:tcPr>
            <w:tcW w:w="18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9B8EDD9" w14:textId="2E4DC838" w:rsidR="0007543B" w:rsidRPr="00737A83" w:rsidRDefault="00155A21" w:rsidP="009C491C">
            <w:pPr>
              <w:jc w:val="center"/>
              <w:rPr>
                <w:rFonts w:ascii="GHEA Grapalat" w:hAnsi="GHEA Grapalat"/>
                <w:sz w:val="20"/>
                <w:szCs w:val="20"/>
                <w:lang w:val="hy-AM"/>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689659C" w14:textId="77777777" w:rsidR="0007543B" w:rsidRPr="00737A83" w:rsidRDefault="0007543B" w:rsidP="009C491C">
            <w:pPr>
              <w:jc w:val="center"/>
              <w:rPr>
                <w:rFonts w:ascii="GHEA Grapalat" w:hAnsi="GHEA Grapalat"/>
                <w:sz w:val="20"/>
                <w:szCs w:val="20"/>
                <w:lang w:val="hy-AM"/>
              </w:rPr>
            </w:pPr>
          </w:p>
        </w:tc>
      </w:tr>
      <w:tr w:rsidR="0007543B" w:rsidRPr="00E54077" w14:paraId="422129E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830E033" w14:textId="477BF44C" w:rsidR="0007543B"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48</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615D574" w14:textId="05EFC3E9" w:rsidR="0007543B" w:rsidRPr="00737A83" w:rsidRDefault="0007543B" w:rsidP="0078152A">
            <w:pPr>
              <w:shd w:val="clear" w:color="000000" w:fill="FFFFFF"/>
              <w:rPr>
                <w:rFonts w:ascii="GHEA Grapalat" w:hAnsi="GHEA Grapalat"/>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ներզատաբանի</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EAA7D35" w14:textId="1C8D6684"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5</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D9251B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154BB5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AA28E8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942C02A"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0D2D88C"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3CA4761" w14:textId="77777777" w:rsidR="0007543B" w:rsidRPr="00737A83" w:rsidRDefault="0007543B" w:rsidP="009C491C">
            <w:pPr>
              <w:jc w:val="center"/>
              <w:rPr>
                <w:rFonts w:ascii="GHEA Grapalat" w:hAnsi="GHEA Grapalat"/>
                <w:sz w:val="20"/>
                <w:szCs w:val="20"/>
                <w:lang w:val="hy-AM"/>
              </w:rPr>
            </w:pPr>
          </w:p>
        </w:tc>
      </w:tr>
      <w:tr w:rsidR="008F4B6E" w:rsidRPr="00737A83" w14:paraId="4047CFF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D508E2F" w14:textId="7957F3CD" w:rsidR="008F4B6E" w:rsidRPr="00737A83" w:rsidRDefault="00E5519B" w:rsidP="009C491C">
            <w:pPr>
              <w:jc w:val="center"/>
              <w:rPr>
                <w:rFonts w:ascii="GHEA Grapalat" w:hAnsi="GHEA Grapalat" w:cs="Sylfaen"/>
                <w:sz w:val="20"/>
                <w:szCs w:val="20"/>
                <w:lang w:val="en-US"/>
              </w:rPr>
            </w:pPr>
            <w:r w:rsidRPr="00737A83">
              <w:rPr>
                <w:rFonts w:ascii="GHEA Grapalat" w:hAnsi="GHEA Grapalat" w:cs="Sylfaen"/>
                <w:sz w:val="20"/>
                <w:szCs w:val="20"/>
                <w:lang w:val="en-US"/>
              </w:rPr>
              <w:t>48</w:t>
            </w:r>
            <w:r w:rsidR="008F4B6E" w:rsidRPr="00737A83">
              <w:rPr>
                <w:rFonts w:ascii="GHEA Grapalat" w:hAnsi="GHEA Grapalat" w:cs="Cambria Math"/>
                <w:sz w:val="20"/>
                <w:szCs w:val="20"/>
                <w:lang w:val="en-US"/>
              </w:rPr>
              <w:t>.</w:t>
            </w:r>
            <w:r w:rsidR="008F4B6E" w:rsidRPr="00737A83">
              <w:rPr>
                <w:rFonts w:ascii="GHEA Grapalat" w:hAnsi="GHEA Grapalat" w:cs="Sylfaen"/>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66B54B3" w14:textId="77777777" w:rsidR="008F4B6E" w:rsidRPr="00737A83" w:rsidRDefault="008F4B6E"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այդ</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թվում՝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նեղ</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մասնագիտացում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մանկական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էնդոկրինոլոգիա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մասնագիտացում</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E9D36A3"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045DC5D"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323AAC3"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A5ABF8D"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6734D5B" w14:textId="0943AB8F"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06B7152" w14:textId="77777777" w:rsidR="008F4B6E" w:rsidRPr="00737A83" w:rsidRDefault="008F4B6E"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4E7161A" w14:textId="77777777" w:rsidR="008F4B6E" w:rsidRPr="00737A83" w:rsidRDefault="008F4B6E" w:rsidP="009C491C">
            <w:pPr>
              <w:jc w:val="center"/>
              <w:rPr>
                <w:rFonts w:ascii="GHEA Grapalat" w:hAnsi="GHEA Grapalat"/>
                <w:sz w:val="20"/>
                <w:szCs w:val="20"/>
                <w:lang w:val="hy-AM"/>
              </w:rPr>
            </w:pPr>
          </w:p>
        </w:tc>
      </w:tr>
      <w:tr w:rsidR="008F4B6E" w:rsidRPr="00737A83" w14:paraId="744C353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E012AFE" w14:textId="3E310AC4" w:rsidR="008F4B6E"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48</w:t>
            </w:r>
            <w:r w:rsidR="008F4B6E"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DDB0EF7" w14:textId="77777777" w:rsidR="008F4B6E" w:rsidRPr="00737A83" w:rsidRDefault="008F4B6E"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7D9F884"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01FB12E"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ADCE14B"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6BBBAD5"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AFB6D40" w14:textId="57310E1F"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A9AEB12" w14:textId="77777777" w:rsidR="008F4B6E" w:rsidRPr="00737A83" w:rsidRDefault="008F4B6E"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438DB91" w14:textId="77777777" w:rsidR="008F4B6E" w:rsidRPr="00737A83" w:rsidRDefault="008F4B6E" w:rsidP="009C491C">
            <w:pPr>
              <w:jc w:val="center"/>
              <w:rPr>
                <w:rFonts w:ascii="GHEA Grapalat" w:hAnsi="GHEA Grapalat"/>
                <w:sz w:val="20"/>
                <w:szCs w:val="20"/>
                <w:lang w:val="hy-AM"/>
              </w:rPr>
            </w:pPr>
          </w:p>
        </w:tc>
      </w:tr>
      <w:tr w:rsidR="008F4B6E" w:rsidRPr="00737A83" w14:paraId="1C04010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AA1B21B" w14:textId="7A76CE73" w:rsidR="008F4B6E"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48</w:t>
            </w:r>
            <w:r w:rsidR="008F4B6E"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83A81DD" w14:textId="77777777" w:rsidR="008F4B6E" w:rsidRPr="00737A83" w:rsidRDefault="008F4B6E"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794BCC6"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01AC854"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E841488"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C149354"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C64C2E7" w14:textId="2C0B0AFC"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095D30A" w14:textId="77777777" w:rsidR="008F4B6E" w:rsidRPr="00737A83" w:rsidRDefault="008F4B6E"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ECDE62C" w14:textId="77777777" w:rsidR="008F4B6E" w:rsidRPr="00737A83" w:rsidRDefault="008F4B6E" w:rsidP="009C491C">
            <w:pPr>
              <w:jc w:val="center"/>
              <w:rPr>
                <w:rFonts w:ascii="GHEA Grapalat" w:hAnsi="GHEA Grapalat"/>
                <w:sz w:val="20"/>
                <w:szCs w:val="20"/>
                <w:lang w:val="hy-AM"/>
              </w:rPr>
            </w:pPr>
          </w:p>
        </w:tc>
      </w:tr>
      <w:tr w:rsidR="0007543B" w:rsidRPr="00E54077" w14:paraId="1C00547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0A81141" w14:textId="7895C56B"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AAACECB" w14:textId="6011E8B6" w:rsidR="0007543B" w:rsidRPr="00737A83" w:rsidRDefault="0007543B" w:rsidP="0078152A">
            <w:pPr>
              <w:shd w:val="clear" w:color="000000" w:fill="FFFFFF"/>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ալերգոլոգի</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5CC15F6" w14:textId="42F23392"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6</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317384DD"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37BCEDE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6600563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35F77F60"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72DE5D17" w14:textId="77777777" w:rsidR="0007543B" w:rsidRPr="00737A83" w:rsidRDefault="0007543B" w:rsidP="009C491C">
            <w:pPr>
              <w:jc w:val="center"/>
              <w:rPr>
                <w:rFonts w:ascii="GHEA Grapalat" w:hAnsi="GHEA Grapalat"/>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57A625AD" w14:textId="77777777" w:rsidR="0007543B" w:rsidRPr="00737A83" w:rsidRDefault="0007543B" w:rsidP="009C491C">
            <w:pPr>
              <w:jc w:val="center"/>
              <w:rPr>
                <w:rFonts w:ascii="GHEA Grapalat" w:hAnsi="GHEA Grapalat"/>
                <w:sz w:val="20"/>
                <w:szCs w:val="20"/>
                <w:lang w:val="hy-AM"/>
              </w:rPr>
            </w:pPr>
          </w:p>
        </w:tc>
      </w:tr>
      <w:tr w:rsidR="0007543B" w:rsidRPr="00737A83" w14:paraId="3B1BB48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3B4FAF3" w14:textId="0293D47A"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10C0C13"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Տոնոմետր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6381FE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22CA31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5791F0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2A7B3B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6A7715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0B2FC7A"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D8CBC2C" w14:textId="77777777" w:rsidR="0007543B" w:rsidRPr="00737A83" w:rsidRDefault="0007543B" w:rsidP="009C491C">
            <w:pPr>
              <w:jc w:val="center"/>
              <w:rPr>
                <w:rFonts w:ascii="GHEA Grapalat" w:hAnsi="GHEA Grapalat"/>
                <w:sz w:val="20"/>
                <w:szCs w:val="20"/>
                <w:lang w:val="hy-AM"/>
              </w:rPr>
            </w:pPr>
          </w:p>
        </w:tc>
      </w:tr>
      <w:tr w:rsidR="0007543B" w:rsidRPr="00737A83" w14:paraId="00E8A2D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0E9A95D" w14:textId="655ADA3D"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lastRenderedPageBreak/>
              <w:t>49</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F13141A"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Ստետոսկոպ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9F6EF9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151DB3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C533CF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055EEB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BB31A5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105BF10"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47FABA5" w14:textId="77777777" w:rsidR="0007543B" w:rsidRPr="00737A83" w:rsidRDefault="0007543B" w:rsidP="009C491C">
            <w:pPr>
              <w:jc w:val="center"/>
              <w:rPr>
                <w:rFonts w:ascii="GHEA Grapalat" w:hAnsi="GHEA Grapalat"/>
                <w:sz w:val="20"/>
                <w:szCs w:val="20"/>
                <w:lang w:val="hy-AM"/>
              </w:rPr>
            </w:pPr>
          </w:p>
        </w:tc>
      </w:tr>
      <w:tr w:rsidR="0007543B" w:rsidRPr="00737A83" w14:paraId="502A965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7BB2FDF" w14:textId="03FC768E"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3287931"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Սպիր</w:t>
            </w:r>
            <w:r w:rsidRPr="00737A83">
              <w:rPr>
                <w:rFonts w:ascii="GHEA Grapalat" w:hAnsi="GHEA Grapalat" w:cs="Sylfaen"/>
                <w:color w:val="000000"/>
                <w:sz w:val="20"/>
                <w:szCs w:val="20"/>
              </w:rPr>
              <w:t>ո</w:t>
            </w:r>
            <w:r w:rsidRPr="00737A83">
              <w:rPr>
                <w:rFonts w:ascii="GHEA Grapalat" w:hAnsi="GHEA Grapalat" w:cs="Sylfaen"/>
                <w:color w:val="000000"/>
                <w:sz w:val="20"/>
                <w:szCs w:val="20"/>
                <w:lang w:val="hy-AM"/>
              </w:rPr>
              <w:t>մետր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2BE49D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924367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D4A603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95B5C2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0EC1DF7"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D464A9E"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CA990F3" w14:textId="77777777" w:rsidR="0007543B" w:rsidRPr="00737A83" w:rsidRDefault="0007543B" w:rsidP="009C491C">
            <w:pPr>
              <w:jc w:val="center"/>
              <w:rPr>
                <w:rFonts w:ascii="GHEA Grapalat" w:hAnsi="GHEA Grapalat"/>
                <w:sz w:val="20"/>
                <w:szCs w:val="20"/>
                <w:lang w:val="hy-AM"/>
              </w:rPr>
            </w:pPr>
          </w:p>
        </w:tc>
      </w:tr>
      <w:tr w:rsidR="0007543B" w:rsidRPr="00737A83" w14:paraId="2486F35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CD750B2" w14:textId="0E901D0B"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B3F6726"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Մանկական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ինհալյատոր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A64F64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E488A4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FECF3F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05863C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9F9D99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11C293A"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0666D95" w14:textId="77777777" w:rsidR="0007543B" w:rsidRPr="00737A83" w:rsidRDefault="0007543B" w:rsidP="009C491C">
            <w:pPr>
              <w:jc w:val="center"/>
              <w:rPr>
                <w:rFonts w:ascii="GHEA Grapalat" w:hAnsi="GHEA Grapalat"/>
                <w:sz w:val="20"/>
                <w:szCs w:val="20"/>
                <w:lang w:val="hy-AM"/>
              </w:rPr>
            </w:pPr>
          </w:p>
        </w:tc>
      </w:tr>
      <w:tr w:rsidR="0007543B" w:rsidRPr="00737A83" w14:paraId="7CA1EEB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8319D47" w14:textId="0699DEF6"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26B9CB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Թթվածնի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բարձ</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568C06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EA8E1D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FEBD89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5E094D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3B9AA6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4CA3BA1"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D5E7B04" w14:textId="77777777" w:rsidR="0007543B" w:rsidRPr="00737A83" w:rsidRDefault="0007543B" w:rsidP="009C491C">
            <w:pPr>
              <w:jc w:val="center"/>
              <w:rPr>
                <w:rFonts w:ascii="GHEA Grapalat" w:hAnsi="GHEA Grapalat"/>
                <w:sz w:val="20"/>
                <w:szCs w:val="20"/>
                <w:lang w:val="hy-AM"/>
              </w:rPr>
            </w:pPr>
          </w:p>
        </w:tc>
      </w:tr>
      <w:tr w:rsidR="0007543B" w:rsidRPr="00737A83" w14:paraId="6B493AC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B50C1E4" w14:textId="437734CB"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42B442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Մեկանգամյա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սկարիֆիկատոր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AE1B36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FAB60B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CAA031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145E63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19EC4A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2EACBF9"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4A00E15" w14:textId="77777777" w:rsidR="0007543B" w:rsidRPr="00737A83" w:rsidRDefault="0007543B" w:rsidP="009C491C">
            <w:pPr>
              <w:jc w:val="center"/>
              <w:rPr>
                <w:rFonts w:ascii="GHEA Grapalat" w:hAnsi="GHEA Grapalat"/>
                <w:sz w:val="20"/>
                <w:szCs w:val="20"/>
                <w:lang w:val="hy-AM"/>
              </w:rPr>
            </w:pPr>
          </w:p>
        </w:tc>
      </w:tr>
      <w:tr w:rsidR="0007543B" w:rsidRPr="00737A83" w14:paraId="5130D30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360EDDC" w14:textId="2BB37590"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891FDA4"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Մետաղյա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շպատելներ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3BC6BF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E87F34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08D8666"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069BE1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3AE335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CF3CF1E"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05D952D" w14:textId="77777777" w:rsidR="0007543B" w:rsidRPr="00737A83" w:rsidRDefault="0007543B" w:rsidP="009C491C">
            <w:pPr>
              <w:jc w:val="center"/>
              <w:rPr>
                <w:rFonts w:ascii="GHEA Grapalat" w:hAnsi="GHEA Grapalat"/>
                <w:sz w:val="20"/>
                <w:szCs w:val="20"/>
                <w:lang w:val="hy-AM"/>
              </w:rPr>
            </w:pPr>
          </w:p>
        </w:tc>
      </w:tr>
      <w:tr w:rsidR="0007543B" w:rsidRPr="00737A83" w14:paraId="08B922C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91CEB7E" w14:textId="291F94A3"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58317D7"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Ջերմաչափ</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1366F7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0600D3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FE6D12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4F3133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C3538F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0D72B9B"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9B0A50F" w14:textId="77777777" w:rsidR="0007543B" w:rsidRPr="00737A83" w:rsidRDefault="0007543B" w:rsidP="009C491C">
            <w:pPr>
              <w:jc w:val="center"/>
              <w:rPr>
                <w:rFonts w:ascii="GHEA Grapalat" w:hAnsi="GHEA Grapalat"/>
                <w:sz w:val="20"/>
                <w:szCs w:val="20"/>
                <w:lang w:val="hy-AM"/>
              </w:rPr>
            </w:pPr>
          </w:p>
        </w:tc>
      </w:tr>
      <w:tr w:rsidR="0007543B" w:rsidRPr="00737A83" w14:paraId="5FD1808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178806A" w14:textId="04C8BA0F"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6E344F7" w14:textId="3ADB1C65"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7D9852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ED5352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465F8A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70121C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17A3DA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99B8EC6"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FC125BC" w14:textId="77777777" w:rsidR="0007543B" w:rsidRPr="00737A83" w:rsidRDefault="0007543B" w:rsidP="009C491C">
            <w:pPr>
              <w:jc w:val="center"/>
              <w:rPr>
                <w:rFonts w:ascii="GHEA Grapalat" w:hAnsi="GHEA Grapalat"/>
                <w:sz w:val="20"/>
                <w:szCs w:val="20"/>
                <w:lang w:val="hy-AM"/>
              </w:rPr>
            </w:pPr>
          </w:p>
        </w:tc>
      </w:tr>
      <w:tr w:rsidR="0007543B" w:rsidRPr="00737A83" w14:paraId="7D60468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33B9B3A" w14:textId="02DD2A08"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0BEA2B0" w14:textId="77777777" w:rsidR="0007543B" w:rsidRPr="00737A83" w:rsidRDefault="0007543B" w:rsidP="0078152A">
            <w:pPr>
              <w:shd w:val="clear" w:color="000000" w:fill="FFFFFF"/>
              <w:rPr>
                <w:rFonts w:ascii="GHEA Grapalat" w:hAnsi="GHEA Grapalat"/>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դեղերի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C7410A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BAEE76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FF0180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8D5EA6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18E5DE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DB5B472"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ED85C77" w14:textId="77777777" w:rsidR="0007543B" w:rsidRPr="00737A83" w:rsidRDefault="0007543B" w:rsidP="009C491C">
            <w:pPr>
              <w:jc w:val="center"/>
              <w:rPr>
                <w:rFonts w:ascii="GHEA Grapalat" w:hAnsi="GHEA Grapalat"/>
                <w:sz w:val="20"/>
                <w:szCs w:val="20"/>
                <w:lang w:val="hy-AM"/>
              </w:rPr>
            </w:pPr>
          </w:p>
        </w:tc>
      </w:tr>
      <w:tr w:rsidR="0007543B" w:rsidRPr="00737A83" w14:paraId="627967F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17E8846" w14:textId="26918AC2"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49</w:t>
            </w:r>
            <w:r w:rsidR="0007543B" w:rsidRPr="00737A83">
              <w:rPr>
                <w:rFonts w:ascii="GHEA Grapalat" w:hAnsi="GHEA Grapalat" w:cs="Cambria Math"/>
                <w:sz w:val="20"/>
                <w:szCs w:val="20"/>
                <w:lang w:val="en-US"/>
              </w:rPr>
              <w:t>.11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E3EE08A"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Սառնարան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դեղերի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պահպանման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D38D26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7EC326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B55640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5EAD0D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C5969A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D36AD9E"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5AF55BF" w14:textId="77777777" w:rsidR="0007543B" w:rsidRPr="00737A83" w:rsidRDefault="0007543B" w:rsidP="009C491C">
            <w:pPr>
              <w:jc w:val="center"/>
              <w:rPr>
                <w:rFonts w:ascii="GHEA Grapalat" w:hAnsi="GHEA Grapalat"/>
                <w:sz w:val="20"/>
                <w:szCs w:val="20"/>
                <w:lang w:val="hy-AM"/>
              </w:rPr>
            </w:pPr>
          </w:p>
        </w:tc>
      </w:tr>
      <w:tr w:rsidR="0007543B" w:rsidRPr="00E54077" w14:paraId="7E32865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6953D39" w14:textId="3F77F571"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50</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65AA826" w14:textId="49BE1CA0"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ալերգոլոգի</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EF1779E" w14:textId="3D1BACF9"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6</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086E2F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1BE975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7BFDA1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61D7745"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37592A3"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0873615" w14:textId="77777777" w:rsidR="0007543B" w:rsidRPr="00737A83" w:rsidRDefault="0007543B" w:rsidP="009C491C">
            <w:pPr>
              <w:jc w:val="center"/>
              <w:rPr>
                <w:rFonts w:ascii="GHEA Grapalat" w:hAnsi="GHEA Grapalat"/>
                <w:sz w:val="20"/>
                <w:szCs w:val="20"/>
                <w:lang w:val="hy-AM"/>
              </w:rPr>
            </w:pPr>
          </w:p>
        </w:tc>
      </w:tr>
      <w:tr w:rsidR="008F4B6E" w:rsidRPr="00737A83" w14:paraId="0B2F4D0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3579E39" w14:textId="1D5BF7F4" w:rsidR="008F4B6E"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50</w:t>
            </w:r>
            <w:r w:rsidR="008F4B6E"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35DF7F5" w14:textId="77777777" w:rsidR="008F4B6E" w:rsidRPr="00737A83" w:rsidRDefault="008F4B6E"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6FE203C"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E277A69"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B8FD519"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7EF20D0"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BCA816F" w14:textId="1BA40C93"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2D4702B" w14:textId="77777777" w:rsidR="008F4B6E" w:rsidRPr="00737A83" w:rsidRDefault="008F4B6E"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ADFEA60" w14:textId="77777777" w:rsidR="008F4B6E" w:rsidRPr="00737A83" w:rsidRDefault="008F4B6E" w:rsidP="009C491C">
            <w:pPr>
              <w:jc w:val="center"/>
              <w:rPr>
                <w:rFonts w:ascii="GHEA Grapalat" w:hAnsi="GHEA Grapalat"/>
                <w:sz w:val="20"/>
                <w:szCs w:val="20"/>
                <w:lang w:val="hy-AM"/>
              </w:rPr>
            </w:pPr>
          </w:p>
        </w:tc>
      </w:tr>
      <w:tr w:rsidR="008F4B6E" w:rsidRPr="00737A83" w14:paraId="1883212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0AACB74" w14:textId="2070E205" w:rsidR="008F4B6E"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50.</w:t>
            </w:r>
            <w:r w:rsidR="008F4B6E"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34BE6AD" w14:textId="77777777" w:rsidR="008F4B6E" w:rsidRPr="00737A83" w:rsidRDefault="008F4B6E"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1DD43E7"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082D295"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5D5538F"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3F3359E"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45CCFBC" w14:textId="6619A47D"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79A10E5" w14:textId="77777777" w:rsidR="008F4B6E" w:rsidRPr="00737A83" w:rsidRDefault="008F4B6E"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C872AD5" w14:textId="77777777" w:rsidR="008F4B6E" w:rsidRPr="00737A83" w:rsidRDefault="008F4B6E" w:rsidP="009C491C">
            <w:pPr>
              <w:jc w:val="center"/>
              <w:rPr>
                <w:rFonts w:ascii="GHEA Grapalat" w:hAnsi="GHEA Grapalat"/>
                <w:sz w:val="20"/>
                <w:szCs w:val="20"/>
                <w:lang w:val="hy-AM"/>
              </w:rPr>
            </w:pPr>
          </w:p>
        </w:tc>
      </w:tr>
      <w:tr w:rsidR="008F4B6E" w:rsidRPr="00737A83" w14:paraId="3ABD816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99B5457" w14:textId="3A699FB9" w:rsidR="008F4B6E"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50</w:t>
            </w:r>
            <w:r w:rsidR="008F4B6E"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6FF8DE2" w14:textId="77777777" w:rsidR="008F4B6E" w:rsidRPr="00737A83" w:rsidRDefault="008F4B6E" w:rsidP="0078152A">
            <w:pPr>
              <w:shd w:val="clear" w:color="000000" w:fill="FFFFFF"/>
              <w:rPr>
                <w:rFonts w:ascii="GHEA Grapalat" w:hAnsi="GHEA Grapalat" w:cs="Sylfaen"/>
                <w:color w:val="000000"/>
                <w:sz w:val="20"/>
                <w:szCs w:val="20"/>
              </w:rPr>
            </w:pPr>
            <w:r w:rsidRPr="00737A83">
              <w:rPr>
                <w:rFonts w:ascii="GHEA Grapalat" w:hAnsi="GHEA Grapalat" w:cs="Sylfaen"/>
                <w:color w:val="000000"/>
                <w:sz w:val="20"/>
                <w:szCs w:val="20"/>
              </w:rPr>
              <w:t>Կրտսեր</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բուժաշխատող</w:t>
            </w:r>
            <w:r w:rsidRPr="00737A83">
              <w:rPr>
                <w:rFonts w:ascii="GHEA Grapalat" w:hAnsi="GHEA Grapalat" w:cs="Sylfaen"/>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4F2EFBE" w14:textId="77777777" w:rsidR="008F4B6E" w:rsidRPr="00737A83" w:rsidRDefault="008F4B6E"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6E4214B" w14:textId="77777777" w:rsidR="008F4B6E" w:rsidRPr="00737A83" w:rsidRDefault="008F4B6E"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8DE08D8" w14:textId="77777777" w:rsidR="008F4B6E" w:rsidRPr="00737A83" w:rsidRDefault="008F4B6E"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9063511" w14:textId="77777777" w:rsidR="008F4B6E" w:rsidRPr="00737A83" w:rsidRDefault="008F4B6E"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E2E848C" w14:textId="1F8C0CBE" w:rsidR="008F4B6E" w:rsidRPr="00737A83" w:rsidRDefault="008F4B6E" w:rsidP="009C491C">
            <w:pPr>
              <w:jc w:val="center"/>
              <w:rPr>
                <w:rFonts w:ascii="GHEA Grapalat" w:hAnsi="GHEA Grapalat" w:cs="Sylfaen"/>
                <w:sz w:val="20"/>
                <w:szCs w:val="20"/>
                <w:lang w:val="hy-AM"/>
              </w:rPr>
            </w:pPr>
            <w:r w:rsidRPr="00737A83">
              <w:rPr>
                <w:rFonts w:ascii="GHEA Grapalat" w:hAnsi="GHEA Grapalat" w:cs="Sylfaen"/>
                <w:sz w:val="20"/>
                <w:szCs w:val="20"/>
                <w:lang w:val="en-US"/>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99FD19D" w14:textId="77777777" w:rsidR="008F4B6E" w:rsidRPr="00737A83" w:rsidRDefault="008F4B6E"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3395D4F" w14:textId="77777777" w:rsidR="008F4B6E" w:rsidRPr="00737A83" w:rsidRDefault="008F4B6E" w:rsidP="009C491C">
            <w:pPr>
              <w:jc w:val="center"/>
              <w:rPr>
                <w:rFonts w:ascii="GHEA Grapalat" w:hAnsi="GHEA Grapalat"/>
                <w:sz w:val="20"/>
                <w:szCs w:val="20"/>
                <w:lang w:val="hy-AM"/>
              </w:rPr>
            </w:pPr>
          </w:p>
        </w:tc>
      </w:tr>
      <w:tr w:rsidR="0007543B" w:rsidRPr="00E54077" w14:paraId="274F81E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31A473A" w14:textId="62709B4A"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22B4ABE" w14:textId="043A2D23" w:rsidR="0007543B" w:rsidRPr="00737A83" w:rsidRDefault="0007543B" w:rsidP="0078152A">
            <w:pPr>
              <w:shd w:val="clear" w:color="000000" w:fill="FFFFFF"/>
              <w:rPr>
                <w:rFonts w:ascii="GHEA Grapalat" w:hAnsi="GHEA Grapalat" w:cs="Sylfaen"/>
                <w:color w:val="000000"/>
                <w:sz w:val="20"/>
                <w:szCs w:val="20"/>
                <w:lang w:val="en-US"/>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մաշկաբանության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af-ZA"/>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1DF5097" w14:textId="3B13BB81"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en-US"/>
              </w:rPr>
              <w:t xml:space="preserve"> </w:t>
            </w:r>
            <w:r w:rsidRPr="00737A83">
              <w:rPr>
                <w:rFonts w:ascii="GHEA Grapalat" w:hAnsi="GHEA Grapalat" w:cs="Arial"/>
                <w:sz w:val="20"/>
                <w:szCs w:val="20"/>
                <w:lang w:val="af-ZA"/>
              </w:rPr>
              <w:t>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7</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F23642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BC722D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18F57E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32C5106"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62D22AD" w14:textId="77777777" w:rsidR="0007543B" w:rsidRPr="00737A83" w:rsidRDefault="0007543B" w:rsidP="009C491C">
            <w:pPr>
              <w:jc w:val="center"/>
              <w:rPr>
                <w:rFonts w:ascii="GHEA Grapalat" w:hAnsi="GHEA Grapalat"/>
                <w:sz w:val="20"/>
                <w:szCs w:val="20"/>
                <w:lang w:val="en-US"/>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C983C55" w14:textId="77777777" w:rsidR="0007543B" w:rsidRPr="00737A83" w:rsidRDefault="0007543B" w:rsidP="009C491C">
            <w:pPr>
              <w:jc w:val="center"/>
              <w:rPr>
                <w:rFonts w:ascii="GHEA Grapalat" w:hAnsi="GHEA Grapalat"/>
                <w:sz w:val="20"/>
                <w:szCs w:val="20"/>
                <w:lang w:val="hy-AM"/>
              </w:rPr>
            </w:pPr>
          </w:p>
        </w:tc>
      </w:tr>
      <w:tr w:rsidR="0007543B" w:rsidRPr="00737A83" w14:paraId="5373DF5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036C8CB" w14:textId="133C4368"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0C1D9BB"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Հետազոտման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իր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լուսավորող</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լամպով</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7CAA76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486389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C3709C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67FAF6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B77CEA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E4032F7"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FEFF417" w14:textId="77777777" w:rsidR="0007543B" w:rsidRPr="00737A83" w:rsidRDefault="0007543B" w:rsidP="009C491C">
            <w:pPr>
              <w:jc w:val="center"/>
              <w:rPr>
                <w:rFonts w:ascii="GHEA Grapalat" w:hAnsi="GHEA Grapalat"/>
                <w:sz w:val="20"/>
                <w:szCs w:val="20"/>
                <w:lang w:val="hy-AM"/>
              </w:rPr>
            </w:pPr>
          </w:p>
        </w:tc>
      </w:tr>
      <w:tr w:rsidR="0007543B" w:rsidRPr="00737A83" w14:paraId="0AD4DA8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F4BBCF0" w14:textId="3DA162A3"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79BFCB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Խոշորացույց</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63B7EF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3823B7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6313D7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A10FA1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858279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8F3ABD6"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71424CE" w14:textId="77777777" w:rsidR="0007543B" w:rsidRPr="00737A83" w:rsidRDefault="0007543B" w:rsidP="009C491C">
            <w:pPr>
              <w:jc w:val="center"/>
              <w:rPr>
                <w:rFonts w:ascii="GHEA Grapalat" w:hAnsi="GHEA Grapalat"/>
                <w:sz w:val="20"/>
                <w:szCs w:val="20"/>
                <w:lang w:val="hy-AM"/>
              </w:rPr>
            </w:pPr>
          </w:p>
        </w:tc>
      </w:tr>
      <w:tr w:rsidR="0007543B" w:rsidRPr="00737A83" w14:paraId="5206C6E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2D0A299" w14:textId="2855FAB3"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8FA7F7B"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Դեմոգրաֆ</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գործիք</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CF9587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4C4A63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728D6D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4C771B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262515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0D885D4"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D92C11A" w14:textId="77777777" w:rsidR="0007543B" w:rsidRPr="00737A83" w:rsidRDefault="0007543B" w:rsidP="009C491C">
            <w:pPr>
              <w:jc w:val="center"/>
              <w:rPr>
                <w:rFonts w:ascii="GHEA Grapalat" w:hAnsi="GHEA Grapalat"/>
                <w:sz w:val="20"/>
                <w:szCs w:val="20"/>
                <w:lang w:val="hy-AM"/>
              </w:rPr>
            </w:pPr>
          </w:p>
        </w:tc>
      </w:tr>
      <w:tr w:rsidR="0007543B" w:rsidRPr="00737A83" w14:paraId="2DD53E4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90A7E8C" w14:textId="0242153A"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2A5C08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Առարկայական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ապակիներ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BD8356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0850D3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B584F7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5EE794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8AE7C57"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8E50B9F"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5FB8975" w14:textId="77777777" w:rsidR="0007543B" w:rsidRPr="00737A83" w:rsidRDefault="0007543B" w:rsidP="009C491C">
            <w:pPr>
              <w:jc w:val="center"/>
              <w:rPr>
                <w:rFonts w:ascii="GHEA Grapalat" w:hAnsi="GHEA Grapalat"/>
                <w:sz w:val="20"/>
                <w:szCs w:val="20"/>
                <w:lang w:val="hy-AM"/>
              </w:rPr>
            </w:pPr>
          </w:p>
        </w:tc>
      </w:tr>
      <w:tr w:rsidR="0007543B" w:rsidRPr="00737A83" w14:paraId="2055AA0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8C2C511" w14:textId="5A984CB8"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30EFB8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Տոնոմետր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0D39E5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16F447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4A1FAD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5210F1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04D422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EF050C7"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4579E03" w14:textId="77777777" w:rsidR="0007543B" w:rsidRPr="00737A83" w:rsidRDefault="0007543B" w:rsidP="009C491C">
            <w:pPr>
              <w:jc w:val="center"/>
              <w:rPr>
                <w:rFonts w:ascii="GHEA Grapalat" w:hAnsi="GHEA Grapalat"/>
                <w:sz w:val="20"/>
                <w:szCs w:val="20"/>
                <w:lang w:val="hy-AM"/>
              </w:rPr>
            </w:pPr>
          </w:p>
        </w:tc>
      </w:tr>
      <w:tr w:rsidR="0007543B" w:rsidRPr="00737A83" w14:paraId="1F1338B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1681587" w14:textId="4222E9FE"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10E86C0"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Փայտե</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մետաղյա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շպատելներ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554622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145081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054497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C938F1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3E5EB1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6784A2A"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FC1F651" w14:textId="77777777" w:rsidR="0007543B" w:rsidRPr="00737A83" w:rsidRDefault="0007543B" w:rsidP="009C491C">
            <w:pPr>
              <w:jc w:val="center"/>
              <w:rPr>
                <w:rFonts w:ascii="GHEA Grapalat" w:hAnsi="GHEA Grapalat"/>
                <w:sz w:val="20"/>
                <w:szCs w:val="20"/>
                <w:lang w:val="hy-AM"/>
              </w:rPr>
            </w:pPr>
          </w:p>
        </w:tc>
      </w:tr>
      <w:tr w:rsidR="0007543B" w:rsidRPr="00737A83" w14:paraId="301DFDE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F73ECFF" w14:textId="141F0FB4"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D57B9AB"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Պինցետներ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97AB67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3B6581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55EE71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4D42AA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A76406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592B964"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8DF0DB7" w14:textId="77777777" w:rsidR="0007543B" w:rsidRPr="00737A83" w:rsidRDefault="0007543B" w:rsidP="009C491C">
            <w:pPr>
              <w:jc w:val="center"/>
              <w:rPr>
                <w:rFonts w:ascii="GHEA Grapalat" w:hAnsi="GHEA Grapalat"/>
                <w:sz w:val="20"/>
                <w:szCs w:val="20"/>
                <w:lang w:val="hy-AM"/>
              </w:rPr>
            </w:pPr>
          </w:p>
        </w:tc>
      </w:tr>
      <w:tr w:rsidR="0007543B" w:rsidRPr="00737A83" w14:paraId="66C4DEC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9A220EC" w14:textId="4997E22C"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BD5B256"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Լանցետներ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027545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FDBC2A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CC694B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943545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70697B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2F83893"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79F5676" w14:textId="77777777" w:rsidR="0007543B" w:rsidRPr="00737A83" w:rsidRDefault="0007543B" w:rsidP="009C491C">
            <w:pPr>
              <w:jc w:val="center"/>
              <w:rPr>
                <w:rFonts w:ascii="GHEA Grapalat" w:hAnsi="GHEA Grapalat"/>
                <w:sz w:val="20"/>
                <w:szCs w:val="20"/>
                <w:lang w:val="hy-AM"/>
              </w:rPr>
            </w:pPr>
          </w:p>
        </w:tc>
      </w:tr>
      <w:tr w:rsidR="0007543B" w:rsidRPr="00737A83" w14:paraId="51D1350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9A295EA" w14:textId="5ABB5F3B"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lastRenderedPageBreak/>
              <w:t>51</w:t>
            </w:r>
            <w:r w:rsidR="0007543B" w:rsidRPr="00737A83">
              <w:rPr>
                <w:rFonts w:ascii="GHEA Grapalat" w:hAnsi="GHEA Grapalat" w:cs="Cambria Math"/>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D5DF8E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Թասիկներ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922163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BBB68E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FB4BB8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38B718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78E299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3DD995D"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75137AA" w14:textId="77777777" w:rsidR="0007543B" w:rsidRPr="00737A83" w:rsidRDefault="0007543B" w:rsidP="009C491C">
            <w:pPr>
              <w:jc w:val="center"/>
              <w:rPr>
                <w:rFonts w:ascii="GHEA Grapalat" w:hAnsi="GHEA Grapalat"/>
                <w:sz w:val="20"/>
                <w:szCs w:val="20"/>
                <w:lang w:val="hy-AM"/>
              </w:rPr>
            </w:pPr>
          </w:p>
        </w:tc>
      </w:tr>
      <w:tr w:rsidR="0007543B" w:rsidRPr="00737A83" w14:paraId="6B8FF33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1ECE15A" w14:textId="79A2387D" w:rsidR="0007543B" w:rsidRPr="00737A83" w:rsidRDefault="00E5519B"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51</w:t>
            </w:r>
            <w:r w:rsidR="0007543B" w:rsidRPr="00737A83">
              <w:rPr>
                <w:rFonts w:ascii="GHEA Grapalat" w:hAnsi="GHEA Grapalat" w:cs="Cambria Math"/>
                <w:sz w:val="20"/>
                <w:szCs w:val="20"/>
                <w:lang w:val="en-US"/>
              </w:rPr>
              <w:t>.10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78E2B4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մոմլաթե</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տակաշորով</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41F777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63627C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6A0F58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7F9108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8FB802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3713196"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8882F6C" w14:textId="77777777" w:rsidR="0007543B" w:rsidRPr="00737A83" w:rsidRDefault="0007543B" w:rsidP="009C491C">
            <w:pPr>
              <w:jc w:val="center"/>
              <w:rPr>
                <w:rFonts w:ascii="GHEA Grapalat" w:hAnsi="GHEA Grapalat"/>
                <w:sz w:val="20"/>
                <w:szCs w:val="20"/>
                <w:lang w:val="hy-AM"/>
              </w:rPr>
            </w:pPr>
          </w:p>
        </w:tc>
      </w:tr>
      <w:tr w:rsidR="0007543B" w:rsidRPr="00E54077" w14:paraId="29B9411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C733D0F" w14:textId="338C9823" w:rsidR="0007543B" w:rsidRPr="00737A83" w:rsidRDefault="000C4B96"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52</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BFA3075" w14:textId="11081A05"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մաշկաբանության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821C157" w14:textId="68312F48"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 xml:space="preserve"> 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7</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202C90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FE5C6C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D07F94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5F377C8"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846FCB6"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659AFC7" w14:textId="77777777" w:rsidR="0007543B" w:rsidRPr="00737A83" w:rsidRDefault="0007543B" w:rsidP="009C491C">
            <w:pPr>
              <w:jc w:val="center"/>
              <w:rPr>
                <w:rFonts w:ascii="GHEA Grapalat" w:hAnsi="GHEA Grapalat"/>
                <w:sz w:val="20"/>
                <w:szCs w:val="20"/>
                <w:lang w:val="hy-AM"/>
              </w:rPr>
            </w:pPr>
          </w:p>
        </w:tc>
      </w:tr>
      <w:tr w:rsidR="0007543B" w:rsidRPr="00737A83" w14:paraId="193ED02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30289A9" w14:textId="0A4D866D"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52</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367F9BA"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6E42C8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A8D670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DB72B0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6FB569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335694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3145F6D"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F9D8687" w14:textId="77777777" w:rsidR="0007543B" w:rsidRPr="00737A83" w:rsidRDefault="0007543B" w:rsidP="009C491C">
            <w:pPr>
              <w:jc w:val="center"/>
              <w:rPr>
                <w:rFonts w:ascii="GHEA Grapalat" w:hAnsi="GHEA Grapalat"/>
                <w:sz w:val="20"/>
                <w:szCs w:val="20"/>
                <w:lang w:val="hy-AM"/>
              </w:rPr>
            </w:pPr>
          </w:p>
        </w:tc>
      </w:tr>
      <w:tr w:rsidR="0007543B" w:rsidRPr="00737A83" w14:paraId="29A75F7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9C409E3" w14:textId="04764857"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52</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0BC1944"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B220A5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3F36DC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CC6E0F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4B0C7E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CF2E6C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D8B462A"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30FA12F" w14:textId="77777777" w:rsidR="0007543B" w:rsidRPr="00737A83" w:rsidRDefault="0007543B" w:rsidP="009C491C">
            <w:pPr>
              <w:jc w:val="center"/>
              <w:rPr>
                <w:rFonts w:ascii="GHEA Grapalat" w:hAnsi="GHEA Grapalat"/>
                <w:sz w:val="20"/>
                <w:szCs w:val="20"/>
                <w:lang w:val="hy-AM"/>
              </w:rPr>
            </w:pPr>
          </w:p>
        </w:tc>
      </w:tr>
      <w:tr w:rsidR="0007543B" w:rsidRPr="00E54077" w14:paraId="2F8D189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50543F3" w14:textId="7956892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53</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60C8936" w14:textId="6325402B"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ռևմատոլոգիական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9F89E7B" w14:textId="708DF1E6"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8</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1E4A18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B16D2B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59EF30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DDD2124"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74D2943"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634B840" w14:textId="77777777" w:rsidR="0007543B" w:rsidRPr="00737A83" w:rsidRDefault="0007543B" w:rsidP="009C491C">
            <w:pPr>
              <w:jc w:val="center"/>
              <w:rPr>
                <w:rFonts w:ascii="GHEA Grapalat" w:hAnsi="GHEA Grapalat"/>
                <w:sz w:val="20"/>
                <w:szCs w:val="20"/>
                <w:lang w:val="hy-AM"/>
              </w:rPr>
            </w:pPr>
          </w:p>
        </w:tc>
      </w:tr>
      <w:tr w:rsidR="0007543B" w:rsidRPr="00737A83" w14:paraId="3DD9274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2F5FCB3" w14:textId="594D476B"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53</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1EC4BAC"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Ֆոնենդոսկոպ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11FEDD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0F4EBB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F046AD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783378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FF73C0B"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AC75CB2"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D3BE551" w14:textId="77777777" w:rsidR="0007543B" w:rsidRPr="00737A83" w:rsidRDefault="0007543B" w:rsidP="009C491C">
            <w:pPr>
              <w:jc w:val="center"/>
              <w:rPr>
                <w:rFonts w:ascii="GHEA Grapalat" w:hAnsi="GHEA Grapalat"/>
                <w:sz w:val="20"/>
                <w:szCs w:val="20"/>
                <w:lang w:val="hy-AM"/>
              </w:rPr>
            </w:pPr>
          </w:p>
        </w:tc>
      </w:tr>
      <w:tr w:rsidR="0007543B" w:rsidRPr="00737A83" w14:paraId="385A7B2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EC56467" w14:textId="1F8BCB8C"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53</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5A99C70"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Տոնոմետր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մանկական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մանժետներով</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6E3201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25232E5"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6776BA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E69FE8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356232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A8EC1FF"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1B503AB" w14:textId="77777777" w:rsidR="0007543B" w:rsidRPr="00737A83" w:rsidRDefault="0007543B" w:rsidP="009C491C">
            <w:pPr>
              <w:jc w:val="center"/>
              <w:rPr>
                <w:rFonts w:ascii="GHEA Grapalat" w:hAnsi="GHEA Grapalat"/>
                <w:sz w:val="20"/>
                <w:szCs w:val="20"/>
                <w:lang w:val="hy-AM"/>
              </w:rPr>
            </w:pPr>
          </w:p>
        </w:tc>
      </w:tr>
      <w:tr w:rsidR="0007543B" w:rsidRPr="00737A83" w14:paraId="1EA3312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23384AD" w14:textId="7528063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53</w:t>
            </w:r>
            <w:r w:rsidR="0007543B"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D759DD8"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Բժշկական</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435156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382E82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0113B5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01E7FA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D13031A"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D6ADE87"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7E7B1F7" w14:textId="77777777" w:rsidR="0007543B" w:rsidRPr="00737A83" w:rsidRDefault="0007543B" w:rsidP="009C491C">
            <w:pPr>
              <w:jc w:val="center"/>
              <w:rPr>
                <w:rFonts w:ascii="GHEA Grapalat" w:hAnsi="GHEA Grapalat"/>
                <w:sz w:val="20"/>
                <w:szCs w:val="20"/>
                <w:lang w:val="hy-AM"/>
              </w:rPr>
            </w:pPr>
          </w:p>
        </w:tc>
      </w:tr>
      <w:tr w:rsidR="0007543B" w:rsidRPr="00E54077" w14:paraId="385E9C3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5A1E954" w14:textId="75854455"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54</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F8129E2" w14:textId="6AB0918C"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ռեվմատոլոգիական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930B25E" w14:textId="279A3A1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8</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C37B63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056FFD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4A12E4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67A01FC"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1AAFB5D"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779D7F5" w14:textId="77777777" w:rsidR="0007543B" w:rsidRPr="00737A83" w:rsidRDefault="0007543B" w:rsidP="009C491C">
            <w:pPr>
              <w:jc w:val="center"/>
              <w:rPr>
                <w:rFonts w:ascii="GHEA Grapalat" w:hAnsi="GHEA Grapalat"/>
                <w:sz w:val="20"/>
                <w:szCs w:val="20"/>
                <w:lang w:val="hy-AM"/>
              </w:rPr>
            </w:pPr>
          </w:p>
        </w:tc>
      </w:tr>
      <w:tr w:rsidR="0007543B" w:rsidRPr="00737A83" w14:paraId="48805A1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09AA12D" w14:textId="4B113D50"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54</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725F69D"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672D8E0"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EF6DC2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F6952D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69AAC5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6D2309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89FDAEA"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79E21B8" w14:textId="77777777" w:rsidR="0007543B" w:rsidRPr="00737A83" w:rsidRDefault="0007543B" w:rsidP="009C491C">
            <w:pPr>
              <w:jc w:val="center"/>
              <w:rPr>
                <w:rFonts w:ascii="GHEA Grapalat" w:hAnsi="GHEA Grapalat"/>
                <w:sz w:val="20"/>
                <w:szCs w:val="20"/>
                <w:lang w:val="hy-AM"/>
              </w:rPr>
            </w:pPr>
          </w:p>
        </w:tc>
      </w:tr>
      <w:tr w:rsidR="0007543B" w:rsidRPr="00737A83" w14:paraId="3625862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F0D4B24" w14:textId="12FB1E4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54</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C08B105"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47BD9E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E63E2B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8FC5D5E"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496BA6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57A3120" w14:textId="63B356CE" w:rsidR="0007543B" w:rsidRPr="00737A83" w:rsidRDefault="00C8769D"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BBB7084"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0D85443" w14:textId="77777777" w:rsidR="0007543B" w:rsidRPr="00737A83" w:rsidRDefault="0007543B" w:rsidP="009C491C">
            <w:pPr>
              <w:jc w:val="center"/>
              <w:rPr>
                <w:rFonts w:ascii="GHEA Grapalat" w:hAnsi="GHEA Grapalat"/>
                <w:sz w:val="20"/>
                <w:szCs w:val="20"/>
                <w:lang w:val="hy-AM"/>
              </w:rPr>
            </w:pPr>
          </w:p>
        </w:tc>
      </w:tr>
      <w:tr w:rsidR="0007543B" w:rsidRPr="00E54077" w14:paraId="35458EA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8984ABA" w14:textId="3192C7A1"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55</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577A320" w14:textId="24BCD61E"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սրտաբանական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9B9EF7F" w14:textId="0D921D8D"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9</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D25B20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A2C918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AD8156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EBADC94"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1ACD569"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E83E719" w14:textId="77777777" w:rsidR="0007543B" w:rsidRPr="00737A83" w:rsidRDefault="0007543B" w:rsidP="009C491C">
            <w:pPr>
              <w:jc w:val="center"/>
              <w:rPr>
                <w:rFonts w:ascii="GHEA Grapalat" w:hAnsi="GHEA Grapalat"/>
                <w:sz w:val="20"/>
                <w:szCs w:val="20"/>
                <w:lang w:val="hy-AM"/>
              </w:rPr>
            </w:pPr>
          </w:p>
        </w:tc>
      </w:tr>
      <w:tr w:rsidR="0007543B" w:rsidRPr="00737A83" w14:paraId="202E228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87DD3EA" w14:textId="69E790D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55</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E37838A" w14:textId="5F5E0D78"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Ֆոնենդոսկոպ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2BDFC3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D81442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31FC61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500006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C1B6BC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30238F0"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74F16E5" w14:textId="77777777" w:rsidR="0007543B" w:rsidRPr="00737A83" w:rsidRDefault="0007543B" w:rsidP="009C491C">
            <w:pPr>
              <w:jc w:val="center"/>
              <w:rPr>
                <w:rFonts w:ascii="GHEA Grapalat" w:hAnsi="GHEA Grapalat"/>
                <w:sz w:val="20"/>
                <w:szCs w:val="20"/>
                <w:lang w:val="hy-AM"/>
              </w:rPr>
            </w:pPr>
          </w:p>
        </w:tc>
      </w:tr>
      <w:tr w:rsidR="0007543B" w:rsidRPr="00737A83" w14:paraId="1DE637B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4EED4D5" w14:textId="471C9B76"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55</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967AFAA"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Տոնոմետր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մանկական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մանժետներով</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9CB071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CDCD53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EEBF46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D0CA67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95B8EF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888116B"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710E321" w14:textId="77777777" w:rsidR="0007543B" w:rsidRPr="00737A83" w:rsidRDefault="0007543B" w:rsidP="009C491C">
            <w:pPr>
              <w:jc w:val="center"/>
              <w:rPr>
                <w:rFonts w:ascii="GHEA Grapalat" w:hAnsi="GHEA Grapalat"/>
                <w:sz w:val="20"/>
                <w:szCs w:val="20"/>
                <w:lang w:val="hy-AM"/>
              </w:rPr>
            </w:pPr>
          </w:p>
        </w:tc>
      </w:tr>
      <w:tr w:rsidR="0007543B" w:rsidRPr="00737A83" w14:paraId="10BB952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3F523D4" w14:textId="15A79430"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55</w:t>
            </w:r>
            <w:r w:rsidR="0007543B"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E6C518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Էլեկտրասրտագիր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C7FCBB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DB7A72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994D53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DC3980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3AC65F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4</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7CF8BC4"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031C768" w14:textId="77777777" w:rsidR="0007543B" w:rsidRPr="00737A83" w:rsidRDefault="0007543B" w:rsidP="009C491C">
            <w:pPr>
              <w:jc w:val="center"/>
              <w:rPr>
                <w:rFonts w:ascii="GHEA Grapalat" w:hAnsi="GHEA Grapalat"/>
                <w:sz w:val="20"/>
                <w:szCs w:val="20"/>
                <w:lang w:val="hy-AM"/>
              </w:rPr>
            </w:pPr>
          </w:p>
        </w:tc>
      </w:tr>
      <w:tr w:rsidR="0007543B" w:rsidRPr="00737A83" w14:paraId="24949C71"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755F81A" w14:textId="0C970DF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lastRenderedPageBreak/>
              <w:t>55</w:t>
            </w:r>
            <w:r w:rsidR="0007543B" w:rsidRPr="00737A83">
              <w:rPr>
                <w:rFonts w:ascii="GHEA Grapalat" w:hAnsi="GHEA Grapalat" w:cs="Cambria Math"/>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81BB3C1"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Էխոսրտագիր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9CBA28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426CF8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FF4E3E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0D72D8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9FA07A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805792D"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5067A74" w14:textId="77777777" w:rsidR="0007543B" w:rsidRPr="00737A83" w:rsidRDefault="0007543B" w:rsidP="009C491C">
            <w:pPr>
              <w:jc w:val="center"/>
              <w:rPr>
                <w:rFonts w:ascii="GHEA Grapalat" w:hAnsi="GHEA Grapalat"/>
                <w:sz w:val="20"/>
                <w:szCs w:val="20"/>
                <w:lang w:val="hy-AM"/>
              </w:rPr>
            </w:pPr>
          </w:p>
        </w:tc>
      </w:tr>
      <w:tr w:rsidR="0007543B" w:rsidRPr="00737A83" w14:paraId="653AD99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4426EE5" w14:textId="03CEE530"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55</w:t>
            </w:r>
            <w:r w:rsidR="0007543B" w:rsidRPr="00737A83">
              <w:rPr>
                <w:rFonts w:ascii="GHEA Grapalat" w:hAnsi="GHEA Grapalat" w:cs="Cambria Math"/>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3A52AD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Դոպլեր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ապարատ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26990C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6E4539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066FF1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A5553F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68354E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75CAA73"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903E37C" w14:textId="77777777" w:rsidR="0007543B" w:rsidRPr="00737A83" w:rsidRDefault="0007543B" w:rsidP="009C491C">
            <w:pPr>
              <w:jc w:val="center"/>
              <w:rPr>
                <w:rFonts w:ascii="GHEA Grapalat" w:hAnsi="GHEA Grapalat"/>
                <w:sz w:val="20"/>
                <w:szCs w:val="20"/>
                <w:lang w:val="hy-AM"/>
              </w:rPr>
            </w:pPr>
          </w:p>
        </w:tc>
      </w:tr>
      <w:tr w:rsidR="0007543B" w:rsidRPr="00737A83" w14:paraId="70E508E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DBA9C59" w14:textId="7E3A32DD"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55</w:t>
            </w:r>
            <w:r w:rsidR="0007543B" w:rsidRPr="00737A83">
              <w:rPr>
                <w:rFonts w:ascii="GHEA Grapalat" w:hAnsi="GHEA Grapalat" w:cs="Cambria Math"/>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B0CCD0A"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522AFC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EBE598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77C9F8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2FFD21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B2B4EA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774A958"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1915E8C" w14:textId="77777777" w:rsidR="0007543B" w:rsidRPr="00737A83" w:rsidRDefault="0007543B" w:rsidP="009C491C">
            <w:pPr>
              <w:jc w:val="center"/>
              <w:rPr>
                <w:rFonts w:ascii="GHEA Grapalat" w:hAnsi="GHEA Grapalat"/>
                <w:sz w:val="20"/>
                <w:szCs w:val="20"/>
                <w:lang w:val="hy-AM"/>
              </w:rPr>
            </w:pPr>
          </w:p>
        </w:tc>
      </w:tr>
      <w:tr w:rsidR="0007543B" w:rsidRPr="00E54077" w14:paraId="2822C8B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D949E34" w14:textId="594DAD3C"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56</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9860196" w14:textId="344A0908"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սրտաբանական</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4F7C962" w14:textId="5F3834D9"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9</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0F5920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7F05084"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94DAB5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3B3558A"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1E571AA"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A465B20" w14:textId="77777777" w:rsidR="0007543B" w:rsidRPr="00737A83" w:rsidRDefault="0007543B" w:rsidP="009C491C">
            <w:pPr>
              <w:jc w:val="center"/>
              <w:rPr>
                <w:rFonts w:ascii="GHEA Grapalat" w:hAnsi="GHEA Grapalat"/>
                <w:sz w:val="20"/>
                <w:szCs w:val="20"/>
                <w:lang w:val="hy-AM"/>
              </w:rPr>
            </w:pPr>
          </w:p>
        </w:tc>
      </w:tr>
      <w:tr w:rsidR="0007543B" w:rsidRPr="00737A83" w14:paraId="53FC244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97A27FC" w14:textId="12DA8180"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56</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E5CC7C9"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86950A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B48AA7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DC0FBE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F8D019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F82156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C7C08AD"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D65C324" w14:textId="77777777" w:rsidR="0007543B" w:rsidRPr="00737A83" w:rsidRDefault="0007543B" w:rsidP="009C491C">
            <w:pPr>
              <w:jc w:val="center"/>
              <w:rPr>
                <w:rFonts w:ascii="GHEA Grapalat" w:hAnsi="GHEA Grapalat"/>
                <w:sz w:val="20"/>
                <w:szCs w:val="20"/>
                <w:lang w:val="hy-AM"/>
              </w:rPr>
            </w:pPr>
          </w:p>
        </w:tc>
      </w:tr>
      <w:tr w:rsidR="0007543B" w:rsidRPr="00737A83" w14:paraId="47475D4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B099137" w14:textId="3738A85C"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56</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914AC66"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926681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175476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B4101A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7EA19B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AE999C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EBE7E9A"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D0BC311" w14:textId="77777777" w:rsidR="0007543B" w:rsidRPr="00737A83" w:rsidRDefault="0007543B" w:rsidP="009C491C">
            <w:pPr>
              <w:jc w:val="center"/>
              <w:rPr>
                <w:rFonts w:ascii="GHEA Grapalat" w:hAnsi="GHEA Grapalat"/>
                <w:sz w:val="20"/>
                <w:szCs w:val="20"/>
                <w:lang w:val="hy-AM"/>
              </w:rPr>
            </w:pPr>
          </w:p>
        </w:tc>
      </w:tr>
      <w:tr w:rsidR="0007543B" w:rsidRPr="00E54077" w14:paraId="1550901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7D37C8A" w14:textId="23A9747F"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75D6FA2" w14:textId="281DEABF"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վնասվածքաբանական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և</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օրթոպեդիայի</w:t>
            </w:r>
            <w:r w:rsidRPr="00737A83">
              <w:rPr>
                <w:rStyle w:val="Strong"/>
                <w:rFonts w:ascii="GHEA Grapalat" w:hAnsi="GHEA Grapalat"/>
                <w:b w:val="0"/>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 xml:space="preserve">կաբինետն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69067DA" w14:textId="039B6523"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10</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CECF36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942B52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F2B460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A2A0CE7"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A3DC0A7"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E148C21" w14:textId="77777777" w:rsidR="0007543B" w:rsidRPr="00737A83" w:rsidRDefault="0007543B" w:rsidP="009C491C">
            <w:pPr>
              <w:jc w:val="center"/>
              <w:rPr>
                <w:rFonts w:ascii="GHEA Grapalat" w:hAnsi="GHEA Grapalat"/>
                <w:sz w:val="20"/>
                <w:szCs w:val="20"/>
                <w:lang w:val="hy-AM"/>
              </w:rPr>
            </w:pPr>
          </w:p>
        </w:tc>
      </w:tr>
      <w:tr w:rsidR="0007543B" w:rsidRPr="00737A83" w14:paraId="031292C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EB40AAF" w14:textId="1305140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C0AB6FC" w14:textId="0F346969"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Վիրաբուժական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21AD27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A08EEE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3C10AE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FCB04BF"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A81F74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6F7CA7D"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B1FEEA2" w14:textId="77777777" w:rsidR="0007543B" w:rsidRPr="00737A83" w:rsidRDefault="0007543B" w:rsidP="009C491C">
            <w:pPr>
              <w:jc w:val="center"/>
              <w:rPr>
                <w:rFonts w:ascii="GHEA Grapalat" w:hAnsi="GHEA Grapalat"/>
                <w:sz w:val="20"/>
                <w:szCs w:val="20"/>
                <w:lang w:val="hy-AM"/>
              </w:rPr>
            </w:pPr>
          </w:p>
        </w:tc>
      </w:tr>
      <w:tr w:rsidR="0007543B" w:rsidRPr="00737A83" w14:paraId="4CD827A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A965CB2" w14:textId="44EA0DBA"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56F0888" w14:textId="77777777" w:rsidR="0007543B" w:rsidRPr="00737A83" w:rsidRDefault="0007543B" w:rsidP="0078152A">
            <w:pPr>
              <w:shd w:val="clear" w:color="000000" w:fill="FFFFFF"/>
              <w:rPr>
                <w:rFonts w:ascii="GHEA Grapalat" w:hAnsi="GHEA Grapalat"/>
                <w:color w:val="000000"/>
                <w:sz w:val="20"/>
                <w:szCs w:val="20"/>
                <w:lang w:val="hy-AM"/>
              </w:rPr>
            </w:pPr>
            <w:r w:rsidRPr="00737A83">
              <w:rPr>
                <w:rFonts w:ascii="GHEA Grapalat" w:hAnsi="GHEA Grapalat" w:cs="Sylfaen"/>
                <w:color w:val="000000"/>
                <w:sz w:val="20"/>
                <w:szCs w:val="20"/>
                <w:lang w:val="hy-AM"/>
              </w:rPr>
              <w:t>Վիրաբուժական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լամպ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FA7418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E89456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337B80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B9C1FA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F769F69"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4CE47E6"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8A92AB5" w14:textId="77777777" w:rsidR="0007543B" w:rsidRPr="00737A83" w:rsidRDefault="0007543B" w:rsidP="009C491C">
            <w:pPr>
              <w:jc w:val="center"/>
              <w:rPr>
                <w:rFonts w:ascii="GHEA Grapalat" w:hAnsi="GHEA Grapalat"/>
                <w:sz w:val="20"/>
                <w:szCs w:val="20"/>
                <w:lang w:val="hy-AM"/>
              </w:rPr>
            </w:pPr>
          </w:p>
        </w:tc>
      </w:tr>
      <w:tr w:rsidR="0007543B" w:rsidRPr="00737A83" w14:paraId="70CA888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B766A4B" w14:textId="1E451D1F"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8D8884E"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Փոքր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վնասվածքաբանական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հավաքածու</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5F1CFA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8B755A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C5D3B9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FC4B102"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7C74B5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3A1B8CD"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E3B376F" w14:textId="77777777" w:rsidR="0007543B" w:rsidRPr="00737A83" w:rsidRDefault="0007543B" w:rsidP="009C491C">
            <w:pPr>
              <w:jc w:val="center"/>
              <w:rPr>
                <w:rFonts w:ascii="GHEA Grapalat" w:hAnsi="GHEA Grapalat"/>
                <w:sz w:val="20"/>
                <w:szCs w:val="20"/>
                <w:lang w:val="hy-AM"/>
              </w:rPr>
            </w:pPr>
          </w:p>
        </w:tc>
      </w:tr>
      <w:tr w:rsidR="0007543B" w:rsidRPr="00737A83" w14:paraId="3509388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4E53A01" w14:textId="7374A756"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8EEF56F"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Կրամերի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շինաներ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24A583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92765B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774E8C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B12097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E01A31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FD9D42A"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2AD14F1" w14:textId="77777777" w:rsidR="0007543B" w:rsidRPr="00737A83" w:rsidRDefault="0007543B" w:rsidP="009C491C">
            <w:pPr>
              <w:jc w:val="center"/>
              <w:rPr>
                <w:rFonts w:ascii="GHEA Grapalat" w:hAnsi="GHEA Grapalat"/>
                <w:sz w:val="20"/>
                <w:szCs w:val="20"/>
                <w:lang w:val="hy-AM"/>
              </w:rPr>
            </w:pPr>
          </w:p>
        </w:tc>
      </w:tr>
      <w:tr w:rsidR="0007543B" w:rsidRPr="00737A83" w14:paraId="4E8D5C9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DCB01EA" w14:textId="26A14533"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0154A8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Շարժական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ռենտգեն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ապարատ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BD99CD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6630F5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14F722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FDA8F2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EB23D89"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6EF6200"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88F5A71" w14:textId="77777777" w:rsidR="0007543B" w:rsidRPr="00737A83" w:rsidRDefault="0007543B" w:rsidP="009C491C">
            <w:pPr>
              <w:jc w:val="center"/>
              <w:rPr>
                <w:rFonts w:ascii="GHEA Grapalat" w:hAnsi="GHEA Grapalat"/>
                <w:sz w:val="20"/>
                <w:szCs w:val="20"/>
                <w:lang w:val="hy-AM"/>
              </w:rPr>
            </w:pPr>
          </w:p>
        </w:tc>
      </w:tr>
      <w:tr w:rsidR="0007543B" w:rsidRPr="00737A83" w14:paraId="76AB87B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02702C0" w14:textId="593318F4"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3A14211"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Հիվանդի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տեղափոխման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սայլակ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C70302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66F37DC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62C93E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7320A1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5BAB92C"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75EC77F"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A180604" w14:textId="77777777" w:rsidR="0007543B" w:rsidRPr="00737A83" w:rsidRDefault="0007543B" w:rsidP="009C491C">
            <w:pPr>
              <w:jc w:val="center"/>
              <w:rPr>
                <w:rFonts w:ascii="GHEA Grapalat" w:hAnsi="GHEA Grapalat"/>
                <w:sz w:val="20"/>
                <w:szCs w:val="20"/>
                <w:lang w:val="hy-AM"/>
              </w:rPr>
            </w:pPr>
          </w:p>
        </w:tc>
      </w:tr>
      <w:tr w:rsidR="0007543B" w:rsidRPr="00737A83" w14:paraId="2A25648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D835805" w14:textId="7BBE7930"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2D4831F"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Ախտահանող</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սարք</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DB704CB"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13FB2F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3C28C8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9969B45"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1CF853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13531DF"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0C6EAAA" w14:textId="77777777" w:rsidR="0007543B" w:rsidRPr="00737A83" w:rsidRDefault="0007543B" w:rsidP="009C491C">
            <w:pPr>
              <w:jc w:val="center"/>
              <w:rPr>
                <w:rFonts w:ascii="GHEA Grapalat" w:hAnsi="GHEA Grapalat"/>
                <w:sz w:val="20"/>
                <w:szCs w:val="20"/>
                <w:lang w:val="hy-AM"/>
              </w:rPr>
            </w:pPr>
          </w:p>
        </w:tc>
      </w:tr>
      <w:tr w:rsidR="0007543B" w:rsidRPr="00737A83" w14:paraId="40FB918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78DA684" w14:textId="7FC2D1F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03A073F" w14:textId="68BC9179"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Մկրատ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D34C7F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CE72A0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B44920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0A312E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B19D5A7"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2926536B"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E5AEB24" w14:textId="77777777" w:rsidR="0007543B" w:rsidRPr="00737A83" w:rsidRDefault="0007543B" w:rsidP="009C491C">
            <w:pPr>
              <w:jc w:val="center"/>
              <w:rPr>
                <w:rFonts w:ascii="GHEA Grapalat" w:hAnsi="GHEA Grapalat"/>
                <w:sz w:val="20"/>
                <w:szCs w:val="20"/>
                <w:lang w:val="hy-AM"/>
              </w:rPr>
            </w:pPr>
          </w:p>
        </w:tc>
      </w:tr>
      <w:tr w:rsidR="0007543B" w:rsidRPr="00737A83" w14:paraId="5241835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E0BC763" w14:textId="088A62F8"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4ECC96C" w14:textId="77777777" w:rsidR="0007543B" w:rsidRPr="00737A83" w:rsidRDefault="0007543B" w:rsidP="0078152A">
            <w:pPr>
              <w:shd w:val="clear" w:color="000000" w:fill="FFFFFF"/>
              <w:rPr>
                <w:rFonts w:ascii="GHEA Grapalat" w:hAnsi="GHEA Grapalat"/>
                <w:color w:val="000000"/>
                <w:sz w:val="20"/>
                <w:szCs w:val="20"/>
                <w:lang w:val="hy-AM"/>
              </w:rPr>
            </w:pPr>
            <w:r w:rsidRPr="00737A83">
              <w:rPr>
                <w:rFonts w:ascii="GHEA Grapalat" w:hAnsi="GHEA Grapalat" w:cs="Sylfaen"/>
                <w:color w:val="000000"/>
                <w:sz w:val="20"/>
                <w:szCs w:val="20"/>
                <w:lang w:val="hy-AM"/>
              </w:rPr>
              <w:t>Պինցետ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AF837BC"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F7EF8BE"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5197BE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DB1F49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F01829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7FB17F2"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6D270E4" w14:textId="77777777" w:rsidR="0007543B" w:rsidRPr="00737A83" w:rsidRDefault="0007543B" w:rsidP="009C491C">
            <w:pPr>
              <w:jc w:val="center"/>
              <w:rPr>
                <w:rFonts w:ascii="GHEA Grapalat" w:hAnsi="GHEA Grapalat"/>
                <w:sz w:val="20"/>
                <w:szCs w:val="20"/>
                <w:lang w:val="hy-AM"/>
              </w:rPr>
            </w:pPr>
          </w:p>
        </w:tc>
      </w:tr>
      <w:tr w:rsidR="0007543B" w:rsidRPr="00737A83" w14:paraId="38A1EFE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6596AE4" w14:textId="2525AEDE"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F667A15"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Ասեղնաբռնիչ</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966358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1200A8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53FD2E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C89B75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A4A4D0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F7A04FE"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71E835B" w14:textId="77777777" w:rsidR="0007543B" w:rsidRPr="00737A83" w:rsidRDefault="0007543B" w:rsidP="009C491C">
            <w:pPr>
              <w:jc w:val="center"/>
              <w:rPr>
                <w:rFonts w:ascii="GHEA Grapalat" w:hAnsi="GHEA Grapalat"/>
                <w:sz w:val="20"/>
                <w:szCs w:val="20"/>
                <w:lang w:val="hy-AM"/>
              </w:rPr>
            </w:pPr>
          </w:p>
        </w:tc>
      </w:tr>
      <w:tr w:rsidR="0007543B" w:rsidRPr="00737A83" w14:paraId="2D96336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77E6E4E" w14:textId="3E2FE243"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.11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85A6EF2"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Սեղմիչ</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05EEDC5"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4D4465B"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E9BD5D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B678F9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EFB8E4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38D58FC"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09BA1AD" w14:textId="77777777" w:rsidR="0007543B" w:rsidRPr="00737A83" w:rsidRDefault="0007543B" w:rsidP="009C491C">
            <w:pPr>
              <w:jc w:val="center"/>
              <w:rPr>
                <w:rFonts w:ascii="GHEA Grapalat" w:hAnsi="GHEA Grapalat"/>
                <w:sz w:val="20"/>
                <w:szCs w:val="20"/>
                <w:lang w:val="hy-AM"/>
              </w:rPr>
            </w:pPr>
          </w:p>
        </w:tc>
      </w:tr>
      <w:tr w:rsidR="0007543B" w:rsidRPr="00737A83" w14:paraId="7E1F830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63FC4AC" w14:textId="31B2414F"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.12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768DFCB"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Գիպս</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կտրելու</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սարք</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D5E120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CE6D24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E1F283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C57C2F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DE0566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25F75E1"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339DEA7" w14:textId="77777777" w:rsidR="0007543B" w:rsidRPr="00737A83" w:rsidRDefault="0007543B" w:rsidP="009C491C">
            <w:pPr>
              <w:jc w:val="center"/>
              <w:rPr>
                <w:rFonts w:ascii="GHEA Grapalat" w:hAnsi="GHEA Grapalat"/>
                <w:sz w:val="20"/>
                <w:szCs w:val="20"/>
                <w:lang w:val="hy-AM"/>
              </w:rPr>
            </w:pPr>
          </w:p>
        </w:tc>
      </w:tr>
      <w:tr w:rsidR="0007543B" w:rsidRPr="00737A83" w14:paraId="5D27F99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9F3D7DA" w14:textId="1E803231"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.13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AAC945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թախտ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9C3DF1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A5351F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97D842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F43577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57FF3E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8BDE107"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276EB524" w14:textId="77777777" w:rsidR="0007543B" w:rsidRPr="00737A83" w:rsidRDefault="0007543B" w:rsidP="009C491C">
            <w:pPr>
              <w:jc w:val="center"/>
              <w:rPr>
                <w:rFonts w:ascii="GHEA Grapalat" w:hAnsi="GHEA Grapalat"/>
                <w:sz w:val="20"/>
                <w:szCs w:val="20"/>
                <w:lang w:val="hy-AM"/>
              </w:rPr>
            </w:pPr>
          </w:p>
        </w:tc>
      </w:tr>
      <w:tr w:rsidR="0007543B" w:rsidRPr="00737A83" w14:paraId="1DA61EB6"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1A036E8" w14:textId="37124802"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.14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A673C92"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գործիքային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սեղանի</w:t>
            </w:r>
            <w:r w:rsidRPr="00737A83">
              <w:rPr>
                <w:rFonts w:ascii="GHEA Grapalat" w:hAnsi="GHEA Grapalat" w:cs="Sylfaen"/>
                <w:color w:val="000000"/>
                <w:sz w:val="20"/>
                <w:szCs w:val="20"/>
              </w:rPr>
              <w:t>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458B822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40D1F9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680816C"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AF1E93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D8CF32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3589833"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8D3BA7C" w14:textId="77777777" w:rsidR="0007543B" w:rsidRPr="00737A83" w:rsidRDefault="0007543B" w:rsidP="009C491C">
            <w:pPr>
              <w:jc w:val="center"/>
              <w:rPr>
                <w:rFonts w:ascii="GHEA Grapalat" w:hAnsi="GHEA Grapalat"/>
                <w:sz w:val="20"/>
                <w:szCs w:val="20"/>
                <w:lang w:val="hy-AM"/>
              </w:rPr>
            </w:pPr>
          </w:p>
        </w:tc>
      </w:tr>
      <w:tr w:rsidR="0007543B" w:rsidRPr="00737A83" w14:paraId="562D986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8F4E2AB" w14:textId="53615622"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57</w:t>
            </w:r>
            <w:r w:rsidR="0007543B" w:rsidRPr="00737A83">
              <w:rPr>
                <w:rFonts w:ascii="GHEA Grapalat" w:hAnsi="GHEA Grapalat" w:cs="Cambria Math"/>
                <w:sz w:val="20"/>
                <w:szCs w:val="20"/>
                <w:lang w:val="en-US"/>
              </w:rPr>
              <w:t>.15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5A87697"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պահարան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ADA48B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32531E2"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4F77FE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5F34BE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1B3246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0891EB9"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76C70BB" w14:textId="77777777" w:rsidR="0007543B" w:rsidRPr="00737A83" w:rsidRDefault="0007543B" w:rsidP="009C491C">
            <w:pPr>
              <w:jc w:val="center"/>
              <w:rPr>
                <w:rFonts w:ascii="GHEA Grapalat" w:hAnsi="GHEA Grapalat"/>
                <w:sz w:val="20"/>
                <w:szCs w:val="20"/>
                <w:lang w:val="hy-AM"/>
              </w:rPr>
            </w:pPr>
          </w:p>
        </w:tc>
      </w:tr>
      <w:tr w:rsidR="0007543B" w:rsidRPr="00E54077" w14:paraId="786D30D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E3C01BB" w14:textId="7D204D5B"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lastRenderedPageBreak/>
              <w:t>58</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F1B2EC3" w14:textId="6FB222CE"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Մանկական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վնասվածքաբանական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և</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օրթոպեդիայի</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b w:val="0"/>
                <w:color w:val="000000"/>
                <w:sz w:val="20"/>
                <w:szCs w:val="20"/>
                <w:shd w:val="clear" w:color="000000" w:fill="FFFFFF"/>
                <w:lang w:val="hy-AM"/>
              </w:rPr>
              <w:t>կաբինետը հագեցած է կադրերով</w:t>
            </w:r>
            <w:r w:rsidRPr="00737A83">
              <w:rPr>
                <w:rStyle w:val="Strong"/>
                <w:rFonts w:ascii="GHEA Grapalat" w:eastAsia="MS Mincho" w:hAnsi="GHEA Grapalat" w:cs="Cambria Math"/>
                <w:b w:val="0"/>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0DDC1C9" w14:textId="4B0BACD5"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3</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10</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66018C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FA3858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F47445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C15C0CE"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9927AB2"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379F308" w14:textId="77777777" w:rsidR="0007543B" w:rsidRPr="00737A83" w:rsidRDefault="0007543B" w:rsidP="009C491C">
            <w:pPr>
              <w:jc w:val="center"/>
              <w:rPr>
                <w:rFonts w:ascii="GHEA Grapalat" w:hAnsi="GHEA Grapalat"/>
                <w:sz w:val="20"/>
                <w:szCs w:val="20"/>
                <w:lang w:val="hy-AM"/>
              </w:rPr>
            </w:pPr>
          </w:p>
        </w:tc>
      </w:tr>
      <w:tr w:rsidR="0007543B" w:rsidRPr="00737A83" w14:paraId="4B75C01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FF71454" w14:textId="3F659797"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58</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4D38FCB" w14:textId="58323549"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Բժիշկ</w:t>
            </w:r>
            <w:r w:rsidRPr="00737A83">
              <w:rPr>
                <w:rFonts w:ascii="GHEA Grapalat" w:hAnsi="GHEA Grapalat"/>
                <w:color w:val="000000"/>
                <w:sz w:val="20"/>
                <w:szCs w:val="20"/>
                <w:lang w:val="hy-AM"/>
              </w:rPr>
              <w:t xml:space="preserve"> –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հետդիպլոմային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կրթության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վերջին</w:t>
            </w:r>
            <w:r w:rsidRPr="00737A83">
              <w:rPr>
                <w:rFonts w:ascii="GHEA Grapalat" w:hAnsi="GHEA Grapalat"/>
                <w:color w:val="000000"/>
                <w:sz w:val="20"/>
                <w:szCs w:val="20"/>
                <w:lang w:val="hy-AM"/>
              </w:rPr>
              <w:t xml:space="preserve"> 5 </w:t>
            </w:r>
            <w:r w:rsidRPr="00737A83">
              <w:rPr>
                <w:rFonts w:ascii="GHEA Grapalat" w:hAnsi="GHEA Grapalat" w:cs="Sylfaen"/>
                <w:color w:val="000000"/>
                <w:sz w:val="20"/>
                <w:szCs w:val="20"/>
                <w:lang w:val="hy-AM"/>
              </w:rPr>
              <w:t>տարվա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ընթացքում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վերապատրաստման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առկայությամբ</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34017D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CDF7CA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4BEF66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6D009DEB"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BB736E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EC249E8"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E9A2B24" w14:textId="77777777" w:rsidR="0007543B" w:rsidRPr="00737A83" w:rsidRDefault="0007543B" w:rsidP="009C491C">
            <w:pPr>
              <w:jc w:val="center"/>
              <w:rPr>
                <w:rFonts w:ascii="GHEA Grapalat" w:hAnsi="GHEA Grapalat"/>
                <w:sz w:val="20"/>
                <w:szCs w:val="20"/>
                <w:lang w:val="hy-AM"/>
              </w:rPr>
            </w:pPr>
          </w:p>
        </w:tc>
      </w:tr>
      <w:tr w:rsidR="0007543B" w:rsidRPr="00737A83" w14:paraId="4B64ADB4"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F574583" w14:textId="75ADD0E5"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58</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212A8E7" w14:textId="77777777" w:rsidR="0007543B" w:rsidRPr="00737A83" w:rsidRDefault="0007543B" w:rsidP="0078152A">
            <w:pPr>
              <w:shd w:val="clear" w:color="000000" w:fill="FFFFFF"/>
              <w:rPr>
                <w:rFonts w:ascii="GHEA Grapalat" w:hAnsi="GHEA Grapalat" w:cs="Calibri"/>
                <w:color w:val="000000"/>
                <w:sz w:val="20"/>
                <w:szCs w:val="20"/>
                <w:lang w:val="hy-AM"/>
              </w:rPr>
            </w:pPr>
            <w:r w:rsidRPr="00737A83">
              <w:rPr>
                <w:rFonts w:ascii="GHEA Grapalat" w:hAnsi="GHEA Grapalat" w:cs="Sylfaen"/>
                <w:color w:val="000000"/>
                <w:sz w:val="20"/>
                <w:szCs w:val="20"/>
              </w:rPr>
              <w:t>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0E6789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4AC139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87760B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6C536E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6D8E6A8" w14:textId="384DFB8C" w:rsidR="0007543B" w:rsidRPr="00737A83" w:rsidRDefault="008F4B6E"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A159C96"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rPr>
              <w:t>Փաստաթղթային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A25135E" w14:textId="77777777" w:rsidR="0007543B" w:rsidRPr="00737A83" w:rsidRDefault="0007543B" w:rsidP="009C491C">
            <w:pPr>
              <w:jc w:val="center"/>
              <w:rPr>
                <w:rFonts w:ascii="GHEA Grapalat" w:hAnsi="GHEA Grapalat"/>
                <w:sz w:val="20"/>
                <w:szCs w:val="20"/>
                <w:lang w:val="hy-AM"/>
              </w:rPr>
            </w:pPr>
          </w:p>
        </w:tc>
      </w:tr>
      <w:tr w:rsidR="0007543B" w:rsidRPr="00E54077" w14:paraId="33F9276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068A0D7" w14:textId="673010BE"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8EF38C3" w14:textId="32BC40B0"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Միջամտությունների</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կաբինետն</w:t>
            </w:r>
            <w:r w:rsidRPr="00737A83">
              <w:rPr>
                <w:rStyle w:val="Strong"/>
                <w:rFonts w:ascii="GHEA Grapalat" w:hAnsi="GHEA Grapalat" w:cs="Sylfaen"/>
                <w:b w:val="0"/>
                <w:color w:val="000000"/>
                <w:sz w:val="20"/>
                <w:szCs w:val="20"/>
                <w:shd w:val="clear" w:color="000000" w:fill="FFFFFF"/>
                <w:lang w:val="hy-AM"/>
              </w:rPr>
              <w:t xml:space="preserve">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C6176F8" w14:textId="5976356A"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1</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21</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21DD1C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D047B6F"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0000C24"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2CDEB179"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764B341D"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E1B2F7A" w14:textId="77777777" w:rsidR="0007543B" w:rsidRPr="00737A83" w:rsidRDefault="0007543B" w:rsidP="009C491C">
            <w:pPr>
              <w:jc w:val="center"/>
              <w:rPr>
                <w:rFonts w:ascii="GHEA Grapalat" w:hAnsi="GHEA Grapalat"/>
                <w:sz w:val="20"/>
                <w:szCs w:val="20"/>
                <w:lang w:val="hy-AM"/>
              </w:rPr>
            </w:pPr>
          </w:p>
        </w:tc>
      </w:tr>
      <w:tr w:rsidR="0007543B" w:rsidRPr="00737A83" w14:paraId="3F6857D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78684F5C" w14:textId="45EC0AAB"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4B9732F" w14:textId="77777777" w:rsidR="0007543B" w:rsidRPr="00737A83" w:rsidRDefault="0007543B" w:rsidP="0078152A">
            <w:pPr>
              <w:shd w:val="clear" w:color="000000" w:fill="FFFFFF"/>
              <w:rPr>
                <w:rFonts w:ascii="GHEA Grapalat" w:hAnsi="GHEA Grapalat" w:cs="Sylfaen"/>
                <w:color w:val="000000"/>
                <w:sz w:val="20"/>
                <w:szCs w:val="20"/>
                <w:shd w:val="clear" w:color="000000" w:fill="FFFFFF"/>
                <w:lang w:val="hy-AM"/>
              </w:rPr>
            </w:pPr>
            <w:r w:rsidRPr="00737A83">
              <w:rPr>
                <w:rFonts w:ascii="GHEA Grapalat" w:hAnsi="GHEA Grapalat" w:cs="Sylfaen"/>
                <w:color w:val="000000"/>
                <w:sz w:val="20"/>
                <w:szCs w:val="20"/>
                <w:lang w:val="hy-AM"/>
              </w:rPr>
              <w:t>Պահարաններ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գործիքների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984A82A"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134482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DC09B11"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109BD0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DA5BE7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A87A30F" w14:textId="77777777" w:rsidR="0007543B" w:rsidRPr="00737A83" w:rsidRDefault="0007543B" w:rsidP="009C491C">
            <w:pPr>
              <w:jc w:val="center"/>
              <w:rPr>
                <w:rFonts w:ascii="GHEA Grapalat" w:hAnsi="GHEA Grapalat"/>
                <w:sz w:val="20"/>
                <w:szCs w:val="20"/>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0873E27" w14:textId="77777777" w:rsidR="0007543B" w:rsidRPr="00737A83" w:rsidRDefault="0007543B" w:rsidP="009C491C">
            <w:pPr>
              <w:jc w:val="center"/>
              <w:rPr>
                <w:rFonts w:ascii="GHEA Grapalat" w:hAnsi="GHEA Grapalat"/>
                <w:sz w:val="20"/>
                <w:szCs w:val="20"/>
                <w:lang w:val="hy-AM"/>
              </w:rPr>
            </w:pPr>
          </w:p>
        </w:tc>
      </w:tr>
      <w:tr w:rsidR="0007543B" w:rsidRPr="00737A83" w14:paraId="669C815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0FF1F70" w14:textId="4CE32908"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7665CBF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Գործիքների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A4F09D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538623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F1D39F6"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F458BF9"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2A17C818"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D640547"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12B565A" w14:textId="77777777" w:rsidR="0007543B" w:rsidRPr="00737A83" w:rsidRDefault="0007543B" w:rsidP="009C491C">
            <w:pPr>
              <w:jc w:val="center"/>
              <w:rPr>
                <w:rFonts w:ascii="GHEA Grapalat" w:hAnsi="GHEA Grapalat"/>
                <w:sz w:val="20"/>
                <w:szCs w:val="20"/>
                <w:lang w:val="hy-AM"/>
              </w:rPr>
            </w:pPr>
          </w:p>
        </w:tc>
      </w:tr>
      <w:tr w:rsidR="0007543B" w:rsidRPr="00737A83" w14:paraId="0E1AEF3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D1B3E8D" w14:textId="305B562C"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93B6D6E" w14:textId="6F47058E"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rPr>
              <w:t>Բակտերիոցիդ</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լամպ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7E1F65E" w14:textId="5D48F76F"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72B55314"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1412BC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C39B23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C777712" w14:textId="12AD03E3"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2</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E1FCE1F" w14:textId="127AD324"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5335A46" w14:textId="77777777" w:rsidR="0007543B" w:rsidRPr="00737A83" w:rsidRDefault="0007543B" w:rsidP="009C491C">
            <w:pPr>
              <w:jc w:val="center"/>
              <w:rPr>
                <w:rFonts w:ascii="GHEA Grapalat" w:hAnsi="GHEA Grapalat"/>
                <w:sz w:val="20"/>
                <w:szCs w:val="20"/>
                <w:lang w:val="hy-AM"/>
              </w:rPr>
            </w:pPr>
          </w:p>
        </w:tc>
      </w:tr>
      <w:tr w:rsidR="0007543B" w:rsidRPr="00737A83" w14:paraId="5B6AC10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3A571ABF" w14:textId="60F848B3"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AA9D319"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Սառնարան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0144B63"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59CDE9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E15427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0A2CA3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03529D5"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2926F2E"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6BFE96D" w14:textId="77777777" w:rsidR="0007543B" w:rsidRPr="00737A83" w:rsidRDefault="0007543B" w:rsidP="009C491C">
            <w:pPr>
              <w:jc w:val="center"/>
              <w:rPr>
                <w:rFonts w:ascii="GHEA Grapalat" w:hAnsi="GHEA Grapalat"/>
                <w:sz w:val="20"/>
                <w:szCs w:val="20"/>
                <w:lang w:val="hy-AM"/>
              </w:rPr>
            </w:pPr>
          </w:p>
        </w:tc>
      </w:tr>
      <w:tr w:rsidR="0007543B" w:rsidRPr="00737A83" w14:paraId="3AEE1A1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97C1FDB" w14:textId="0468F820"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9DEE722"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Մեկանգամյա</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օգտագործման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ներարկիչներ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755BD4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4F4AE99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7EF2FE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E0E5F2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866378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546C614C"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CDD901A" w14:textId="77777777" w:rsidR="0007543B" w:rsidRPr="00737A83" w:rsidRDefault="0007543B" w:rsidP="009C491C">
            <w:pPr>
              <w:jc w:val="center"/>
              <w:rPr>
                <w:rFonts w:ascii="GHEA Grapalat" w:hAnsi="GHEA Grapalat"/>
                <w:sz w:val="20"/>
                <w:szCs w:val="20"/>
                <w:lang w:val="hy-AM"/>
              </w:rPr>
            </w:pPr>
          </w:p>
        </w:tc>
      </w:tr>
      <w:tr w:rsidR="0007543B" w:rsidRPr="00737A83" w14:paraId="5003EBA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B6B2291" w14:textId="07B72763"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81A0272"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Լեզվաբռնիչ</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8DCAD3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4EE4D6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51D5A1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216EC9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34803A52"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64A3C39"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8F527C7" w14:textId="77777777" w:rsidR="0007543B" w:rsidRPr="00737A83" w:rsidRDefault="0007543B" w:rsidP="009C491C">
            <w:pPr>
              <w:jc w:val="center"/>
              <w:rPr>
                <w:rFonts w:ascii="GHEA Grapalat" w:hAnsi="GHEA Grapalat"/>
                <w:sz w:val="20"/>
                <w:szCs w:val="20"/>
                <w:lang w:val="hy-AM"/>
              </w:rPr>
            </w:pPr>
          </w:p>
        </w:tc>
      </w:tr>
      <w:tr w:rsidR="0007543B" w:rsidRPr="00737A83" w14:paraId="5293F16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174A197" w14:textId="6A777FEF"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.7</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267E69D"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Ժգուտ</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5706D6D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3C6C229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B76B3D9"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3DE54E3"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36B661F"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A39B569"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2F16A9E" w14:textId="77777777" w:rsidR="0007543B" w:rsidRPr="00737A83" w:rsidRDefault="0007543B" w:rsidP="009C491C">
            <w:pPr>
              <w:jc w:val="center"/>
              <w:rPr>
                <w:rFonts w:ascii="GHEA Grapalat" w:hAnsi="GHEA Grapalat"/>
                <w:sz w:val="20"/>
                <w:szCs w:val="20"/>
                <w:lang w:val="hy-AM"/>
              </w:rPr>
            </w:pPr>
          </w:p>
        </w:tc>
      </w:tr>
      <w:tr w:rsidR="0007543B" w:rsidRPr="00737A83" w14:paraId="6DF5AECF"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0A123F6" w14:textId="4C79A14F"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.8</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10ED4D8A"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Փոխներարկման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սիստեմաներ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7AC4714F"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D3BDD2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CA0324D"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08B6ADF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33C5EC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1E0BE849"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9DAE7A6" w14:textId="77777777" w:rsidR="0007543B" w:rsidRPr="00737A83" w:rsidRDefault="0007543B" w:rsidP="009C491C">
            <w:pPr>
              <w:jc w:val="center"/>
              <w:rPr>
                <w:rFonts w:ascii="GHEA Grapalat" w:hAnsi="GHEA Grapalat"/>
                <w:sz w:val="20"/>
                <w:szCs w:val="20"/>
                <w:lang w:val="hy-AM"/>
              </w:rPr>
            </w:pPr>
          </w:p>
        </w:tc>
      </w:tr>
      <w:tr w:rsidR="0007543B" w:rsidRPr="00737A83" w14:paraId="7C5AE59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5401D6F" w14:textId="14F1A92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.9</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7B5E3E6"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Փոխներարկման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կանգնակ</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7F4A759"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FC4F56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32070B6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534CE427"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7D98A6D"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FA064C4"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746A5FE" w14:textId="77777777" w:rsidR="0007543B" w:rsidRPr="00737A83" w:rsidRDefault="0007543B" w:rsidP="009C491C">
            <w:pPr>
              <w:jc w:val="center"/>
              <w:rPr>
                <w:rFonts w:ascii="GHEA Grapalat" w:hAnsi="GHEA Grapalat"/>
                <w:sz w:val="20"/>
                <w:szCs w:val="20"/>
                <w:lang w:val="hy-AM"/>
              </w:rPr>
            </w:pPr>
          </w:p>
        </w:tc>
      </w:tr>
      <w:tr w:rsidR="0007543B" w:rsidRPr="00737A83" w14:paraId="7215B93A"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627271A" w14:textId="193310AE"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.10</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713E87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Ջերմաչափեր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1CAC74D"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B4C77D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F9D522A"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165D97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6B53A920"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038C322E"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46DC470" w14:textId="77777777" w:rsidR="0007543B" w:rsidRPr="00737A83" w:rsidRDefault="0007543B" w:rsidP="009C491C">
            <w:pPr>
              <w:jc w:val="center"/>
              <w:rPr>
                <w:rFonts w:ascii="GHEA Grapalat" w:hAnsi="GHEA Grapalat"/>
                <w:sz w:val="20"/>
                <w:szCs w:val="20"/>
                <w:lang w:val="hy-AM"/>
              </w:rPr>
            </w:pPr>
          </w:p>
        </w:tc>
      </w:tr>
      <w:tr w:rsidR="0007543B" w:rsidRPr="00737A83" w14:paraId="7C554179"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66FDD48" w14:textId="5713B0E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.11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4C88ECB2"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Բիքսեր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BED44D4"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8763C8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AFCD3C6"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20550668"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8E39573"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DE95C8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C8F9BB6" w14:textId="77777777" w:rsidR="0007543B" w:rsidRPr="00737A83" w:rsidRDefault="0007543B" w:rsidP="009C491C">
            <w:pPr>
              <w:jc w:val="center"/>
              <w:rPr>
                <w:rFonts w:ascii="GHEA Grapalat" w:hAnsi="GHEA Grapalat"/>
                <w:sz w:val="20"/>
                <w:szCs w:val="20"/>
                <w:lang w:val="hy-AM"/>
              </w:rPr>
            </w:pPr>
          </w:p>
        </w:tc>
      </w:tr>
      <w:tr w:rsidR="0007543B" w:rsidRPr="00737A83" w14:paraId="692AA422"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DBDAD2D" w14:textId="2976C259"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.12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0A978AF"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Թանզիֆե</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դիմակներ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0878341"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9C31880"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1C8FAFB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F5477FD"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68BF874"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1</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2C7684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6F892F5" w14:textId="77777777" w:rsidR="0007543B" w:rsidRPr="00737A83" w:rsidRDefault="0007543B" w:rsidP="009C491C">
            <w:pPr>
              <w:jc w:val="center"/>
              <w:rPr>
                <w:rFonts w:ascii="GHEA Grapalat" w:hAnsi="GHEA Grapalat"/>
                <w:sz w:val="20"/>
                <w:szCs w:val="20"/>
                <w:lang w:val="hy-AM"/>
              </w:rPr>
            </w:pPr>
          </w:p>
        </w:tc>
      </w:tr>
      <w:tr w:rsidR="0007543B" w:rsidRPr="00737A83" w14:paraId="4539D210"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3E7921B" w14:textId="4C0A92CB"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.13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5DCE2EA"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Բուժքրոջ</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աշխատանքային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սեղան</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05F9DAF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D51F2CC"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BDC5760"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F10BA7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FCF4B9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E93B53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139B3B2C" w14:textId="77777777" w:rsidR="0007543B" w:rsidRPr="00737A83" w:rsidRDefault="0007543B" w:rsidP="009C491C">
            <w:pPr>
              <w:jc w:val="center"/>
              <w:rPr>
                <w:rFonts w:ascii="GHEA Grapalat" w:hAnsi="GHEA Grapalat"/>
                <w:sz w:val="20"/>
                <w:szCs w:val="20"/>
                <w:lang w:val="hy-AM"/>
              </w:rPr>
            </w:pPr>
          </w:p>
        </w:tc>
      </w:tr>
      <w:tr w:rsidR="0007543B" w:rsidRPr="00737A83" w14:paraId="54A20C53"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563C89CD" w14:textId="4CAE5401"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.14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6B7F5D14"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Աթոռներ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բուժքրոջ</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և</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հիվանդների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համար</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1022BFC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0240458"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0C76FA6"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1E12F85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8CCFA1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AA23252"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4B714CF4" w14:textId="77777777" w:rsidR="0007543B" w:rsidRPr="00737A83" w:rsidRDefault="0007543B" w:rsidP="009C491C">
            <w:pPr>
              <w:jc w:val="center"/>
              <w:rPr>
                <w:rFonts w:ascii="GHEA Grapalat" w:hAnsi="GHEA Grapalat"/>
                <w:sz w:val="20"/>
                <w:szCs w:val="20"/>
                <w:lang w:val="hy-AM"/>
              </w:rPr>
            </w:pPr>
          </w:p>
        </w:tc>
      </w:tr>
      <w:tr w:rsidR="0007543B" w:rsidRPr="00737A83" w14:paraId="79B66AE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7BFA444" w14:textId="56D99788"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.15</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E0DB5EC"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Բժշկական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քննության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կոշտ</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բազմոց</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F08E3D2"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318B4E7"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65E0AB9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723264E"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A817181"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0,25</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72EC1C61"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6709B01E" w14:textId="77777777" w:rsidR="0007543B" w:rsidRPr="00737A83" w:rsidRDefault="0007543B" w:rsidP="009C491C">
            <w:pPr>
              <w:jc w:val="center"/>
              <w:rPr>
                <w:rFonts w:ascii="GHEA Grapalat" w:hAnsi="GHEA Grapalat"/>
                <w:sz w:val="20"/>
                <w:szCs w:val="20"/>
                <w:lang w:val="hy-AM"/>
              </w:rPr>
            </w:pPr>
          </w:p>
        </w:tc>
      </w:tr>
      <w:tr w:rsidR="0007543B" w:rsidRPr="00737A83" w14:paraId="5AD372CB"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0BC3155" w14:textId="1FBC91A6"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59</w:t>
            </w:r>
            <w:r w:rsidR="0007543B" w:rsidRPr="00737A83">
              <w:rPr>
                <w:rFonts w:ascii="GHEA Grapalat" w:hAnsi="GHEA Grapalat" w:cs="Cambria Math"/>
                <w:sz w:val="20"/>
                <w:szCs w:val="20"/>
                <w:lang w:val="en-US"/>
              </w:rPr>
              <w:t>.16</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A0E7B19" w14:textId="77777777" w:rsidR="0054643F"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Անհետաձգելի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բուժօգնության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պահարան</w:t>
            </w:r>
          </w:p>
          <w:p w14:paraId="6EBD4213" w14:textId="4AF82D33" w:rsidR="0007543B" w:rsidRPr="00737A83" w:rsidRDefault="0054643F" w:rsidP="0078152A">
            <w:pPr>
              <w:shd w:val="clear" w:color="000000" w:fill="FFFFFF"/>
              <w:rPr>
                <w:rFonts w:ascii="GHEA Grapalat" w:hAnsi="GHEA Grapalat" w:cs="Sylfaen"/>
                <w:color w:val="000000"/>
                <w:sz w:val="20"/>
                <w:szCs w:val="20"/>
                <w:lang w:val="hy-AM"/>
              </w:rPr>
            </w:pPr>
            <w:r w:rsidRPr="00737A83">
              <w:rPr>
                <w:rFonts w:ascii="GHEA Grapalat" w:hAnsi="GHEA Grapalat" w:cs="Sylfaen"/>
                <w:b/>
                <w:color w:val="000000"/>
                <w:sz w:val="20"/>
                <w:szCs w:val="20"/>
                <w:lang w:val="hy-AM"/>
              </w:rPr>
              <w:t>Ն</w:t>
            </w:r>
            <w:r w:rsidR="00992556" w:rsidRPr="00737A83">
              <w:rPr>
                <w:rFonts w:ascii="GHEA Grapalat" w:hAnsi="GHEA Grapalat" w:cs="Sylfaen"/>
                <w:b/>
                <w:color w:val="000000"/>
                <w:sz w:val="20"/>
                <w:szCs w:val="20"/>
                <w:lang w:val="en-US"/>
              </w:rPr>
              <w:t>շում 3</w:t>
            </w:r>
            <w:r w:rsidRPr="00737A83">
              <w:rPr>
                <w:rFonts w:ascii="GHEA Grapalat" w:hAnsi="GHEA Grapalat" w:cs="Sylfaen"/>
                <w:b/>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D9CB595" w14:textId="2B74343A"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1</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21,</w:t>
            </w:r>
            <w:r w:rsidR="00A46F97" w:rsidRPr="00737A83">
              <w:rPr>
                <w:rFonts w:ascii="GHEA Grapalat" w:hAnsi="GHEA Grapalat" w:cs="Arial"/>
                <w:sz w:val="20"/>
                <w:szCs w:val="20"/>
                <w:lang w:val="af-ZA"/>
              </w:rPr>
              <w:t xml:space="preserve"> </w:t>
            </w:r>
            <w:r w:rsidRPr="00737A83">
              <w:rPr>
                <w:rFonts w:ascii="GHEA Grapalat" w:hAnsi="GHEA Grapalat" w:cs="Arial"/>
                <w:sz w:val="20"/>
                <w:szCs w:val="20"/>
                <w:lang w:val="af-ZA"/>
              </w:rPr>
              <w:t>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9</w:t>
            </w:r>
          </w:p>
        </w:tc>
        <w:tc>
          <w:tcPr>
            <w:tcW w:w="56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FEEF783"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D9A231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D414D00"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D33C773" w14:textId="145CAB4F" w:rsidR="0007543B" w:rsidRPr="00737A83" w:rsidRDefault="00A46F97" w:rsidP="009C491C">
            <w:pPr>
              <w:jc w:val="center"/>
              <w:rPr>
                <w:rFonts w:ascii="GHEA Grapalat" w:hAnsi="GHEA Grapalat" w:cs="Sylfaen"/>
                <w:sz w:val="20"/>
                <w:szCs w:val="20"/>
                <w:lang w:val="en-US"/>
              </w:rPr>
            </w:pPr>
            <w:r w:rsidRPr="00737A83">
              <w:rPr>
                <w:rFonts w:ascii="GHEA Grapalat" w:hAnsi="GHEA Grapalat" w:cs="Sylfaen"/>
                <w:sz w:val="20"/>
                <w:szCs w:val="20"/>
                <w:lang w:val="en-US"/>
              </w:rPr>
              <w:t>5</w:t>
            </w:r>
          </w:p>
        </w:tc>
        <w:tc>
          <w:tcPr>
            <w:tcW w:w="18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677676F" w14:textId="34673716"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DC7F373" w14:textId="77777777" w:rsidR="0007543B" w:rsidRPr="00737A83" w:rsidRDefault="0007543B" w:rsidP="009C491C">
            <w:pPr>
              <w:jc w:val="center"/>
              <w:rPr>
                <w:rFonts w:ascii="GHEA Grapalat" w:hAnsi="GHEA Grapalat"/>
                <w:sz w:val="20"/>
                <w:szCs w:val="20"/>
                <w:lang w:val="hy-AM"/>
              </w:rPr>
            </w:pPr>
          </w:p>
        </w:tc>
      </w:tr>
      <w:tr w:rsidR="0007543B" w:rsidRPr="00E54077" w14:paraId="0A111DA5"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6175F712" w14:textId="34448AFC"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lastRenderedPageBreak/>
              <w:t>60</w:t>
            </w:r>
            <w:r w:rsidR="0007543B" w:rsidRPr="00737A83">
              <w:rPr>
                <w:rFonts w:ascii="GHEA Grapalat" w:hAnsi="GHEA Grapalat" w:cs="Cambria Math"/>
                <w:sz w:val="20"/>
                <w:szCs w:val="20"/>
                <w:lang w:val="en-US"/>
              </w:rPr>
              <w:t>.</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59446EF" w14:textId="0F196B86" w:rsidR="0007543B" w:rsidRPr="00737A83" w:rsidRDefault="0007543B" w:rsidP="0078152A">
            <w:pPr>
              <w:shd w:val="clear" w:color="000000" w:fill="FFFFFF"/>
              <w:rPr>
                <w:rFonts w:ascii="GHEA Grapalat" w:hAnsi="GHEA Grapalat" w:cs="Sylfaen"/>
                <w:color w:val="000000"/>
                <w:sz w:val="20"/>
                <w:szCs w:val="20"/>
                <w:lang w:val="hy-AM"/>
              </w:rPr>
            </w:pPr>
            <w:r w:rsidRPr="00737A83">
              <w:rPr>
                <w:rStyle w:val="Strong"/>
                <w:rFonts w:ascii="GHEA Grapalat" w:hAnsi="GHEA Grapalat" w:cs="Sylfaen"/>
                <w:color w:val="000000"/>
                <w:sz w:val="20"/>
                <w:szCs w:val="20"/>
                <w:shd w:val="clear" w:color="000000" w:fill="FFFFFF"/>
                <w:lang w:val="hy-AM"/>
              </w:rPr>
              <w:t>Ախտահանման</w:t>
            </w:r>
            <w:r w:rsidRPr="00737A83">
              <w:rPr>
                <w:rStyle w:val="Strong"/>
                <w:rFonts w:ascii="GHEA Grapalat" w:hAnsi="GHEA Grapalat"/>
                <w:color w:val="000000"/>
                <w:sz w:val="20"/>
                <w:szCs w:val="20"/>
                <w:shd w:val="clear" w:color="000000" w:fill="FFFFFF"/>
                <w:lang w:val="hy-AM"/>
              </w:rPr>
              <w:t xml:space="preserve"> </w:t>
            </w:r>
            <w:r w:rsidRPr="00737A83">
              <w:rPr>
                <w:rStyle w:val="Strong"/>
                <w:rFonts w:ascii="GHEA Grapalat" w:hAnsi="GHEA Grapalat" w:cs="Sylfaen"/>
                <w:color w:val="000000"/>
                <w:sz w:val="20"/>
                <w:szCs w:val="20"/>
                <w:shd w:val="clear" w:color="000000" w:fill="FFFFFF"/>
                <w:lang w:val="hy-AM"/>
              </w:rPr>
              <w:t>կաբինետն</w:t>
            </w:r>
            <w:r w:rsidRPr="00737A83">
              <w:rPr>
                <w:rStyle w:val="Strong"/>
                <w:rFonts w:ascii="GHEA Grapalat" w:hAnsi="GHEA Grapalat" w:cs="Sylfaen"/>
                <w:b w:val="0"/>
                <w:color w:val="000000"/>
                <w:sz w:val="20"/>
                <w:szCs w:val="20"/>
                <w:shd w:val="clear" w:color="000000" w:fill="FFFFFF"/>
                <w:lang w:val="hy-AM"/>
              </w:rPr>
              <w:t xml:space="preserve"> ունի </w:t>
            </w:r>
            <w:r w:rsidRPr="00737A83">
              <w:rPr>
                <w:rFonts w:ascii="GHEA Grapalat" w:hAnsi="GHEA Grapalat"/>
                <w:color w:val="000000"/>
                <w:sz w:val="20"/>
                <w:szCs w:val="20"/>
                <w:shd w:val="clear" w:color="000000" w:fill="FFFFFF"/>
                <w:lang w:val="af-ZA"/>
              </w:rPr>
              <w:t>համապատասխան սարքավարումներ և  բժշկական գործիքներ</w:t>
            </w:r>
            <w:r w:rsidRPr="00737A83">
              <w:rPr>
                <w:rFonts w:ascii="GHEA Grapalat" w:eastAsia="MS Mincho" w:hAnsi="GHEA Grapalat" w:cs="Cambria Math"/>
                <w:color w:val="000000"/>
                <w:sz w:val="20"/>
                <w:szCs w:val="20"/>
                <w:shd w:val="clear" w:color="000000" w:fill="FFFFFF"/>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471E6B0" w14:textId="4B17B33E"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w:t>
            </w:r>
            <w:r w:rsidRPr="00737A83">
              <w:rPr>
                <w:rFonts w:ascii="GHEA Grapalat" w:hAnsi="GHEA Grapalat" w:cs="Arial"/>
                <w:sz w:val="20"/>
                <w:szCs w:val="20"/>
                <w:lang w:val="af-ZA"/>
              </w:rPr>
              <w:t xml:space="preserve"> </w:t>
            </w:r>
            <w:r w:rsidRPr="00737A83">
              <w:rPr>
                <w:rStyle w:val="Strong"/>
                <w:rFonts w:ascii="GHEA Grapalat" w:hAnsi="GHEA Grapalat"/>
                <w:b w:val="0"/>
                <w:color w:val="000000"/>
                <w:sz w:val="20"/>
                <w:szCs w:val="20"/>
                <w:lang w:val="hy-AM"/>
              </w:rPr>
              <w:t>N</w:t>
            </w:r>
            <w:r w:rsidRPr="00737A83">
              <w:rPr>
                <w:rFonts w:ascii="GHEA Grapalat" w:hAnsi="GHEA Grapalat" w:cs="Arial"/>
                <w:sz w:val="20"/>
                <w:szCs w:val="20"/>
                <w:lang w:val="af-ZA"/>
              </w:rPr>
              <w:t xml:space="preserve"> 1</w:t>
            </w:r>
            <w:r w:rsidRPr="00737A83">
              <w:rPr>
                <w:rFonts w:ascii="GHEA Grapalat" w:hAnsi="GHEA Grapalat" w:cs="Arial"/>
                <w:sz w:val="20"/>
                <w:szCs w:val="20"/>
                <w:lang w:val="hy-AM"/>
              </w:rPr>
              <w:t>,</w:t>
            </w:r>
            <w:r w:rsidRPr="00737A83">
              <w:rPr>
                <w:rFonts w:ascii="GHEA Grapalat" w:hAnsi="GHEA Grapalat" w:cs="Arial"/>
                <w:sz w:val="20"/>
                <w:szCs w:val="20"/>
                <w:lang w:val="af-ZA"/>
              </w:rPr>
              <w:t xml:space="preserve"> կետ</w:t>
            </w:r>
            <w:r w:rsidRPr="00737A83">
              <w:rPr>
                <w:rFonts w:ascii="GHEA Grapalat" w:hAnsi="GHEA Grapalat" w:cs="Arial"/>
                <w:sz w:val="20"/>
                <w:szCs w:val="20"/>
                <w:lang w:val="hy-AM"/>
              </w:rPr>
              <w:t xml:space="preserve"> </w:t>
            </w:r>
            <w:r w:rsidRPr="00737A83">
              <w:rPr>
                <w:rFonts w:ascii="GHEA Grapalat" w:hAnsi="GHEA Grapalat" w:cs="Arial"/>
                <w:sz w:val="20"/>
                <w:szCs w:val="20"/>
                <w:lang w:val="af-ZA"/>
              </w:rPr>
              <w:t>1</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24</w:t>
            </w:r>
          </w:p>
        </w:tc>
        <w:tc>
          <w:tcPr>
            <w:tcW w:w="56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40ABB9B1"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16FF8748"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63F58FA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5E95B45D" w14:textId="77777777" w:rsidR="0007543B" w:rsidRPr="00737A83" w:rsidRDefault="0007543B" w:rsidP="009C491C">
            <w:pPr>
              <w:jc w:val="center"/>
              <w:rPr>
                <w:rFonts w:ascii="GHEA Grapalat" w:hAnsi="GHEA Grapalat" w:cs="Sylfaen"/>
                <w:sz w:val="20"/>
                <w:szCs w:val="20"/>
                <w:lang w:val="hy-AM"/>
              </w:rPr>
            </w:pPr>
          </w:p>
        </w:tc>
        <w:tc>
          <w:tcPr>
            <w:tcW w:w="187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30354FCB" w14:textId="77777777" w:rsidR="0007543B" w:rsidRPr="00737A83" w:rsidRDefault="0007543B" w:rsidP="009C491C">
            <w:pPr>
              <w:jc w:val="center"/>
              <w:rPr>
                <w:rFonts w:ascii="GHEA Grapalat" w:hAnsi="GHEA Grapalat"/>
                <w:sz w:val="20"/>
                <w:szCs w:val="20"/>
                <w:lang w:val="hy-AM"/>
              </w:rPr>
            </w:pPr>
          </w:p>
        </w:tc>
        <w:tc>
          <w:tcPr>
            <w:tcW w:w="16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tcPr>
          <w:p w14:paraId="0842E9D4" w14:textId="77777777" w:rsidR="0007543B" w:rsidRPr="00737A83" w:rsidRDefault="0007543B" w:rsidP="009C491C">
            <w:pPr>
              <w:jc w:val="center"/>
              <w:rPr>
                <w:rFonts w:ascii="GHEA Grapalat" w:hAnsi="GHEA Grapalat"/>
                <w:sz w:val="20"/>
                <w:szCs w:val="20"/>
                <w:lang w:val="hy-AM"/>
              </w:rPr>
            </w:pPr>
          </w:p>
        </w:tc>
      </w:tr>
      <w:tr w:rsidR="0007543B" w:rsidRPr="00737A83" w14:paraId="1FE08F67"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4DAAFC30" w14:textId="60D2F581"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60</w:t>
            </w:r>
            <w:r w:rsidR="0007543B" w:rsidRPr="00737A83">
              <w:rPr>
                <w:rFonts w:ascii="GHEA Grapalat" w:hAnsi="GHEA Grapalat" w:cs="Cambria Math"/>
                <w:sz w:val="20"/>
                <w:szCs w:val="20"/>
                <w:lang w:val="en-US"/>
              </w:rPr>
              <w:t>.1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33998E96" w14:textId="77777777" w:rsidR="0007543B" w:rsidRPr="00737A83" w:rsidRDefault="0007543B" w:rsidP="0078152A">
            <w:pPr>
              <w:shd w:val="clear" w:color="000000" w:fill="FFFFFF"/>
              <w:rPr>
                <w:rFonts w:ascii="GHEA Grapalat" w:hAnsi="GHEA Grapalat" w:cs="Sylfaen"/>
                <w:b/>
                <w:color w:val="000000"/>
                <w:sz w:val="20"/>
                <w:szCs w:val="20"/>
                <w:shd w:val="clear" w:color="000000" w:fill="FFFFFF"/>
                <w:lang w:val="hy-AM"/>
              </w:rPr>
            </w:pPr>
            <w:r w:rsidRPr="00737A83">
              <w:rPr>
                <w:rFonts w:ascii="GHEA Grapalat" w:hAnsi="GHEA Grapalat" w:cs="Sylfaen"/>
                <w:color w:val="000000"/>
                <w:sz w:val="20"/>
                <w:szCs w:val="20"/>
                <w:lang w:val="hy-AM"/>
              </w:rPr>
              <w:t>Ջրի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թորման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սարք</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4FFDF78"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72CC34F"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5B4D5077"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014C9DC"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7890D49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67386C43"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7A9E2439" w14:textId="77777777" w:rsidR="0007543B" w:rsidRPr="00737A83" w:rsidRDefault="0007543B" w:rsidP="009C491C">
            <w:pPr>
              <w:jc w:val="center"/>
              <w:rPr>
                <w:rFonts w:ascii="GHEA Grapalat" w:hAnsi="GHEA Grapalat"/>
                <w:sz w:val="20"/>
                <w:szCs w:val="20"/>
                <w:lang w:val="hy-AM"/>
              </w:rPr>
            </w:pPr>
          </w:p>
        </w:tc>
      </w:tr>
      <w:tr w:rsidR="0007543B" w:rsidRPr="00737A83" w14:paraId="524DB56D"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4EA1D17" w14:textId="78F6EFF6"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60</w:t>
            </w:r>
            <w:r w:rsidR="0007543B" w:rsidRPr="00737A83">
              <w:rPr>
                <w:rFonts w:ascii="GHEA Grapalat" w:hAnsi="GHEA Grapalat" w:cs="Cambria Math"/>
                <w:sz w:val="20"/>
                <w:szCs w:val="20"/>
                <w:lang w:val="en-US"/>
              </w:rPr>
              <w:t>.2</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46AB773"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Տաք</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օդով</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չորացնող</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ապարատ</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համապատասխան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մակնիշի</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D0C842E"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5437A48A"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75B01513"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F257D0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5C3A4A96"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34C3CA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5EBEA1B0" w14:textId="77777777" w:rsidR="0007543B" w:rsidRPr="00737A83" w:rsidRDefault="0007543B" w:rsidP="009C491C">
            <w:pPr>
              <w:jc w:val="center"/>
              <w:rPr>
                <w:rFonts w:ascii="GHEA Grapalat" w:hAnsi="GHEA Grapalat"/>
                <w:sz w:val="20"/>
                <w:szCs w:val="20"/>
                <w:lang w:val="hy-AM"/>
              </w:rPr>
            </w:pPr>
          </w:p>
        </w:tc>
      </w:tr>
      <w:tr w:rsidR="0007543B" w:rsidRPr="00737A83" w14:paraId="688DE558"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0A36044C" w14:textId="4C6EB088"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60</w:t>
            </w:r>
            <w:r w:rsidR="0007543B" w:rsidRPr="00737A83">
              <w:rPr>
                <w:rFonts w:ascii="GHEA Grapalat" w:hAnsi="GHEA Grapalat" w:cs="Cambria Math"/>
                <w:sz w:val="20"/>
                <w:szCs w:val="20"/>
                <w:lang w:val="en-US"/>
              </w:rPr>
              <w:t>.3</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554F8816" w14:textId="74972F32"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lang w:val="hy-AM"/>
              </w:rPr>
              <w:t>Ավտոկլավ</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Բ</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դասի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ավտոկլավի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առկայության</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դեպքում</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պարտադիր</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չեն</w:t>
            </w:r>
            <w:r w:rsidRPr="00737A83">
              <w:rPr>
                <w:rFonts w:ascii="GHEA Grapalat" w:hAnsi="GHEA Grapalat"/>
                <w:color w:val="000000"/>
                <w:sz w:val="20"/>
                <w:szCs w:val="20"/>
                <w:lang w:val="hy-AM"/>
              </w:rPr>
              <w:t xml:space="preserve"> 2-</w:t>
            </w:r>
            <w:r w:rsidRPr="00737A83">
              <w:rPr>
                <w:rFonts w:ascii="GHEA Grapalat" w:hAnsi="GHEA Grapalat" w:cs="Sylfaen"/>
                <w:color w:val="000000"/>
                <w:sz w:val="20"/>
                <w:szCs w:val="20"/>
                <w:lang w:val="hy-AM"/>
              </w:rPr>
              <w:t>րդ</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կետի</w:t>
            </w:r>
            <w:r w:rsidRPr="00737A83">
              <w:rPr>
                <w:rFonts w:ascii="GHEA Grapalat" w:hAnsi="GHEA Grapalat"/>
                <w:color w:val="000000"/>
                <w:sz w:val="20"/>
                <w:szCs w:val="20"/>
                <w:lang w:val="hy-AM"/>
              </w:rPr>
              <w:t xml:space="preserve"> </w:t>
            </w:r>
            <w:r w:rsidRPr="00737A83">
              <w:rPr>
                <w:rFonts w:ascii="GHEA Grapalat" w:hAnsi="GHEA Grapalat" w:cs="Sylfaen"/>
                <w:color w:val="000000"/>
                <w:sz w:val="20"/>
                <w:szCs w:val="20"/>
                <w:lang w:val="hy-AM"/>
              </w:rPr>
              <w:t>պահանջները</w:t>
            </w:r>
            <w:r w:rsidRPr="00737A83">
              <w:rPr>
                <w:rFonts w:ascii="GHEA Grapalat" w:hAnsi="GHEA Grapalat"/>
                <w:color w:val="000000"/>
                <w:sz w:val="20"/>
                <w:szCs w:val="20"/>
                <w:lang w:val="hy-AM"/>
              </w:rPr>
              <w:t>)</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6724A1D6"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03617386"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4C999AEB"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3BD90EE6"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111D6C1E"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4</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30C97738"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BEF5B49" w14:textId="77777777" w:rsidR="0007543B" w:rsidRPr="00737A83" w:rsidRDefault="0007543B" w:rsidP="009C491C">
            <w:pPr>
              <w:jc w:val="center"/>
              <w:rPr>
                <w:rFonts w:ascii="GHEA Grapalat" w:hAnsi="GHEA Grapalat"/>
                <w:sz w:val="20"/>
                <w:szCs w:val="20"/>
                <w:lang w:val="hy-AM"/>
              </w:rPr>
            </w:pPr>
          </w:p>
        </w:tc>
      </w:tr>
      <w:tr w:rsidR="0007543B" w:rsidRPr="00737A83" w14:paraId="36DB668E"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26A45B67" w14:textId="34803B3F" w:rsidR="0007543B" w:rsidRPr="00737A83" w:rsidRDefault="00D03AAF"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60</w:t>
            </w:r>
            <w:r w:rsidR="00A46F97" w:rsidRPr="00737A83">
              <w:rPr>
                <w:rFonts w:ascii="GHEA Grapalat" w:hAnsi="GHEA Grapalat" w:cs="Cambria Math"/>
                <w:sz w:val="20"/>
                <w:szCs w:val="20"/>
                <w:lang w:val="en-US"/>
              </w:rPr>
              <w:t>.</w:t>
            </w:r>
            <w:r w:rsidR="0007543B" w:rsidRPr="00737A83">
              <w:rPr>
                <w:rFonts w:ascii="GHEA Grapalat" w:hAnsi="GHEA Grapalat" w:cs="Cambria Math"/>
                <w:sz w:val="20"/>
                <w:szCs w:val="20"/>
                <w:lang w:val="en-US"/>
              </w:rPr>
              <w:t>4</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0A53509E" w14:textId="77777777" w:rsidR="0007543B" w:rsidRPr="00737A83" w:rsidRDefault="0007543B" w:rsidP="0078152A">
            <w:pPr>
              <w:shd w:val="clear" w:color="000000" w:fill="FFFFFF"/>
              <w:rPr>
                <w:rFonts w:ascii="GHEA Grapalat" w:hAnsi="GHEA Grapalat"/>
                <w:color w:val="000000"/>
                <w:sz w:val="20"/>
                <w:szCs w:val="20"/>
                <w:lang w:val="hy-AM"/>
              </w:rPr>
            </w:pPr>
            <w:r w:rsidRPr="00737A83">
              <w:rPr>
                <w:rFonts w:ascii="GHEA Grapalat" w:hAnsi="GHEA Grapalat" w:cs="Sylfaen"/>
                <w:color w:val="000000"/>
                <w:sz w:val="20"/>
                <w:szCs w:val="20"/>
              </w:rPr>
              <w:t>Բակտերիոցիդ</w:t>
            </w:r>
            <w:r w:rsidRPr="00737A83">
              <w:rPr>
                <w:rFonts w:ascii="GHEA Grapalat" w:hAnsi="GHEA Grapalat"/>
                <w:color w:val="000000"/>
                <w:sz w:val="20"/>
                <w:szCs w:val="20"/>
              </w:rPr>
              <w:t xml:space="preserve"> </w:t>
            </w:r>
            <w:r w:rsidRPr="00737A83">
              <w:rPr>
                <w:rFonts w:ascii="GHEA Grapalat" w:hAnsi="GHEA Grapalat" w:cs="Sylfaen"/>
                <w:color w:val="000000"/>
                <w:sz w:val="20"/>
                <w:szCs w:val="20"/>
              </w:rPr>
              <w:t>լամպ</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39487AD7" w14:textId="77777777"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2C9D61D9"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2CBF9035"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4C0C1AF1"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077279A7" w14:textId="77777777" w:rsidR="0007543B" w:rsidRPr="00737A83" w:rsidRDefault="0007543B" w:rsidP="009C491C">
            <w:pPr>
              <w:jc w:val="center"/>
              <w:rPr>
                <w:rFonts w:ascii="GHEA Grapalat" w:hAnsi="GHEA Grapalat" w:cs="Sylfaen"/>
                <w:sz w:val="20"/>
                <w:szCs w:val="20"/>
                <w:lang w:val="hy-AM"/>
              </w:rPr>
            </w:pPr>
            <w:r w:rsidRPr="00737A83">
              <w:rPr>
                <w:rFonts w:ascii="GHEA Grapalat" w:hAnsi="GHEA Grapalat" w:cs="Sylfaen"/>
                <w:sz w:val="20"/>
                <w:szCs w:val="20"/>
                <w:lang w:val="hy-AM"/>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DB1B6F0"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35C3E2AA" w14:textId="77777777" w:rsidR="0007543B" w:rsidRPr="00737A83" w:rsidRDefault="0007543B" w:rsidP="009C491C">
            <w:pPr>
              <w:jc w:val="center"/>
              <w:rPr>
                <w:rFonts w:ascii="GHEA Grapalat" w:hAnsi="GHEA Grapalat"/>
                <w:sz w:val="20"/>
                <w:szCs w:val="20"/>
                <w:lang w:val="hy-AM"/>
              </w:rPr>
            </w:pPr>
          </w:p>
        </w:tc>
      </w:tr>
      <w:tr w:rsidR="0007543B" w:rsidRPr="00737A83" w14:paraId="0F359ECC" w14:textId="77777777" w:rsidTr="002C59A2">
        <w:trPr>
          <w:gridAfter w:val="1"/>
          <w:wAfter w:w="8" w:type="dxa"/>
          <w:trHeight w:val="301"/>
        </w:trPr>
        <w:tc>
          <w:tcPr>
            <w:tcW w:w="810" w:type="dxa"/>
            <w:tcBorders>
              <w:top w:val="single" w:sz="4" w:space="0" w:color="auto"/>
              <w:left w:val="single" w:sz="4" w:space="0" w:color="auto"/>
              <w:bottom w:val="single" w:sz="4" w:space="0" w:color="auto"/>
              <w:right w:val="single" w:sz="4" w:space="0" w:color="auto"/>
            </w:tcBorders>
            <w:tcMar>
              <w:left w:w="108" w:type="dxa"/>
              <w:right w:w="108" w:type="dxa"/>
            </w:tcMar>
          </w:tcPr>
          <w:p w14:paraId="19FA246A" w14:textId="70042615" w:rsidR="0007543B" w:rsidRPr="00737A83" w:rsidRDefault="002F0687" w:rsidP="009C491C">
            <w:pPr>
              <w:jc w:val="center"/>
              <w:rPr>
                <w:rFonts w:ascii="GHEA Grapalat" w:hAnsi="GHEA Grapalat" w:cs="Cambria Math"/>
                <w:sz w:val="20"/>
                <w:szCs w:val="20"/>
                <w:lang w:val="en-US"/>
              </w:rPr>
            </w:pPr>
            <w:r w:rsidRPr="00737A83">
              <w:rPr>
                <w:rFonts w:ascii="GHEA Grapalat" w:hAnsi="GHEA Grapalat" w:cs="Cambria Math"/>
                <w:sz w:val="20"/>
                <w:szCs w:val="20"/>
                <w:lang w:val="en-US"/>
              </w:rPr>
              <w:t>61</w:t>
            </w:r>
          </w:p>
        </w:tc>
        <w:tc>
          <w:tcPr>
            <w:tcW w:w="4860" w:type="dxa"/>
            <w:tcBorders>
              <w:top w:val="single" w:sz="4" w:space="0" w:color="auto"/>
              <w:left w:val="single" w:sz="4" w:space="0" w:color="auto"/>
              <w:bottom w:val="single" w:sz="4" w:space="0" w:color="auto"/>
              <w:right w:val="single" w:sz="4" w:space="0" w:color="auto"/>
            </w:tcBorders>
            <w:tcMar>
              <w:left w:w="108" w:type="dxa"/>
              <w:right w:w="108" w:type="dxa"/>
            </w:tcMar>
          </w:tcPr>
          <w:p w14:paraId="2C53AD48" w14:textId="77777777" w:rsidR="0007543B" w:rsidRPr="00737A83" w:rsidRDefault="0007543B" w:rsidP="0078152A">
            <w:pPr>
              <w:shd w:val="clear" w:color="000000" w:fill="FFFFFF"/>
              <w:rPr>
                <w:rFonts w:ascii="GHEA Grapalat" w:hAnsi="GHEA Grapalat" w:cs="Sylfaen"/>
                <w:color w:val="000000"/>
                <w:sz w:val="20"/>
                <w:szCs w:val="20"/>
                <w:lang w:val="hy-AM"/>
              </w:rPr>
            </w:pPr>
            <w:r w:rsidRPr="00737A83">
              <w:rPr>
                <w:rFonts w:ascii="GHEA Grapalat" w:hAnsi="GHEA Grapalat" w:cs="Sylfaen"/>
                <w:color w:val="000000"/>
                <w:sz w:val="20"/>
                <w:szCs w:val="20"/>
                <w:shd w:val="clear" w:color="000000" w:fill="FFFFFF"/>
                <w:lang w:val="hy-AM"/>
              </w:rPr>
              <w:t>Վիճակագրական</w:t>
            </w:r>
            <w:r w:rsidRPr="00737A83">
              <w:rPr>
                <w:rFonts w:ascii="Calibri" w:hAnsi="Calibri" w:cs="Calibri"/>
                <w:color w:val="000000"/>
                <w:sz w:val="20"/>
                <w:szCs w:val="20"/>
                <w:shd w:val="clear" w:color="000000" w:fill="FFFFFF"/>
                <w:lang w:val="hy-AM"/>
              </w:rPr>
              <w:t> </w:t>
            </w:r>
            <w:r w:rsidRPr="00737A83">
              <w:rPr>
                <w:rFonts w:ascii="GHEA Grapalat" w:hAnsi="GHEA Grapalat" w:cs="Sylfaen"/>
                <w:color w:val="000000"/>
                <w:sz w:val="20"/>
                <w:szCs w:val="20"/>
                <w:shd w:val="clear" w:color="000000" w:fill="FFFFFF"/>
                <w:lang w:val="hy-AM"/>
              </w:rPr>
              <w:t>և մատենավարման</w:t>
            </w:r>
            <w:r w:rsidRPr="00737A83">
              <w:rPr>
                <w:rFonts w:ascii="GHEA Grapalat" w:hAnsi="GHEA Grapalat"/>
                <w:color w:val="000000"/>
                <w:sz w:val="20"/>
                <w:szCs w:val="20"/>
                <w:shd w:val="clear" w:color="000000" w:fill="FFFFFF"/>
                <w:lang w:val="hy-AM"/>
              </w:rPr>
              <w:t xml:space="preserve"> </w:t>
            </w:r>
            <w:r w:rsidRPr="00737A83">
              <w:rPr>
                <w:rFonts w:ascii="GHEA Grapalat" w:hAnsi="GHEA Grapalat" w:cs="Sylfaen"/>
                <w:color w:val="000000"/>
                <w:sz w:val="20"/>
                <w:szCs w:val="20"/>
                <w:shd w:val="clear" w:color="000000" w:fill="FFFFFF"/>
                <w:lang w:val="hy-AM"/>
              </w:rPr>
              <w:t>ծառայությունը ունի բժիշկ կամ միջին բուժաշխատող:</w:t>
            </w:r>
          </w:p>
        </w:tc>
        <w:tc>
          <w:tcPr>
            <w:tcW w:w="3330" w:type="dxa"/>
            <w:tcBorders>
              <w:top w:val="single" w:sz="4" w:space="0" w:color="auto"/>
              <w:left w:val="single" w:sz="4" w:space="0" w:color="auto"/>
              <w:bottom w:val="single" w:sz="4" w:space="0" w:color="auto"/>
              <w:right w:val="single" w:sz="4" w:space="0" w:color="auto"/>
            </w:tcBorders>
            <w:tcMar>
              <w:left w:w="108" w:type="dxa"/>
              <w:right w:w="108" w:type="dxa"/>
            </w:tcMar>
          </w:tcPr>
          <w:p w14:paraId="212B7488" w14:textId="68519542" w:rsidR="0007543B" w:rsidRPr="00737A83" w:rsidRDefault="0007543B" w:rsidP="009C491C">
            <w:pPr>
              <w:pStyle w:val="NormalWeb"/>
              <w:shd w:val="clear" w:color="000000" w:fill="FFFFFF"/>
              <w:spacing w:before="0" w:beforeAutospacing="0" w:after="0" w:afterAutospacing="0"/>
              <w:jc w:val="center"/>
              <w:rPr>
                <w:rFonts w:ascii="GHEA Grapalat" w:hAnsi="GHEA Grapalat" w:cs="Arial"/>
                <w:sz w:val="20"/>
                <w:szCs w:val="20"/>
                <w:lang w:val="hy-AM"/>
              </w:rPr>
            </w:pPr>
            <w:r w:rsidRPr="00737A83">
              <w:rPr>
                <w:rFonts w:ascii="GHEA Grapalat" w:hAnsi="GHEA Grapalat" w:cs="Arial"/>
                <w:sz w:val="20"/>
                <w:szCs w:val="20"/>
                <w:lang w:val="hy-AM"/>
              </w:rPr>
              <w:t>Կառավարության</w:t>
            </w:r>
            <w:r w:rsidRPr="00737A83">
              <w:rPr>
                <w:rFonts w:ascii="GHEA Grapalat" w:hAnsi="GHEA Grapalat" w:cs="Arial"/>
                <w:sz w:val="20"/>
                <w:szCs w:val="20"/>
                <w:lang w:val="af-ZA"/>
              </w:rPr>
              <w:t xml:space="preserve"> 2002</w:t>
            </w:r>
            <w:r w:rsidRPr="00737A83">
              <w:rPr>
                <w:rFonts w:ascii="GHEA Grapalat" w:hAnsi="GHEA Grapalat" w:cs="Arial"/>
                <w:sz w:val="20"/>
                <w:szCs w:val="20"/>
                <w:lang w:val="hy-AM"/>
              </w:rPr>
              <w:t>թ</w:t>
            </w:r>
            <w:r w:rsidRPr="00737A83">
              <w:rPr>
                <w:rFonts w:ascii="GHEA Grapalat" w:hAnsi="GHEA Grapalat" w:cs="Arial"/>
                <w:sz w:val="20"/>
                <w:szCs w:val="20"/>
                <w:lang w:val="af-ZA"/>
              </w:rPr>
              <w:t xml:space="preserve">. </w:t>
            </w:r>
            <w:r w:rsidRPr="00737A83">
              <w:rPr>
                <w:rFonts w:ascii="GHEA Grapalat" w:hAnsi="GHEA Grapalat" w:cs="Arial"/>
                <w:sz w:val="20"/>
                <w:szCs w:val="20"/>
                <w:lang w:val="hy-AM"/>
              </w:rPr>
              <w:t xml:space="preserve">դեկտեմբերի 5-ի </w:t>
            </w:r>
            <w:r w:rsidRPr="00737A83">
              <w:rPr>
                <w:rFonts w:ascii="GHEA Grapalat" w:hAnsi="GHEA Grapalat" w:cs="Arial"/>
                <w:sz w:val="20"/>
                <w:szCs w:val="20"/>
                <w:lang w:val="af-ZA"/>
              </w:rPr>
              <w:t>N</w:t>
            </w:r>
            <w:r w:rsidRPr="00737A83">
              <w:rPr>
                <w:rFonts w:ascii="GHEA Grapalat" w:hAnsi="GHEA Grapalat" w:cs="Arial"/>
                <w:sz w:val="20"/>
                <w:szCs w:val="20"/>
                <w:lang w:val="hy-AM"/>
              </w:rPr>
              <w:t xml:space="preserve"> 1936-</w:t>
            </w:r>
            <w:r w:rsidRPr="00737A83">
              <w:rPr>
                <w:rFonts w:ascii="GHEA Grapalat" w:hAnsi="GHEA Grapalat" w:cs="Arial"/>
                <w:sz w:val="20"/>
                <w:szCs w:val="20"/>
                <w:lang w:val="af-ZA"/>
              </w:rPr>
              <w:t xml:space="preserve">Ն </w:t>
            </w:r>
            <w:r w:rsidRPr="00737A83">
              <w:rPr>
                <w:rFonts w:ascii="GHEA Grapalat" w:hAnsi="GHEA Grapalat" w:cs="Arial"/>
                <w:sz w:val="20"/>
                <w:szCs w:val="20"/>
                <w:lang w:val="hy-AM"/>
              </w:rPr>
              <w:t>որոշում</w:t>
            </w:r>
            <w:r w:rsidRPr="00737A83">
              <w:rPr>
                <w:rFonts w:ascii="GHEA Grapalat" w:hAnsi="GHEA Grapalat" w:cs="Arial"/>
                <w:sz w:val="20"/>
                <w:szCs w:val="20"/>
                <w:lang w:val="af-ZA"/>
              </w:rPr>
              <w:t>,</w:t>
            </w:r>
            <w:r w:rsidRPr="00737A83">
              <w:rPr>
                <w:rStyle w:val="Strong"/>
                <w:rFonts w:ascii="GHEA Grapalat" w:hAnsi="GHEA Grapalat" w:cs="Sylfaen"/>
                <w:color w:val="000000"/>
                <w:sz w:val="20"/>
                <w:szCs w:val="20"/>
                <w:shd w:val="clear" w:color="auto" w:fill="FFFFFF"/>
                <w:lang w:val="hy-AM"/>
              </w:rPr>
              <w:t xml:space="preserve"> </w:t>
            </w:r>
            <w:r w:rsidRPr="00737A83">
              <w:rPr>
                <w:rFonts w:ascii="GHEA Grapalat" w:hAnsi="GHEA Grapalat" w:cs="Arial"/>
                <w:sz w:val="20"/>
                <w:szCs w:val="20"/>
                <w:lang w:val="hy-AM"/>
              </w:rPr>
              <w:t>հավելված N</w:t>
            </w:r>
            <w:r w:rsidRPr="00737A83">
              <w:rPr>
                <w:rFonts w:ascii="GHEA Grapalat" w:hAnsi="GHEA Grapalat" w:cs="Arial"/>
                <w:sz w:val="20"/>
                <w:szCs w:val="20"/>
                <w:lang w:val="af-ZA"/>
              </w:rPr>
              <w:t xml:space="preserve"> 1, կետ 8</w:t>
            </w:r>
            <w:r w:rsidRPr="00737A83">
              <w:rPr>
                <w:rFonts w:ascii="GHEA Grapalat" w:eastAsia="MS Mincho" w:hAnsi="GHEA Grapalat" w:cs="Cambria Math"/>
                <w:sz w:val="20"/>
                <w:szCs w:val="20"/>
                <w:lang w:val="af-ZA"/>
              </w:rPr>
              <w:t>.</w:t>
            </w:r>
            <w:r w:rsidRPr="00737A83">
              <w:rPr>
                <w:rFonts w:ascii="GHEA Grapalat" w:hAnsi="GHEA Grapalat" w:cs="Arial"/>
                <w:sz w:val="20"/>
                <w:szCs w:val="20"/>
                <w:lang w:val="af-ZA"/>
              </w:rPr>
              <w:t>2</w:t>
            </w:r>
          </w:p>
        </w:tc>
        <w:tc>
          <w:tcPr>
            <w:tcW w:w="563" w:type="dxa"/>
            <w:tcBorders>
              <w:top w:val="single" w:sz="4" w:space="0" w:color="auto"/>
              <w:left w:val="single" w:sz="4" w:space="0" w:color="auto"/>
              <w:bottom w:val="single" w:sz="4" w:space="0" w:color="auto"/>
              <w:right w:val="single" w:sz="4" w:space="0" w:color="auto"/>
            </w:tcBorders>
            <w:tcMar>
              <w:left w:w="108" w:type="dxa"/>
              <w:right w:w="108" w:type="dxa"/>
            </w:tcMar>
          </w:tcPr>
          <w:p w14:paraId="1B2242ED" w14:textId="77777777" w:rsidR="0007543B" w:rsidRPr="00737A83" w:rsidRDefault="0007543B" w:rsidP="009C491C">
            <w:pPr>
              <w:jc w:val="center"/>
              <w:rPr>
                <w:rFonts w:ascii="GHEA Grapalat" w:hAnsi="GHEA Grapalat" w:cs="Sylfaen"/>
                <w:sz w:val="20"/>
                <w:szCs w:val="20"/>
                <w:lang w:val="hy-AM"/>
              </w:rPr>
            </w:pPr>
          </w:p>
        </w:tc>
        <w:tc>
          <w:tcPr>
            <w:tcW w:w="515" w:type="dxa"/>
            <w:tcBorders>
              <w:top w:val="single" w:sz="4" w:space="0" w:color="auto"/>
              <w:left w:val="single" w:sz="4" w:space="0" w:color="auto"/>
              <w:bottom w:val="single" w:sz="4" w:space="0" w:color="auto"/>
              <w:right w:val="single" w:sz="4" w:space="0" w:color="auto"/>
            </w:tcBorders>
            <w:tcMar>
              <w:left w:w="108" w:type="dxa"/>
              <w:right w:w="108" w:type="dxa"/>
            </w:tcMar>
          </w:tcPr>
          <w:p w14:paraId="0C6E3672" w14:textId="77777777" w:rsidR="0007543B" w:rsidRPr="00737A83" w:rsidRDefault="0007543B" w:rsidP="009C491C">
            <w:pPr>
              <w:jc w:val="center"/>
              <w:rPr>
                <w:rFonts w:ascii="GHEA Grapalat" w:hAnsi="GHEA Grapalat" w:cs="Sylfaen"/>
                <w:sz w:val="20"/>
                <w:szCs w:val="20"/>
                <w:lang w:val="hy-AM"/>
              </w:rPr>
            </w:pPr>
          </w:p>
        </w:tc>
        <w:tc>
          <w:tcPr>
            <w:tcW w:w="600" w:type="dxa"/>
            <w:tcBorders>
              <w:top w:val="single" w:sz="4" w:space="0" w:color="auto"/>
              <w:left w:val="single" w:sz="4" w:space="0" w:color="auto"/>
              <w:bottom w:val="single" w:sz="4" w:space="0" w:color="auto"/>
              <w:right w:val="single" w:sz="4" w:space="0" w:color="auto"/>
            </w:tcBorders>
            <w:tcMar>
              <w:left w:w="108" w:type="dxa"/>
              <w:right w:w="108" w:type="dxa"/>
            </w:tcMar>
          </w:tcPr>
          <w:p w14:paraId="7B2B7DAA" w14:textId="77777777" w:rsidR="0007543B" w:rsidRPr="00737A83" w:rsidRDefault="0007543B" w:rsidP="009C491C">
            <w:pPr>
              <w:jc w:val="center"/>
              <w:rPr>
                <w:rFonts w:ascii="GHEA Grapalat" w:hAnsi="GHEA Grapalat" w:cs="Sylfaen"/>
                <w:sz w:val="20"/>
                <w:szCs w:val="20"/>
                <w:lang w:val="hy-AM"/>
              </w:rPr>
            </w:pPr>
          </w:p>
        </w:tc>
        <w:tc>
          <w:tcPr>
            <w:tcW w:w="686" w:type="dxa"/>
            <w:tcBorders>
              <w:top w:val="single" w:sz="4" w:space="0" w:color="auto"/>
              <w:left w:val="single" w:sz="4" w:space="0" w:color="auto"/>
              <w:bottom w:val="single" w:sz="4" w:space="0" w:color="auto"/>
              <w:right w:val="single" w:sz="4" w:space="0" w:color="auto"/>
            </w:tcBorders>
            <w:tcMar>
              <w:left w:w="108" w:type="dxa"/>
              <w:right w:w="108" w:type="dxa"/>
            </w:tcMar>
          </w:tcPr>
          <w:p w14:paraId="4E80E32F" w14:textId="05A6D51A" w:rsidR="0007543B" w:rsidRPr="00737A83" w:rsidRDefault="004F34CF" w:rsidP="009C491C">
            <w:pPr>
              <w:jc w:val="center"/>
              <w:rPr>
                <w:rFonts w:ascii="GHEA Grapalat" w:hAnsi="GHEA Grapalat" w:cs="Sylfaen"/>
                <w:sz w:val="20"/>
                <w:szCs w:val="20"/>
                <w:lang w:val="en-US"/>
              </w:rPr>
            </w:pPr>
            <w:r w:rsidRPr="00737A83">
              <w:rPr>
                <w:rFonts w:ascii="GHEA Grapalat" w:hAnsi="GHEA Grapalat" w:cs="Sylfaen"/>
                <w:sz w:val="20"/>
                <w:szCs w:val="20"/>
                <w:lang w:val="en-US"/>
              </w:rPr>
              <w:t>3</w:t>
            </w:r>
          </w:p>
        </w:tc>
        <w:tc>
          <w:tcPr>
            <w:tcW w:w="1870" w:type="dxa"/>
            <w:tcBorders>
              <w:top w:val="single" w:sz="4" w:space="0" w:color="auto"/>
              <w:left w:val="single" w:sz="4" w:space="0" w:color="auto"/>
              <w:bottom w:val="single" w:sz="4" w:space="0" w:color="auto"/>
              <w:right w:val="single" w:sz="4" w:space="0" w:color="auto"/>
            </w:tcBorders>
            <w:tcMar>
              <w:left w:w="108" w:type="dxa"/>
              <w:right w:w="108" w:type="dxa"/>
            </w:tcMar>
          </w:tcPr>
          <w:p w14:paraId="419868CD" w14:textId="77777777" w:rsidR="0007543B" w:rsidRPr="00737A83" w:rsidRDefault="0007543B" w:rsidP="009C491C">
            <w:pPr>
              <w:jc w:val="center"/>
              <w:rPr>
                <w:rFonts w:ascii="GHEA Grapalat" w:hAnsi="GHEA Grapalat"/>
                <w:sz w:val="20"/>
                <w:szCs w:val="20"/>
                <w:lang w:val="en-US"/>
              </w:rPr>
            </w:pPr>
            <w:r w:rsidRPr="00737A83">
              <w:rPr>
                <w:rFonts w:ascii="GHEA Grapalat" w:hAnsi="GHEA Grapalat"/>
                <w:sz w:val="20"/>
                <w:szCs w:val="20"/>
                <w:lang w:val="en-US"/>
              </w:rPr>
              <w:t>Դիտողական</w:t>
            </w:r>
          </w:p>
        </w:tc>
        <w:tc>
          <w:tcPr>
            <w:tcW w:w="1616" w:type="dxa"/>
            <w:tcBorders>
              <w:top w:val="single" w:sz="4" w:space="0" w:color="auto"/>
              <w:left w:val="single" w:sz="4" w:space="0" w:color="auto"/>
              <w:bottom w:val="single" w:sz="4" w:space="0" w:color="auto"/>
              <w:right w:val="single" w:sz="4" w:space="0" w:color="auto"/>
            </w:tcBorders>
            <w:tcMar>
              <w:left w:w="108" w:type="dxa"/>
              <w:right w:w="108" w:type="dxa"/>
            </w:tcMar>
          </w:tcPr>
          <w:p w14:paraId="0EF95B70" w14:textId="77777777" w:rsidR="0007543B" w:rsidRPr="00737A83" w:rsidRDefault="0007543B" w:rsidP="009C491C">
            <w:pPr>
              <w:jc w:val="center"/>
              <w:rPr>
                <w:rFonts w:ascii="GHEA Grapalat" w:hAnsi="GHEA Grapalat"/>
                <w:sz w:val="20"/>
                <w:szCs w:val="20"/>
                <w:lang w:val="hy-AM"/>
              </w:rPr>
            </w:pPr>
          </w:p>
        </w:tc>
      </w:tr>
    </w:tbl>
    <w:p w14:paraId="48E53CAA" w14:textId="186F8D17" w:rsidR="003274B3" w:rsidRDefault="007C4843" w:rsidP="00F87E93">
      <w:pPr>
        <w:rPr>
          <w:rFonts w:ascii="GHEA Grapalat" w:hAnsi="GHEA Grapalat"/>
          <w:b/>
          <w:sz w:val="22"/>
          <w:szCs w:val="22"/>
          <w:lang w:val="hy-AM"/>
        </w:rPr>
      </w:pPr>
      <w:r w:rsidRPr="00D86383">
        <w:rPr>
          <w:rFonts w:ascii="GHEA Grapalat" w:hAnsi="GHEA Grapalat"/>
          <w:b/>
          <w:sz w:val="22"/>
          <w:szCs w:val="22"/>
          <w:lang w:val="hy-AM"/>
        </w:rPr>
        <w:t>Ծանոթություններ</w:t>
      </w:r>
      <w:r w:rsidR="0054643F" w:rsidRPr="00D86383">
        <w:rPr>
          <w:rFonts w:ascii="GHEA Grapalat" w:hAnsi="GHEA Grapalat"/>
          <w:b/>
          <w:sz w:val="22"/>
          <w:szCs w:val="22"/>
          <w:lang w:val="hy-AM"/>
        </w:rPr>
        <w:t>*</w:t>
      </w:r>
    </w:p>
    <w:p w14:paraId="0A846D25" w14:textId="77777777" w:rsidR="00D86383" w:rsidRPr="00D86383" w:rsidRDefault="00D86383" w:rsidP="00F87E93">
      <w:pPr>
        <w:rPr>
          <w:rFonts w:ascii="GHEA Grapalat" w:hAnsi="GHEA Grapalat"/>
          <w:b/>
          <w:sz w:val="22"/>
          <w:szCs w:val="22"/>
          <w:lang w:val="hy-AM"/>
        </w:rPr>
      </w:pPr>
    </w:p>
    <w:p w14:paraId="1DEB3FAA" w14:textId="4BFEE812" w:rsidR="00210C1F" w:rsidRPr="00D86383" w:rsidRDefault="0054643F" w:rsidP="0054643F">
      <w:pPr>
        <w:pStyle w:val="NormalWeb"/>
        <w:shd w:val="clear" w:color="000000" w:fill="FFFFFF"/>
        <w:spacing w:before="0" w:beforeAutospacing="0" w:after="0" w:afterAutospacing="0"/>
        <w:jc w:val="both"/>
        <w:rPr>
          <w:rFonts w:ascii="GHEA Grapalat" w:hAnsi="GHEA Grapalat"/>
          <w:color w:val="000000"/>
          <w:sz w:val="22"/>
          <w:szCs w:val="22"/>
          <w:lang w:val="hy-AM"/>
        </w:rPr>
      </w:pPr>
      <w:r w:rsidRPr="00D86383">
        <w:rPr>
          <w:rFonts w:ascii="GHEA Grapalat" w:hAnsi="GHEA Grapalat" w:cs="Sylfaen"/>
          <w:color w:val="000000"/>
          <w:sz w:val="22"/>
          <w:szCs w:val="22"/>
          <w:lang w:val="hy-AM"/>
        </w:rPr>
        <w:t xml:space="preserve">«*» </w:t>
      </w:r>
      <w:r w:rsidR="007C4843" w:rsidRPr="00D86383">
        <w:rPr>
          <w:rFonts w:ascii="GHEA Grapalat" w:hAnsi="GHEA Grapalat" w:cs="Sylfaen"/>
          <w:color w:val="000000"/>
          <w:sz w:val="22"/>
          <w:szCs w:val="22"/>
          <w:lang w:val="hy-AM"/>
        </w:rPr>
        <w:t>Արտահիվանդանոցային մեծերի և մանկական բժշկական օգնության և սպասարկման նույն տեսակի իրականացումը կարող է ծավալվել միևնույն կաբինետում հերթափոխով, հոսքերի տարանջատումով, ընդ որում, այդ կաբինետների տեխնիկական հագեցվածությունում կրկնվող սարքավորումներն ու գործիքները կարող են ներկայացվել մեկ օրինակով: Նշված դեպքում կաբինետում նախատեսվում է ունենալ մեկ միջին և մեկ կրտսեր բուժաշխատող՝ ամբողջ աշխատանքային օրվա ընթացքում: Յուրաքանչյուր միջին բուժաշխատող կարող է միաժամանակ սպասարկել մինչև երկու կաբինետ</w:t>
      </w:r>
      <w:r w:rsidRPr="00D86383">
        <w:rPr>
          <w:rFonts w:ascii="GHEA Grapalat" w:hAnsi="GHEA Grapalat" w:cs="Sylfaen"/>
          <w:color w:val="000000"/>
          <w:sz w:val="22"/>
          <w:szCs w:val="22"/>
          <w:lang w:val="hy-AM"/>
        </w:rPr>
        <w:t xml:space="preserve"> (</w:t>
      </w:r>
      <w:r w:rsidR="00665A21" w:rsidRPr="00D86383">
        <w:rPr>
          <w:rFonts w:ascii="GHEA Grapalat" w:hAnsi="GHEA Grapalat" w:cs="Sylfaen"/>
          <w:color w:val="000000"/>
          <w:sz w:val="22"/>
          <w:szCs w:val="22"/>
          <w:lang w:val="hy-AM"/>
        </w:rPr>
        <w:t>Կ</w:t>
      </w:r>
      <w:r w:rsidR="0058788C" w:rsidRPr="00D86383">
        <w:rPr>
          <w:rFonts w:ascii="GHEA Grapalat" w:hAnsi="GHEA Grapalat" w:cs="Sylfaen"/>
          <w:color w:val="000000"/>
          <w:sz w:val="22"/>
          <w:szCs w:val="22"/>
          <w:lang w:val="hy-AM"/>
        </w:rPr>
        <w:t>ա</w:t>
      </w:r>
      <w:r w:rsidR="00665A21" w:rsidRPr="00D86383">
        <w:rPr>
          <w:rFonts w:ascii="GHEA Grapalat" w:hAnsi="GHEA Grapalat" w:cs="Sylfaen"/>
          <w:color w:val="000000"/>
          <w:sz w:val="22"/>
          <w:szCs w:val="22"/>
          <w:lang w:val="hy-AM"/>
        </w:rPr>
        <w:t>ռավարության</w:t>
      </w:r>
      <w:r w:rsidR="007C4843" w:rsidRPr="00D86383">
        <w:rPr>
          <w:rFonts w:ascii="GHEA Grapalat" w:hAnsi="GHEA Grapalat" w:cs="Sylfaen"/>
          <w:color w:val="000000"/>
          <w:sz w:val="22"/>
          <w:szCs w:val="22"/>
          <w:lang w:val="hy-AM"/>
        </w:rPr>
        <w:t>.2002թ.</w:t>
      </w:r>
      <w:r w:rsidR="00665A21" w:rsidRPr="00D86383">
        <w:rPr>
          <w:rFonts w:ascii="GHEA Grapalat" w:hAnsi="GHEA Grapalat" w:cs="Sylfaen"/>
          <w:color w:val="000000"/>
          <w:sz w:val="22"/>
          <w:szCs w:val="22"/>
          <w:lang w:val="hy-AM"/>
        </w:rPr>
        <w:t>դեկտեմբերի 5-ի  N</w:t>
      </w:r>
      <w:r w:rsidR="001B563A" w:rsidRPr="00D86383">
        <w:rPr>
          <w:rFonts w:ascii="GHEA Grapalat" w:hAnsi="GHEA Grapalat" w:cs="Sylfaen"/>
          <w:color w:val="000000"/>
          <w:sz w:val="22"/>
          <w:szCs w:val="22"/>
          <w:lang w:val="hy-AM"/>
        </w:rPr>
        <w:t xml:space="preserve"> </w:t>
      </w:r>
      <w:r w:rsidR="00665A21" w:rsidRPr="00D86383">
        <w:rPr>
          <w:rFonts w:ascii="GHEA Grapalat" w:hAnsi="GHEA Grapalat" w:cs="Sylfaen"/>
          <w:color w:val="000000"/>
          <w:sz w:val="22"/>
          <w:szCs w:val="22"/>
          <w:lang w:val="hy-AM"/>
        </w:rPr>
        <w:t>1936-Ն</w:t>
      </w:r>
      <w:r w:rsidR="00A276BD">
        <w:rPr>
          <w:rFonts w:ascii="GHEA Grapalat" w:hAnsi="GHEA Grapalat" w:cs="Sylfaen"/>
          <w:color w:val="000000"/>
          <w:sz w:val="22"/>
          <w:szCs w:val="22"/>
          <w:lang w:val="hy-AM"/>
        </w:rPr>
        <w:t xml:space="preserve"> </w:t>
      </w:r>
      <w:r w:rsidR="00665A21" w:rsidRPr="00D86383">
        <w:rPr>
          <w:rFonts w:ascii="GHEA Grapalat" w:hAnsi="GHEA Grapalat" w:cs="Sylfaen"/>
          <w:color w:val="000000"/>
          <w:sz w:val="22"/>
          <w:szCs w:val="22"/>
          <w:lang w:val="hy-AM"/>
        </w:rPr>
        <w:t>որոշում,</w:t>
      </w:r>
      <w:r w:rsidR="007C4843" w:rsidRPr="00D86383">
        <w:rPr>
          <w:rFonts w:ascii="GHEA Grapalat" w:hAnsi="GHEA Grapalat" w:cs="Sylfaen"/>
          <w:color w:val="000000"/>
          <w:sz w:val="22"/>
          <w:szCs w:val="22"/>
          <w:lang w:val="hy-AM"/>
        </w:rPr>
        <w:t xml:space="preserve"> հավելված </w:t>
      </w:r>
      <w:r w:rsidR="007C4843" w:rsidRPr="00D86383">
        <w:rPr>
          <w:rFonts w:ascii="GHEA Grapalat" w:hAnsi="GHEA Grapalat" w:cs="Sylfaen"/>
          <w:sz w:val="22"/>
          <w:szCs w:val="22"/>
          <w:lang w:val="hy-AM"/>
        </w:rPr>
        <w:t>N</w:t>
      </w:r>
      <w:r w:rsidR="00EF5198" w:rsidRPr="00D86383">
        <w:rPr>
          <w:rFonts w:ascii="GHEA Grapalat" w:hAnsi="GHEA Grapalat" w:cs="Sylfaen"/>
          <w:color w:val="000000"/>
          <w:sz w:val="22"/>
          <w:szCs w:val="22"/>
          <w:lang w:val="hy-AM"/>
        </w:rPr>
        <w:t xml:space="preserve"> 1, ընդհանուր դրույթներ</w:t>
      </w:r>
      <w:r w:rsidRPr="00D86383">
        <w:rPr>
          <w:rFonts w:ascii="GHEA Grapalat" w:hAnsi="GHEA Grapalat" w:cs="Sylfaen"/>
          <w:color w:val="000000"/>
          <w:sz w:val="22"/>
          <w:szCs w:val="22"/>
          <w:lang w:val="hy-AM"/>
        </w:rPr>
        <w:t>):</w:t>
      </w:r>
      <w:r w:rsidR="00210C1F" w:rsidRPr="00D86383">
        <w:rPr>
          <w:rFonts w:ascii="Calibri" w:hAnsi="Calibri" w:cs="Calibri"/>
          <w:color w:val="000000"/>
          <w:sz w:val="22"/>
          <w:szCs w:val="22"/>
          <w:lang w:val="hy-AM"/>
        </w:rPr>
        <w:t> </w:t>
      </w:r>
    </w:p>
    <w:p w14:paraId="52563AF6" w14:textId="4B5098C9" w:rsidR="00796AB6" w:rsidRPr="00D86383" w:rsidRDefault="00796AB6" w:rsidP="00F87E93">
      <w:pPr>
        <w:shd w:val="clear" w:color="auto" w:fill="FFFFFF"/>
        <w:ind w:firstLine="375"/>
        <w:jc w:val="center"/>
        <w:rPr>
          <w:rFonts w:ascii="GHEA Grapalat" w:hAnsi="GHEA Grapalat"/>
          <w:color w:val="000000"/>
          <w:sz w:val="22"/>
          <w:szCs w:val="22"/>
          <w:lang w:val="hy-AM"/>
        </w:rPr>
      </w:pPr>
    </w:p>
    <w:p w14:paraId="38FD7402" w14:textId="4E547ED1" w:rsidR="001D1EA1" w:rsidRPr="00D86383" w:rsidRDefault="0058788C" w:rsidP="00F87E93">
      <w:pPr>
        <w:pStyle w:val="NormalWeb"/>
        <w:shd w:val="clear" w:color="auto" w:fill="FFFFFF"/>
        <w:spacing w:before="0" w:beforeAutospacing="0" w:after="0" w:afterAutospacing="0"/>
        <w:rPr>
          <w:rFonts w:ascii="GHEA Grapalat" w:hAnsi="GHEA Grapalat"/>
          <w:b/>
          <w:sz w:val="22"/>
          <w:szCs w:val="22"/>
          <w:lang w:val="af-ZA"/>
        </w:rPr>
      </w:pPr>
      <w:r w:rsidRPr="00D86383">
        <w:rPr>
          <w:rFonts w:ascii="GHEA Grapalat" w:hAnsi="GHEA Grapalat"/>
          <w:b/>
          <w:sz w:val="22"/>
          <w:szCs w:val="22"/>
          <w:lang w:val="hy-AM"/>
        </w:rPr>
        <w:t xml:space="preserve">Նշում </w:t>
      </w:r>
      <w:r w:rsidR="006C54A5" w:rsidRPr="00D86383">
        <w:rPr>
          <w:rFonts w:ascii="GHEA Grapalat" w:hAnsi="GHEA Grapalat"/>
          <w:b/>
          <w:sz w:val="22"/>
          <w:szCs w:val="22"/>
          <w:lang w:val="hy-AM"/>
        </w:rPr>
        <w:t>1</w:t>
      </w:r>
      <w:r w:rsidR="007B78C5" w:rsidRPr="00D86383">
        <w:rPr>
          <w:rFonts w:ascii="GHEA Grapalat" w:hAnsi="GHEA Grapalat"/>
          <w:b/>
          <w:sz w:val="22"/>
          <w:szCs w:val="22"/>
          <w:lang w:val="hy-AM"/>
        </w:rPr>
        <w:t>*</w:t>
      </w:r>
      <w:r w:rsidR="00F12D33" w:rsidRPr="00D86383">
        <w:rPr>
          <w:rFonts w:ascii="GHEA Grapalat" w:hAnsi="GHEA Grapalat"/>
          <w:b/>
          <w:sz w:val="22"/>
          <w:szCs w:val="22"/>
          <w:lang w:val="af-ZA"/>
        </w:rPr>
        <w:t xml:space="preserve">  </w:t>
      </w:r>
    </w:p>
    <w:p w14:paraId="40B3F464" w14:textId="17B940F3" w:rsidR="001D1EA1" w:rsidRPr="00D86383" w:rsidRDefault="00F12D33" w:rsidP="00F87E93">
      <w:pPr>
        <w:pStyle w:val="NormalWeb"/>
        <w:shd w:val="clear" w:color="auto" w:fill="FFFFFF"/>
        <w:spacing w:before="0" w:beforeAutospacing="0" w:after="0" w:afterAutospacing="0"/>
        <w:rPr>
          <w:rFonts w:ascii="GHEA Grapalat" w:hAnsi="GHEA Grapalat"/>
          <w:b/>
          <w:sz w:val="22"/>
          <w:szCs w:val="22"/>
          <w:lang w:val="af-ZA"/>
        </w:rPr>
      </w:pPr>
      <w:r w:rsidRPr="00D86383">
        <w:rPr>
          <w:rFonts w:ascii="GHEA Grapalat" w:hAnsi="GHEA Grapalat"/>
          <w:b/>
          <w:sz w:val="22"/>
          <w:szCs w:val="22"/>
          <w:lang w:val="af-ZA"/>
        </w:rPr>
        <w:t xml:space="preserve">    </w:t>
      </w:r>
    </w:p>
    <w:p w14:paraId="3CF74FB5" w14:textId="6E58405F" w:rsidR="0032119D" w:rsidRPr="00D86383" w:rsidRDefault="0032119D" w:rsidP="001D1EA1">
      <w:pPr>
        <w:pStyle w:val="NormalWeb"/>
        <w:shd w:val="clear" w:color="auto" w:fill="FFFFFF"/>
        <w:spacing w:before="0" w:beforeAutospacing="0" w:after="0" w:afterAutospacing="0"/>
        <w:jc w:val="center"/>
        <w:rPr>
          <w:rFonts w:ascii="GHEA Grapalat" w:hAnsi="GHEA Grapalat"/>
          <w:color w:val="000000"/>
          <w:sz w:val="22"/>
          <w:szCs w:val="22"/>
          <w:lang w:val="hy-AM"/>
        </w:rPr>
      </w:pPr>
      <w:r w:rsidRPr="00D86383">
        <w:rPr>
          <w:rFonts w:ascii="GHEA Grapalat" w:hAnsi="GHEA Grapalat" w:cs="Sylfaen"/>
          <w:b/>
          <w:bCs/>
          <w:color w:val="000000"/>
          <w:sz w:val="22"/>
          <w:szCs w:val="22"/>
          <w:lang w:val="hy-AM"/>
        </w:rPr>
        <w:t>ՀԻՄՆԱԿԱՆ</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ՆԱԽԱՊԱՏՐԱՍՏԱԿԱՆ</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ԵՎ</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ՀԱՏՈՒԿ</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ԽՄԲԵՐԻ</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ԲԺՇԿԱԿԱՆ</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ԲՆՈՒԹԱԳԻՐԸ</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ԵՎ</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ԴՐԱՆՑԻՑ</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ՅՈՒՐԱՔԱՆՉՅՈՒՐԻ</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ՀԱՄԱՐ</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ՖԻԶԻԿԱԿԱՆ</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ԾԱՆՐԱԲԵՌՆՎԱԾՈՒԹՅԱՆ</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ԹՈՒՅԼԱՏՐԵԼԻ</w:t>
      </w:r>
      <w:r w:rsidRPr="00D86383">
        <w:rPr>
          <w:rFonts w:ascii="GHEA Grapalat" w:hAnsi="GHEA Grapalat"/>
          <w:b/>
          <w:bCs/>
          <w:color w:val="000000"/>
          <w:sz w:val="22"/>
          <w:szCs w:val="22"/>
          <w:lang w:val="hy-AM"/>
        </w:rPr>
        <w:t xml:space="preserve"> </w:t>
      </w:r>
      <w:r w:rsidRPr="00D86383">
        <w:rPr>
          <w:rFonts w:ascii="GHEA Grapalat" w:hAnsi="GHEA Grapalat" w:cs="Sylfaen"/>
          <w:b/>
          <w:bCs/>
          <w:color w:val="000000"/>
          <w:sz w:val="22"/>
          <w:szCs w:val="22"/>
          <w:lang w:val="hy-AM"/>
        </w:rPr>
        <w:t>ԾԱՎԱԼՆԵՐԸ</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4"/>
        <w:gridCol w:w="4280"/>
        <w:gridCol w:w="6718"/>
      </w:tblGrid>
      <w:tr w:rsidR="0032119D" w:rsidRPr="00D86383" w14:paraId="3F85DCBE" w14:textId="77777777" w:rsidTr="0032119D">
        <w:trPr>
          <w:tblCellSpacing w:w="0" w:type="dxa"/>
        </w:trPr>
        <w:tc>
          <w:tcPr>
            <w:tcW w:w="2325" w:type="dxa"/>
            <w:tcBorders>
              <w:top w:val="outset" w:sz="6" w:space="0" w:color="auto"/>
              <w:left w:val="outset" w:sz="6" w:space="0" w:color="auto"/>
              <w:bottom w:val="outset" w:sz="6" w:space="0" w:color="auto"/>
              <w:right w:val="outset" w:sz="6" w:space="0" w:color="auto"/>
            </w:tcBorders>
            <w:shd w:val="clear" w:color="auto" w:fill="FFFFFF"/>
            <w:hideMark/>
          </w:tcPr>
          <w:p w14:paraId="76B9AD7D" w14:textId="77777777" w:rsidR="0032119D" w:rsidRPr="00D86383" w:rsidRDefault="0032119D" w:rsidP="00F87E93">
            <w:pPr>
              <w:jc w:val="center"/>
              <w:rPr>
                <w:rFonts w:ascii="GHEA Grapalat" w:hAnsi="GHEA Grapalat"/>
                <w:color w:val="000000"/>
                <w:sz w:val="22"/>
                <w:szCs w:val="22"/>
              </w:rPr>
            </w:pPr>
            <w:r w:rsidRPr="00D86383">
              <w:rPr>
                <w:rFonts w:ascii="GHEA Grapalat" w:hAnsi="GHEA Grapalat" w:cs="Sylfaen"/>
                <w:color w:val="000000"/>
                <w:sz w:val="22"/>
                <w:szCs w:val="22"/>
              </w:rPr>
              <w:t>Խումբը</w:t>
            </w:r>
          </w:p>
        </w:tc>
        <w:tc>
          <w:tcPr>
            <w:tcW w:w="5400" w:type="dxa"/>
            <w:tcBorders>
              <w:top w:val="outset" w:sz="6" w:space="0" w:color="auto"/>
              <w:left w:val="outset" w:sz="6" w:space="0" w:color="auto"/>
              <w:bottom w:val="outset" w:sz="6" w:space="0" w:color="auto"/>
              <w:right w:val="outset" w:sz="6" w:space="0" w:color="auto"/>
            </w:tcBorders>
            <w:shd w:val="clear" w:color="auto" w:fill="FFFFFF"/>
            <w:hideMark/>
          </w:tcPr>
          <w:p w14:paraId="4C419357" w14:textId="77777777" w:rsidR="0032119D" w:rsidRPr="00D86383" w:rsidRDefault="0032119D" w:rsidP="00F87E93">
            <w:pPr>
              <w:jc w:val="center"/>
              <w:rPr>
                <w:rFonts w:ascii="GHEA Grapalat" w:hAnsi="GHEA Grapalat"/>
                <w:color w:val="000000"/>
                <w:sz w:val="22"/>
                <w:szCs w:val="22"/>
              </w:rPr>
            </w:pPr>
            <w:r w:rsidRPr="00D86383">
              <w:rPr>
                <w:rFonts w:ascii="GHEA Grapalat" w:hAnsi="GHEA Grapalat" w:cs="Sylfaen"/>
                <w:color w:val="000000"/>
                <w:sz w:val="22"/>
                <w:szCs w:val="22"/>
              </w:rPr>
              <w:t>Խմբի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բժշկական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բնութագիրը</w:t>
            </w:r>
          </w:p>
        </w:tc>
        <w:tc>
          <w:tcPr>
            <w:tcW w:w="6750" w:type="dxa"/>
            <w:tcBorders>
              <w:top w:val="outset" w:sz="6" w:space="0" w:color="auto"/>
              <w:left w:val="outset" w:sz="6" w:space="0" w:color="auto"/>
              <w:bottom w:val="outset" w:sz="6" w:space="0" w:color="auto"/>
              <w:right w:val="outset" w:sz="6" w:space="0" w:color="auto"/>
            </w:tcBorders>
            <w:shd w:val="clear" w:color="auto" w:fill="FFFFFF"/>
            <w:hideMark/>
          </w:tcPr>
          <w:p w14:paraId="0ABE3F0F" w14:textId="77777777" w:rsidR="0032119D" w:rsidRPr="00D86383" w:rsidRDefault="0032119D" w:rsidP="00F87E93">
            <w:pPr>
              <w:jc w:val="center"/>
              <w:rPr>
                <w:rFonts w:ascii="GHEA Grapalat" w:hAnsi="GHEA Grapalat"/>
                <w:color w:val="000000"/>
                <w:sz w:val="22"/>
                <w:szCs w:val="22"/>
              </w:rPr>
            </w:pPr>
            <w:r w:rsidRPr="00D86383">
              <w:rPr>
                <w:rFonts w:ascii="GHEA Grapalat" w:hAnsi="GHEA Grapalat" w:cs="Sylfaen"/>
                <w:color w:val="000000"/>
                <w:sz w:val="22"/>
                <w:szCs w:val="22"/>
              </w:rPr>
              <w:t>Թույլատրելի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ֆիզիկական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ծանրաբեռնվածության</w:t>
            </w:r>
            <w:r w:rsidRPr="00D86383">
              <w:rPr>
                <w:rFonts w:ascii="GHEA Grapalat" w:hAnsi="GHEA Grapalat"/>
                <w:color w:val="000000"/>
                <w:sz w:val="22"/>
                <w:szCs w:val="22"/>
              </w:rPr>
              <w:br/>
            </w:r>
            <w:r w:rsidRPr="00D86383">
              <w:rPr>
                <w:rFonts w:ascii="GHEA Grapalat" w:hAnsi="GHEA Grapalat" w:cs="Sylfaen"/>
                <w:color w:val="000000"/>
                <w:sz w:val="22"/>
                <w:szCs w:val="22"/>
              </w:rPr>
              <w:t>ծավալները</w:t>
            </w:r>
          </w:p>
        </w:tc>
      </w:tr>
      <w:tr w:rsidR="0032119D" w:rsidRPr="00D86383" w14:paraId="1CF6DED8" w14:textId="77777777" w:rsidTr="0032119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24B01" w14:textId="77777777" w:rsidR="0032119D" w:rsidRPr="00D86383" w:rsidRDefault="0032119D" w:rsidP="00F87E93">
            <w:pPr>
              <w:jc w:val="center"/>
              <w:rPr>
                <w:rFonts w:ascii="GHEA Grapalat" w:hAnsi="GHEA Grapalat"/>
                <w:color w:val="000000"/>
                <w:sz w:val="22"/>
                <w:szCs w:val="22"/>
              </w:rPr>
            </w:pPr>
            <w:r w:rsidRPr="00D86383">
              <w:rPr>
                <w:rFonts w:ascii="GHEA Grapalat" w:hAnsi="GHEA Grapalat"/>
                <w:color w:val="000000"/>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42101" w14:textId="77777777" w:rsidR="0032119D" w:rsidRPr="00D86383" w:rsidRDefault="0032119D" w:rsidP="00F87E93">
            <w:pPr>
              <w:jc w:val="center"/>
              <w:rPr>
                <w:rFonts w:ascii="GHEA Grapalat" w:hAnsi="GHEA Grapalat"/>
                <w:color w:val="000000"/>
                <w:sz w:val="22"/>
                <w:szCs w:val="22"/>
              </w:rPr>
            </w:pPr>
            <w:r w:rsidRPr="00D86383">
              <w:rPr>
                <w:rFonts w:ascii="GHEA Grapalat" w:hAnsi="GHEA Grapalat"/>
                <w:color w:val="000000"/>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313AE" w14:textId="77777777" w:rsidR="0032119D" w:rsidRPr="00D86383" w:rsidRDefault="0032119D" w:rsidP="00F87E93">
            <w:pPr>
              <w:jc w:val="center"/>
              <w:rPr>
                <w:rFonts w:ascii="GHEA Grapalat" w:hAnsi="GHEA Grapalat"/>
                <w:color w:val="000000"/>
                <w:sz w:val="22"/>
                <w:szCs w:val="22"/>
              </w:rPr>
            </w:pPr>
            <w:r w:rsidRPr="00D86383">
              <w:rPr>
                <w:rFonts w:ascii="GHEA Grapalat" w:hAnsi="GHEA Grapalat"/>
                <w:color w:val="000000"/>
                <w:sz w:val="22"/>
                <w:szCs w:val="22"/>
              </w:rPr>
              <w:t>3</w:t>
            </w:r>
          </w:p>
        </w:tc>
      </w:tr>
      <w:tr w:rsidR="0032119D" w:rsidRPr="00D86383" w14:paraId="0FC1CD73" w14:textId="77777777" w:rsidTr="0032119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FB5C6" w14:textId="77777777" w:rsidR="0032119D" w:rsidRPr="00D86383" w:rsidRDefault="0032119D" w:rsidP="00F87E93">
            <w:pPr>
              <w:rPr>
                <w:rFonts w:ascii="GHEA Grapalat" w:hAnsi="GHEA Grapalat"/>
                <w:color w:val="000000"/>
                <w:sz w:val="22"/>
                <w:szCs w:val="22"/>
              </w:rPr>
            </w:pPr>
            <w:r w:rsidRPr="00D86383">
              <w:rPr>
                <w:rFonts w:ascii="GHEA Grapalat" w:hAnsi="GHEA Grapalat" w:cs="Sylfaen"/>
                <w:color w:val="000000"/>
                <w:sz w:val="22"/>
                <w:szCs w:val="22"/>
              </w:rPr>
              <w:t>Հիմնական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D3456" w14:textId="77777777" w:rsidR="0032119D" w:rsidRPr="00D86383" w:rsidRDefault="0032119D" w:rsidP="00F87E93">
            <w:pPr>
              <w:rPr>
                <w:rFonts w:ascii="GHEA Grapalat" w:hAnsi="GHEA Grapalat"/>
                <w:color w:val="000000"/>
                <w:sz w:val="22"/>
                <w:szCs w:val="22"/>
              </w:rPr>
            </w:pPr>
            <w:r w:rsidRPr="00D86383">
              <w:rPr>
                <w:rFonts w:ascii="GHEA Grapalat" w:hAnsi="GHEA Grapalat" w:cs="Sylfaen"/>
                <w:color w:val="000000"/>
                <w:sz w:val="22"/>
                <w:szCs w:val="22"/>
              </w:rPr>
              <w:t>Հիմնական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խմբին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դասվում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են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առողջության</w:t>
            </w:r>
            <w:r w:rsidRPr="00D86383">
              <w:rPr>
                <w:rFonts w:ascii="GHEA Grapalat" w:hAnsi="GHEA Grapalat"/>
                <w:color w:val="000000"/>
                <w:sz w:val="22"/>
                <w:szCs w:val="22"/>
              </w:rPr>
              <w:br/>
            </w:r>
            <w:r w:rsidRPr="00D86383">
              <w:rPr>
                <w:rFonts w:ascii="GHEA Grapalat" w:hAnsi="GHEA Grapalat" w:cs="Sylfaen"/>
                <w:color w:val="000000"/>
                <w:sz w:val="22"/>
                <w:szCs w:val="22"/>
              </w:rPr>
              <w:t>կողմից</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շեղում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չունեցող</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ինչպես</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նաև</w:t>
            </w:r>
            <w:r w:rsidRPr="00D86383">
              <w:rPr>
                <w:rFonts w:ascii="GHEA Grapalat" w:hAnsi="GHEA Grapalat"/>
                <w:color w:val="000000"/>
                <w:sz w:val="22"/>
                <w:szCs w:val="22"/>
              </w:rPr>
              <w:br/>
            </w:r>
            <w:r w:rsidRPr="00D86383">
              <w:rPr>
                <w:rFonts w:ascii="GHEA Grapalat" w:hAnsi="GHEA Grapalat" w:cs="Sylfaen"/>
                <w:color w:val="000000"/>
                <w:sz w:val="22"/>
                <w:szCs w:val="22"/>
              </w:rPr>
              <w:lastRenderedPageBreak/>
              <w:t>առողջության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կողմից</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աննշան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մորֆոֆունկցիոնալ</w:t>
            </w:r>
            <w:r w:rsidRPr="00D86383">
              <w:rPr>
                <w:rFonts w:ascii="GHEA Grapalat" w:hAnsi="GHEA Grapalat"/>
                <w:color w:val="000000"/>
                <w:sz w:val="22"/>
                <w:szCs w:val="22"/>
              </w:rPr>
              <w:br/>
            </w:r>
            <w:r w:rsidRPr="00D86383">
              <w:rPr>
                <w:rFonts w:ascii="GHEA Grapalat" w:hAnsi="GHEA Grapalat" w:cs="Sylfaen"/>
                <w:color w:val="000000"/>
                <w:sz w:val="22"/>
                <w:szCs w:val="22"/>
              </w:rPr>
              <w:t>շեղում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ունեցող</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բայց</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բավարար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ֆիզիկական</w:t>
            </w:r>
            <w:r w:rsidRPr="00D86383">
              <w:rPr>
                <w:rFonts w:ascii="GHEA Grapalat" w:hAnsi="GHEA Grapalat"/>
                <w:color w:val="000000"/>
                <w:sz w:val="22"/>
                <w:szCs w:val="22"/>
              </w:rPr>
              <w:br/>
            </w:r>
            <w:r w:rsidRPr="00D86383">
              <w:rPr>
                <w:rFonts w:ascii="GHEA Grapalat" w:hAnsi="GHEA Grapalat" w:cs="Sylfaen"/>
                <w:color w:val="000000"/>
                <w:sz w:val="22"/>
                <w:szCs w:val="22"/>
              </w:rPr>
              <w:t>զարգացում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և</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պատրաստականություն</w:t>
            </w:r>
            <w:r w:rsidRPr="00D86383">
              <w:rPr>
                <w:rFonts w:ascii="GHEA Grapalat" w:hAnsi="GHEA Grapalat"/>
                <w:color w:val="000000"/>
                <w:sz w:val="22"/>
                <w:szCs w:val="22"/>
              </w:rPr>
              <w:br/>
            </w:r>
            <w:r w:rsidRPr="00D86383">
              <w:rPr>
                <w:rFonts w:ascii="GHEA Grapalat" w:hAnsi="GHEA Grapalat" w:cs="Sylfaen"/>
                <w:color w:val="000000"/>
                <w:sz w:val="22"/>
                <w:szCs w:val="22"/>
              </w:rPr>
              <w:t>ունեցող</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աշակերտները</w:t>
            </w:r>
            <w:r w:rsidRPr="00D86383">
              <w:rPr>
                <w:rFonts w:ascii="GHEA Grapalat" w:hAnsi="GHEA Grapalat"/>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DA50D" w14:textId="77777777" w:rsidR="0032119D" w:rsidRPr="00D86383" w:rsidRDefault="0032119D" w:rsidP="00F87E93">
            <w:pPr>
              <w:rPr>
                <w:rFonts w:ascii="GHEA Grapalat" w:hAnsi="GHEA Grapalat"/>
                <w:color w:val="000000"/>
                <w:sz w:val="22"/>
                <w:szCs w:val="22"/>
              </w:rPr>
            </w:pPr>
            <w:r w:rsidRPr="00D86383">
              <w:rPr>
                <w:rFonts w:ascii="GHEA Grapalat" w:hAnsi="GHEA Grapalat"/>
                <w:color w:val="000000"/>
                <w:sz w:val="22"/>
                <w:szCs w:val="22"/>
              </w:rPr>
              <w:lastRenderedPageBreak/>
              <w:t xml:space="preserve">1. </w:t>
            </w:r>
            <w:r w:rsidRPr="00D86383">
              <w:rPr>
                <w:rFonts w:ascii="GHEA Grapalat" w:hAnsi="GHEA Grapalat" w:cs="Sylfaen"/>
                <w:color w:val="000000"/>
                <w:sz w:val="22"/>
                <w:szCs w:val="22"/>
              </w:rPr>
              <w:t>Պարապմունքներ</w:t>
            </w:r>
            <w:r w:rsidRPr="00D86383">
              <w:rPr>
                <w:rFonts w:ascii="GHEA Grapalat" w:hAnsi="GHEA Grapalat"/>
                <w:color w:val="000000"/>
                <w:sz w:val="22"/>
                <w:szCs w:val="22"/>
              </w:rPr>
              <w:t xml:space="preserve"> </w:t>
            </w:r>
            <w:r w:rsidRPr="00D86383">
              <w:rPr>
                <w:rFonts w:ascii="GHEA Grapalat" w:hAnsi="GHEA Grapalat" w:cs="Arial"/>
                <w:color w:val="000000"/>
                <w:sz w:val="22"/>
                <w:szCs w:val="22"/>
              </w:rPr>
              <w:t>«</w:t>
            </w:r>
            <w:r w:rsidRPr="00D86383">
              <w:rPr>
                <w:rFonts w:ascii="GHEA Grapalat" w:hAnsi="GHEA Grapalat" w:cs="Sylfaen"/>
                <w:color w:val="000000"/>
                <w:sz w:val="22"/>
                <w:szCs w:val="22"/>
              </w:rPr>
              <w:t>ֆիզիկական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կուլտուրա</w:t>
            </w:r>
            <w:r w:rsidRPr="00D86383">
              <w:rPr>
                <w:rFonts w:ascii="GHEA Grapalat" w:hAnsi="GHEA Grapalat" w:cs="Arial"/>
                <w:color w:val="000000"/>
                <w:sz w:val="22"/>
                <w:szCs w:val="22"/>
              </w:rPr>
              <w:t>»</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առարկայի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դասավանդման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ծրագրի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ծավալով</w:t>
            </w:r>
            <w:r w:rsidRPr="00D86383">
              <w:rPr>
                <w:rFonts w:ascii="GHEA Grapalat" w:hAnsi="GHEA Grapalat"/>
                <w:color w:val="000000"/>
                <w:sz w:val="22"/>
                <w:szCs w:val="22"/>
              </w:rPr>
              <w:t>:</w:t>
            </w:r>
            <w:r w:rsidRPr="00D86383">
              <w:rPr>
                <w:rFonts w:ascii="GHEA Grapalat" w:hAnsi="GHEA Grapalat"/>
                <w:color w:val="000000"/>
                <w:sz w:val="22"/>
                <w:szCs w:val="22"/>
              </w:rPr>
              <w:br/>
              <w:t xml:space="preserve">2. </w:t>
            </w:r>
            <w:r w:rsidRPr="00D86383">
              <w:rPr>
                <w:rFonts w:ascii="GHEA Grapalat" w:hAnsi="GHEA Grapalat" w:cs="Sylfaen"/>
                <w:color w:val="000000"/>
                <w:sz w:val="22"/>
                <w:szCs w:val="22"/>
              </w:rPr>
              <w:t>Ստուգիչ</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նորմատիվների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հանձնում</w:t>
            </w:r>
            <w:r w:rsidRPr="00D86383">
              <w:rPr>
                <w:rFonts w:ascii="GHEA Grapalat" w:hAnsi="GHEA Grapalat"/>
                <w:color w:val="000000"/>
                <w:sz w:val="22"/>
                <w:szCs w:val="22"/>
              </w:rPr>
              <w:t>:</w:t>
            </w:r>
            <w:r w:rsidRPr="00D86383">
              <w:rPr>
                <w:rFonts w:ascii="GHEA Grapalat" w:hAnsi="GHEA Grapalat"/>
                <w:color w:val="000000"/>
                <w:sz w:val="22"/>
                <w:szCs w:val="22"/>
              </w:rPr>
              <w:br/>
            </w:r>
            <w:r w:rsidRPr="00D86383">
              <w:rPr>
                <w:rFonts w:ascii="GHEA Grapalat" w:hAnsi="GHEA Grapalat"/>
                <w:color w:val="000000"/>
                <w:sz w:val="22"/>
                <w:szCs w:val="22"/>
              </w:rPr>
              <w:lastRenderedPageBreak/>
              <w:t xml:space="preserve">3. </w:t>
            </w:r>
            <w:r w:rsidRPr="00D86383">
              <w:rPr>
                <w:rFonts w:ascii="GHEA Grapalat" w:hAnsi="GHEA Grapalat" w:cs="Sylfaen"/>
                <w:color w:val="000000"/>
                <w:sz w:val="22"/>
                <w:szCs w:val="22"/>
              </w:rPr>
              <w:t>Պարապմունքներ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դպրոցի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սպորտային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ցանկացած</w:t>
            </w:r>
            <w:r w:rsidRPr="00D86383">
              <w:rPr>
                <w:rFonts w:ascii="GHEA Grapalat" w:hAnsi="GHEA Grapalat"/>
                <w:color w:val="000000"/>
                <w:sz w:val="22"/>
                <w:szCs w:val="22"/>
              </w:rPr>
              <w:br/>
            </w:r>
            <w:r w:rsidRPr="00D86383">
              <w:rPr>
                <w:rFonts w:ascii="GHEA Grapalat" w:hAnsi="GHEA Grapalat" w:cs="Sylfaen"/>
                <w:color w:val="000000"/>
                <w:sz w:val="22"/>
                <w:szCs w:val="22"/>
              </w:rPr>
              <w:t>սեկցիայում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Թույլատրվում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է</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մասնակցել</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սպորտ</w:t>
            </w:r>
            <w:r w:rsidRPr="00D86383">
              <w:rPr>
                <w:rFonts w:ascii="GHEA Grapalat" w:hAnsi="GHEA Grapalat"/>
                <w:color w:val="000000"/>
                <w:sz w:val="22"/>
                <w:szCs w:val="22"/>
              </w:rPr>
              <w:t>-</w:t>
            </w:r>
            <w:r w:rsidRPr="00D86383">
              <w:rPr>
                <w:rFonts w:ascii="GHEA Grapalat" w:hAnsi="GHEA Grapalat"/>
                <w:color w:val="000000"/>
                <w:sz w:val="22"/>
                <w:szCs w:val="22"/>
              </w:rPr>
              <w:br/>
            </w:r>
            <w:r w:rsidRPr="00D86383">
              <w:rPr>
                <w:rFonts w:ascii="GHEA Grapalat" w:hAnsi="GHEA Grapalat" w:cs="Sylfaen"/>
                <w:color w:val="000000"/>
                <w:sz w:val="22"/>
                <w:szCs w:val="22"/>
              </w:rPr>
              <w:t>մրցումներին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մեկ</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սպորտաձևից</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միայն</w:t>
            </w:r>
            <w:r w:rsidRPr="00D86383">
              <w:rPr>
                <w:rFonts w:ascii="GHEA Grapalat" w:hAnsi="GHEA Grapalat"/>
                <w:color w:val="000000"/>
                <w:sz w:val="22"/>
                <w:szCs w:val="22"/>
              </w:rPr>
              <w:t>):</w:t>
            </w:r>
          </w:p>
        </w:tc>
      </w:tr>
      <w:tr w:rsidR="0032119D" w:rsidRPr="00D86383" w14:paraId="6B43ABB0" w14:textId="77777777" w:rsidTr="0032119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373A5" w14:textId="77777777" w:rsidR="0032119D" w:rsidRPr="00D86383" w:rsidRDefault="0032119D" w:rsidP="00F87E93">
            <w:pPr>
              <w:rPr>
                <w:rFonts w:ascii="GHEA Grapalat" w:hAnsi="GHEA Grapalat"/>
                <w:color w:val="000000"/>
                <w:sz w:val="22"/>
                <w:szCs w:val="22"/>
              </w:rPr>
            </w:pPr>
            <w:r w:rsidRPr="00D86383">
              <w:rPr>
                <w:rFonts w:ascii="GHEA Grapalat" w:hAnsi="GHEA Grapalat" w:cs="Sylfaen"/>
                <w:color w:val="000000"/>
                <w:sz w:val="22"/>
                <w:szCs w:val="22"/>
              </w:rPr>
              <w:lastRenderedPageBreak/>
              <w:t>Նախապատրաս</w:t>
            </w:r>
            <w:r w:rsidRPr="00D86383">
              <w:rPr>
                <w:rFonts w:ascii="GHEA Grapalat" w:hAnsi="GHEA Grapalat"/>
                <w:color w:val="000000"/>
                <w:sz w:val="22"/>
                <w:szCs w:val="22"/>
              </w:rPr>
              <w:t>-</w:t>
            </w:r>
            <w:r w:rsidRPr="00D86383">
              <w:rPr>
                <w:rFonts w:ascii="GHEA Grapalat" w:hAnsi="GHEA Grapalat" w:cs="Sylfaen"/>
                <w:color w:val="000000"/>
                <w:sz w:val="22"/>
                <w:szCs w:val="22"/>
              </w:rPr>
              <w:t>տական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843A1" w14:textId="77777777" w:rsidR="0032119D" w:rsidRPr="00D86383" w:rsidRDefault="0032119D" w:rsidP="00F87E93">
            <w:pPr>
              <w:rPr>
                <w:rFonts w:ascii="GHEA Grapalat" w:hAnsi="GHEA Grapalat"/>
                <w:color w:val="000000"/>
                <w:sz w:val="22"/>
                <w:szCs w:val="22"/>
              </w:rPr>
            </w:pPr>
            <w:r w:rsidRPr="00D86383">
              <w:rPr>
                <w:rFonts w:ascii="GHEA Grapalat" w:hAnsi="GHEA Grapalat" w:cs="Sylfaen"/>
                <w:color w:val="000000"/>
                <w:sz w:val="22"/>
                <w:szCs w:val="22"/>
              </w:rPr>
              <w:t>Նախապատրաստական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խմբին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դասվում</w:t>
            </w:r>
            <w:r w:rsidRPr="00D86383">
              <w:rPr>
                <w:rFonts w:ascii="GHEA Grapalat" w:hAnsi="GHEA Grapalat"/>
                <w:color w:val="000000"/>
                <w:sz w:val="22"/>
                <w:szCs w:val="22"/>
              </w:rPr>
              <w:br/>
            </w:r>
            <w:r w:rsidRPr="00D86383">
              <w:rPr>
                <w:rFonts w:ascii="GHEA Grapalat" w:hAnsi="GHEA Grapalat" w:cs="Sylfaen"/>
                <w:color w:val="000000"/>
                <w:sz w:val="22"/>
                <w:szCs w:val="22"/>
              </w:rPr>
              <w:t>են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առողջության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և</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ֆիզիկական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զարգացման</w:t>
            </w:r>
            <w:r w:rsidRPr="00D86383">
              <w:rPr>
                <w:rFonts w:ascii="GHEA Grapalat" w:hAnsi="GHEA Grapalat"/>
                <w:color w:val="000000"/>
                <w:sz w:val="22"/>
                <w:szCs w:val="22"/>
              </w:rPr>
              <w:br/>
            </w:r>
            <w:r w:rsidRPr="00D86383">
              <w:rPr>
                <w:rFonts w:ascii="GHEA Grapalat" w:hAnsi="GHEA Grapalat" w:cs="Sylfaen"/>
                <w:color w:val="000000"/>
                <w:sz w:val="22"/>
                <w:szCs w:val="22"/>
              </w:rPr>
              <w:t>կողմից</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աննշան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շեղումներ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և</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ոչ</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բավարար</w:t>
            </w:r>
            <w:r w:rsidRPr="00D86383">
              <w:rPr>
                <w:rFonts w:ascii="GHEA Grapalat" w:hAnsi="GHEA Grapalat"/>
                <w:color w:val="000000"/>
                <w:sz w:val="22"/>
                <w:szCs w:val="22"/>
              </w:rPr>
              <w:br/>
            </w:r>
            <w:r w:rsidRPr="00D86383">
              <w:rPr>
                <w:rFonts w:ascii="GHEA Grapalat" w:hAnsi="GHEA Grapalat" w:cs="Sylfaen"/>
                <w:color w:val="000000"/>
                <w:sz w:val="22"/>
                <w:szCs w:val="22"/>
              </w:rPr>
              <w:t>ֆիզիկական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պատրաստականություն</w:t>
            </w:r>
            <w:r w:rsidRPr="00D86383">
              <w:rPr>
                <w:rFonts w:ascii="GHEA Grapalat" w:hAnsi="GHEA Grapalat"/>
                <w:color w:val="000000"/>
                <w:sz w:val="22"/>
                <w:szCs w:val="22"/>
              </w:rPr>
              <w:br/>
            </w:r>
            <w:r w:rsidRPr="00D86383">
              <w:rPr>
                <w:rFonts w:ascii="GHEA Grapalat" w:hAnsi="GHEA Grapalat" w:cs="Sylfaen"/>
                <w:color w:val="000000"/>
                <w:sz w:val="22"/>
                <w:szCs w:val="22"/>
              </w:rPr>
              <w:t>ունեցող</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աշակերտները</w:t>
            </w:r>
            <w:r w:rsidRPr="00D86383">
              <w:rPr>
                <w:rFonts w:ascii="GHEA Grapalat" w:hAnsi="GHEA Grapalat"/>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7444B" w14:textId="77777777" w:rsidR="0032119D" w:rsidRPr="00D86383" w:rsidRDefault="0032119D" w:rsidP="00F87E93">
            <w:pPr>
              <w:rPr>
                <w:rFonts w:ascii="GHEA Grapalat" w:hAnsi="GHEA Grapalat"/>
                <w:color w:val="000000"/>
                <w:sz w:val="22"/>
                <w:szCs w:val="22"/>
              </w:rPr>
            </w:pPr>
            <w:r w:rsidRPr="00D86383">
              <w:rPr>
                <w:rFonts w:ascii="GHEA Grapalat" w:hAnsi="GHEA Grapalat"/>
                <w:color w:val="000000"/>
                <w:sz w:val="22"/>
                <w:szCs w:val="22"/>
              </w:rPr>
              <w:t xml:space="preserve">1. </w:t>
            </w:r>
            <w:r w:rsidRPr="00D86383">
              <w:rPr>
                <w:rFonts w:ascii="GHEA Grapalat" w:hAnsi="GHEA Grapalat" w:cs="Sylfaen"/>
                <w:color w:val="000000"/>
                <w:sz w:val="22"/>
                <w:szCs w:val="22"/>
              </w:rPr>
              <w:t>Պարապմունքներ</w:t>
            </w:r>
            <w:r w:rsidRPr="00D86383">
              <w:rPr>
                <w:rFonts w:ascii="GHEA Grapalat" w:hAnsi="GHEA Grapalat"/>
                <w:color w:val="000000"/>
                <w:sz w:val="22"/>
                <w:szCs w:val="22"/>
              </w:rPr>
              <w:t xml:space="preserve"> </w:t>
            </w:r>
            <w:r w:rsidRPr="00D86383">
              <w:rPr>
                <w:rFonts w:ascii="GHEA Grapalat" w:hAnsi="GHEA Grapalat" w:cs="Arial"/>
                <w:color w:val="000000"/>
                <w:sz w:val="22"/>
                <w:szCs w:val="22"/>
              </w:rPr>
              <w:t>«</w:t>
            </w:r>
            <w:r w:rsidRPr="00D86383">
              <w:rPr>
                <w:rFonts w:ascii="GHEA Grapalat" w:hAnsi="GHEA Grapalat" w:cs="Sylfaen"/>
                <w:color w:val="000000"/>
                <w:sz w:val="22"/>
                <w:szCs w:val="22"/>
              </w:rPr>
              <w:t>ֆիզիկական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կուլտուրա</w:t>
            </w:r>
            <w:r w:rsidRPr="00D86383">
              <w:rPr>
                <w:rFonts w:ascii="GHEA Grapalat" w:hAnsi="GHEA Grapalat" w:cs="Arial"/>
                <w:color w:val="000000"/>
                <w:sz w:val="22"/>
                <w:szCs w:val="22"/>
              </w:rPr>
              <w:t>»</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առարկայի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դասավանդման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ծրագրի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ծավալով</w:t>
            </w:r>
            <w:r w:rsidRPr="00D86383">
              <w:rPr>
                <w:rFonts w:ascii="GHEA Grapalat" w:hAnsi="GHEA Grapalat"/>
                <w:color w:val="000000"/>
                <w:sz w:val="22"/>
                <w:szCs w:val="22"/>
              </w:rPr>
              <w:t>:</w:t>
            </w:r>
            <w:r w:rsidRPr="00D86383">
              <w:rPr>
                <w:rFonts w:ascii="GHEA Grapalat" w:hAnsi="GHEA Grapalat"/>
                <w:color w:val="000000"/>
                <w:sz w:val="22"/>
                <w:szCs w:val="22"/>
              </w:rPr>
              <w:br/>
              <w:t xml:space="preserve">2. </w:t>
            </w:r>
            <w:r w:rsidRPr="00D86383">
              <w:rPr>
                <w:rFonts w:ascii="GHEA Grapalat" w:hAnsi="GHEA Grapalat" w:cs="Sylfaen"/>
                <w:color w:val="000000"/>
                <w:sz w:val="22"/>
                <w:szCs w:val="22"/>
              </w:rPr>
              <w:t>Ստուգիչ</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նորմատիվների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հանձնում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Ֆիզիկական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ծանրաբեռնվածությունը</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ֆունկցիոնալ</w:t>
            </w:r>
            <w:r w:rsidRPr="00D86383">
              <w:rPr>
                <w:rFonts w:ascii="GHEA Grapalat" w:hAnsi="GHEA Grapalat"/>
                <w:color w:val="000000"/>
                <w:sz w:val="22"/>
                <w:szCs w:val="22"/>
              </w:rPr>
              <w:br/>
            </w:r>
            <w:r w:rsidRPr="00D86383">
              <w:rPr>
                <w:rFonts w:ascii="GHEA Grapalat" w:hAnsi="GHEA Grapalat" w:cs="Sylfaen"/>
                <w:color w:val="000000"/>
                <w:sz w:val="22"/>
                <w:szCs w:val="22"/>
              </w:rPr>
              <w:t>հնարավորությունների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սահմանում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այն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բարձրացնելով</w:t>
            </w:r>
            <w:r w:rsidRPr="00D86383">
              <w:rPr>
                <w:rFonts w:ascii="GHEA Grapalat" w:hAnsi="GHEA Grapalat"/>
                <w:color w:val="000000"/>
                <w:sz w:val="22"/>
                <w:szCs w:val="22"/>
              </w:rPr>
              <w:br/>
            </w:r>
            <w:r w:rsidRPr="00D86383">
              <w:rPr>
                <w:rFonts w:ascii="GHEA Grapalat" w:hAnsi="GHEA Grapalat" w:cs="Sylfaen"/>
                <w:color w:val="000000"/>
                <w:sz w:val="22"/>
                <w:szCs w:val="22"/>
              </w:rPr>
              <w:t>աստիճանաբար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և</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չափավորված</w:t>
            </w:r>
            <w:r w:rsidRPr="00D86383">
              <w:rPr>
                <w:rFonts w:ascii="GHEA Grapalat" w:hAnsi="GHEA Grapalat"/>
                <w:color w:val="000000"/>
                <w:sz w:val="22"/>
                <w:szCs w:val="22"/>
              </w:rPr>
              <w:t>:</w:t>
            </w:r>
            <w:r w:rsidRPr="00D86383">
              <w:rPr>
                <w:rFonts w:ascii="GHEA Grapalat" w:hAnsi="GHEA Grapalat"/>
                <w:color w:val="000000"/>
                <w:sz w:val="22"/>
                <w:szCs w:val="22"/>
              </w:rPr>
              <w:br/>
              <w:t xml:space="preserve">3. </w:t>
            </w:r>
            <w:r w:rsidRPr="00D86383">
              <w:rPr>
                <w:rFonts w:ascii="GHEA Grapalat" w:hAnsi="GHEA Grapalat" w:cs="Sylfaen"/>
                <w:color w:val="000000"/>
                <w:sz w:val="22"/>
                <w:szCs w:val="22"/>
              </w:rPr>
              <w:t>Չի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թույլատրվում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մասնակցել</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սպորտմրցումներին</w:t>
            </w:r>
            <w:r w:rsidRPr="00D86383">
              <w:rPr>
                <w:rFonts w:ascii="GHEA Grapalat" w:hAnsi="GHEA Grapalat"/>
                <w:color w:val="000000"/>
                <w:sz w:val="22"/>
                <w:szCs w:val="22"/>
              </w:rPr>
              <w:t>:</w:t>
            </w:r>
          </w:p>
        </w:tc>
      </w:tr>
      <w:tr w:rsidR="0032119D" w:rsidRPr="00D86383" w14:paraId="0C28DFF2" w14:textId="77777777" w:rsidTr="0032119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1E72DB" w14:textId="77777777" w:rsidR="0032119D" w:rsidRPr="00D86383" w:rsidRDefault="0032119D" w:rsidP="00F87E93">
            <w:pPr>
              <w:rPr>
                <w:rFonts w:ascii="GHEA Grapalat" w:hAnsi="GHEA Grapalat"/>
                <w:color w:val="000000"/>
                <w:sz w:val="22"/>
                <w:szCs w:val="22"/>
              </w:rPr>
            </w:pPr>
            <w:r w:rsidRPr="00D86383">
              <w:rPr>
                <w:rFonts w:ascii="GHEA Grapalat" w:hAnsi="GHEA Grapalat" w:cs="Sylfaen"/>
                <w:color w:val="000000"/>
                <w:sz w:val="22"/>
                <w:szCs w:val="22"/>
              </w:rPr>
              <w:t>Հատուկ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28EF0A" w14:textId="77777777" w:rsidR="0032119D" w:rsidRPr="00D86383" w:rsidRDefault="0032119D" w:rsidP="00F87E93">
            <w:pPr>
              <w:rPr>
                <w:rFonts w:ascii="GHEA Grapalat" w:hAnsi="GHEA Grapalat"/>
                <w:color w:val="000000"/>
                <w:sz w:val="22"/>
                <w:szCs w:val="22"/>
              </w:rPr>
            </w:pPr>
            <w:r w:rsidRPr="00D86383">
              <w:rPr>
                <w:rFonts w:ascii="GHEA Grapalat" w:hAnsi="GHEA Grapalat" w:cs="Sylfaen"/>
                <w:color w:val="000000"/>
                <w:sz w:val="22"/>
                <w:szCs w:val="22"/>
              </w:rPr>
              <w:t>Հատուկ</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խմբին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դասվում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են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աշակերտները</w:t>
            </w:r>
            <w:r w:rsidRPr="00D86383">
              <w:rPr>
                <w:rFonts w:ascii="GHEA Grapalat" w:hAnsi="GHEA Grapalat"/>
                <w:color w:val="000000"/>
                <w:sz w:val="22"/>
                <w:szCs w:val="22"/>
              </w:rPr>
              <w:t>,</w:t>
            </w:r>
            <w:r w:rsidRPr="00D86383">
              <w:rPr>
                <w:rFonts w:ascii="GHEA Grapalat" w:hAnsi="GHEA Grapalat"/>
                <w:color w:val="000000"/>
                <w:sz w:val="22"/>
                <w:szCs w:val="22"/>
              </w:rPr>
              <w:br/>
            </w:r>
            <w:r w:rsidRPr="00D86383">
              <w:rPr>
                <w:rFonts w:ascii="GHEA Grapalat" w:hAnsi="GHEA Grapalat" w:cs="Sylfaen"/>
                <w:color w:val="000000"/>
                <w:sz w:val="22"/>
                <w:szCs w:val="22"/>
              </w:rPr>
              <w:t>որոնք</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ունեն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առողջության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մշտական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կամ</w:t>
            </w:r>
            <w:r w:rsidRPr="00D86383">
              <w:rPr>
                <w:rFonts w:ascii="GHEA Grapalat" w:hAnsi="GHEA Grapalat"/>
                <w:color w:val="000000"/>
                <w:sz w:val="22"/>
                <w:szCs w:val="22"/>
              </w:rPr>
              <w:br/>
            </w:r>
            <w:r w:rsidRPr="00D86383">
              <w:rPr>
                <w:rFonts w:ascii="GHEA Grapalat" w:hAnsi="GHEA Grapalat" w:cs="Sylfaen"/>
                <w:color w:val="000000"/>
                <w:sz w:val="22"/>
                <w:szCs w:val="22"/>
              </w:rPr>
              <w:t>ժամանակավոր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բնույթի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այնպիսի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նշանակալից</w:t>
            </w:r>
            <w:r w:rsidRPr="00D86383">
              <w:rPr>
                <w:rFonts w:ascii="GHEA Grapalat" w:hAnsi="GHEA Grapalat"/>
                <w:color w:val="000000"/>
                <w:sz w:val="22"/>
                <w:szCs w:val="22"/>
              </w:rPr>
              <w:br/>
            </w:r>
            <w:r w:rsidRPr="00D86383">
              <w:rPr>
                <w:rFonts w:ascii="GHEA Grapalat" w:hAnsi="GHEA Grapalat" w:cs="Sylfaen"/>
                <w:color w:val="000000"/>
                <w:sz w:val="22"/>
                <w:szCs w:val="22"/>
              </w:rPr>
              <w:t>շեղումներ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որոնք</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ուսումնական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պրոցեսի</w:t>
            </w:r>
            <w:r w:rsidRPr="00D86383">
              <w:rPr>
                <w:rFonts w:ascii="GHEA Grapalat" w:hAnsi="GHEA Grapalat"/>
                <w:color w:val="000000"/>
                <w:sz w:val="22"/>
                <w:szCs w:val="22"/>
              </w:rPr>
              <w:br/>
            </w:r>
            <w:r w:rsidRPr="00D86383">
              <w:rPr>
                <w:rFonts w:ascii="GHEA Grapalat" w:hAnsi="GHEA Grapalat" w:cs="Sylfaen"/>
                <w:color w:val="000000"/>
                <w:sz w:val="22"/>
                <w:szCs w:val="22"/>
              </w:rPr>
              <w:t>համար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հակացուցումներ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չեն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սակայն</w:t>
            </w:r>
            <w:r w:rsidRPr="00D86383">
              <w:rPr>
                <w:rFonts w:ascii="GHEA Grapalat" w:hAnsi="GHEA Grapalat"/>
                <w:color w:val="000000"/>
                <w:sz w:val="22"/>
                <w:szCs w:val="22"/>
              </w:rPr>
              <w:br/>
            </w:r>
            <w:r w:rsidRPr="00D86383">
              <w:rPr>
                <w:rFonts w:ascii="GHEA Grapalat" w:hAnsi="GHEA Grapalat" w:cs="Sylfaen"/>
                <w:color w:val="000000"/>
                <w:sz w:val="22"/>
                <w:szCs w:val="22"/>
              </w:rPr>
              <w:t>պահանջում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են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ֆիզիկական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ծանրա</w:t>
            </w:r>
            <w:r w:rsidRPr="00D86383">
              <w:rPr>
                <w:rFonts w:ascii="GHEA Grapalat" w:hAnsi="GHEA Grapalat"/>
                <w:color w:val="000000"/>
                <w:sz w:val="22"/>
                <w:szCs w:val="22"/>
              </w:rPr>
              <w:t>-</w:t>
            </w:r>
            <w:r w:rsidRPr="00D86383">
              <w:rPr>
                <w:rFonts w:ascii="GHEA Grapalat" w:hAnsi="GHEA Grapalat"/>
                <w:color w:val="000000"/>
                <w:sz w:val="22"/>
                <w:szCs w:val="22"/>
              </w:rPr>
              <w:br/>
            </w:r>
            <w:r w:rsidRPr="00D86383">
              <w:rPr>
                <w:rFonts w:ascii="GHEA Grapalat" w:hAnsi="GHEA Grapalat" w:cs="Sylfaen"/>
                <w:color w:val="000000"/>
                <w:sz w:val="22"/>
                <w:szCs w:val="22"/>
              </w:rPr>
              <w:t>բեռնվածության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սահմանափակում</w:t>
            </w:r>
            <w:r w:rsidRPr="00D86383">
              <w:rPr>
                <w:rFonts w:ascii="GHEA Grapalat" w:hAnsi="GHEA Grapalat"/>
                <w:color w:val="000000"/>
                <w:sz w:val="22"/>
                <w:szCs w:val="22"/>
              </w:rPr>
              <w:t>,</w:t>
            </w:r>
            <w:r w:rsidRPr="00D86383">
              <w:rPr>
                <w:rFonts w:ascii="GHEA Grapalat" w:hAnsi="GHEA Grapalat"/>
                <w:color w:val="000000"/>
                <w:sz w:val="22"/>
                <w:szCs w:val="22"/>
              </w:rPr>
              <w:br/>
            </w:r>
            <w:r w:rsidRPr="00D86383">
              <w:rPr>
                <w:rFonts w:ascii="GHEA Grapalat" w:hAnsi="GHEA Grapalat" w:cs="Sylfaen"/>
                <w:color w:val="000000"/>
                <w:sz w:val="22"/>
                <w:szCs w:val="22"/>
              </w:rPr>
              <w:t>հարկ</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եղած</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դեպքում՝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բուժական</w:t>
            </w:r>
            <w:r w:rsidRPr="00D86383">
              <w:rPr>
                <w:rFonts w:ascii="GHEA Grapalat" w:hAnsi="GHEA Grapalat"/>
                <w:color w:val="000000"/>
                <w:sz w:val="22"/>
                <w:szCs w:val="22"/>
              </w:rPr>
              <w:br/>
            </w:r>
            <w:r w:rsidRPr="00D86383">
              <w:rPr>
                <w:rFonts w:ascii="GHEA Grapalat" w:hAnsi="GHEA Grapalat" w:cs="Sylfaen"/>
                <w:color w:val="000000"/>
                <w:sz w:val="22"/>
                <w:szCs w:val="22"/>
              </w:rPr>
              <w:t>հատուկ</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վարժություններ</w:t>
            </w:r>
            <w:r w:rsidRPr="00D86383">
              <w:rPr>
                <w:rFonts w:ascii="GHEA Grapalat" w:hAnsi="GHEA Grapalat"/>
                <w:color w:val="000000"/>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66FDF0" w14:textId="77777777" w:rsidR="0032119D" w:rsidRPr="00D86383" w:rsidRDefault="0032119D" w:rsidP="00F87E93">
            <w:pPr>
              <w:rPr>
                <w:rFonts w:ascii="GHEA Grapalat" w:hAnsi="GHEA Grapalat"/>
                <w:color w:val="000000"/>
                <w:sz w:val="22"/>
                <w:szCs w:val="22"/>
              </w:rPr>
            </w:pPr>
            <w:r w:rsidRPr="00D86383">
              <w:rPr>
                <w:rFonts w:ascii="GHEA Grapalat" w:hAnsi="GHEA Grapalat"/>
                <w:color w:val="000000"/>
                <w:sz w:val="22"/>
                <w:szCs w:val="22"/>
              </w:rPr>
              <w:t xml:space="preserve">1. </w:t>
            </w:r>
            <w:r w:rsidRPr="00D86383">
              <w:rPr>
                <w:rFonts w:ascii="GHEA Grapalat" w:hAnsi="GHEA Grapalat" w:cs="Sylfaen"/>
                <w:color w:val="000000"/>
                <w:sz w:val="22"/>
                <w:szCs w:val="22"/>
              </w:rPr>
              <w:t>Պարապմունքներ</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հատուկ</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ուսումնական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ծրագրով</w:t>
            </w:r>
            <w:r w:rsidRPr="00D86383">
              <w:rPr>
                <w:rFonts w:ascii="GHEA Grapalat" w:hAnsi="GHEA Grapalat"/>
                <w:color w:val="000000"/>
                <w:sz w:val="22"/>
                <w:szCs w:val="22"/>
              </w:rPr>
              <w:t>`</w:t>
            </w:r>
            <w:r w:rsidRPr="00D86383">
              <w:rPr>
                <w:rFonts w:ascii="GHEA Grapalat" w:hAnsi="GHEA Grapalat"/>
                <w:color w:val="000000"/>
                <w:sz w:val="22"/>
                <w:szCs w:val="22"/>
              </w:rPr>
              <w:br/>
            </w:r>
            <w:r w:rsidRPr="00D86383">
              <w:rPr>
                <w:rFonts w:ascii="GHEA Grapalat" w:hAnsi="GHEA Grapalat" w:cs="Sylfaen"/>
                <w:color w:val="000000"/>
                <w:sz w:val="22"/>
                <w:szCs w:val="22"/>
              </w:rPr>
              <w:t>հաշվի</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առնելով</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հիվանդության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բնույթը</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և</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ծանրության</w:t>
            </w:r>
            <w:r w:rsidRPr="00D86383">
              <w:rPr>
                <w:rFonts w:ascii="GHEA Grapalat" w:hAnsi="GHEA Grapalat"/>
                <w:color w:val="000000"/>
                <w:sz w:val="22"/>
                <w:szCs w:val="22"/>
              </w:rPr>
              <w:br/>
            </w:r>
            <w:r w:rsidRPr="00D86383">
              <w:rPr>
                <w:rFonts w:ascii="GHEA Grapalat" w:hAnsi="GHEA Grapalat" w:cs="Sylfaen"/>
                <w:color w:val="000000"/>
                <w:sz w:val="22"/>
                <w:szCs w:val="22"/>
              </w:rPr>
              <w:t>աստիճանը</w:t>
            </w:r>
            <w:r w:rsidRPr="00D86383">
              <w:rPr>
                <w:rFonts w:ascii="GHEA Grapalat" w:hAnsi="GHEA Grapalat"/>
                <w:color w:val="000000"/>
                <w:sz w:val="22"/>
                <w:szCs w:val="22"/>
              </w:rPr>
              <w:t>:</w:t>
            </w:r>
            <w:r w:rsidRPr="00D86383">
              <w:rPr>
                <w:rFonts w:ascii="GHEA Grapalat" w:hAnsi="GHEA Grapalat"/>
                <w:color w:val="000000"/>
                <w:sz w:val="22"/>
                <w:szCs w:val="22"/>
              </w:rPr>
              <w:br/>
              <w:t xml:space="preserve">2. </w:t>
            </w:r>
            <w:r w:rsidRPr="00D86383">
              <w:rPr>
                <w:rFonts w:ascii="GHEA Grapalat" w:hAnsi="GHEA Grapalat" w:cs="Sylfaen"/>
                <w:color w:val="000000"/>
                <w:sz w:val="22"/>
                <w:szCs w:val="22"/>
              </w:rPr>
              <w:t>Անհրաժեշտության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դեպքում՝</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պարապմունքներ</w:t>
            </w:r>
            <w:r w:rsidRPr="00D86383">
              <w:rPr>
                <w:rFonts w:ascii="GHEA Grapalat" w:hAnsi="GHEA Grapalat"/>
                <w:color w:val="000000"/>
                <w:sz w:val="22"/>
                <w:szCs w:val="22"/>
              </w:rPr>
              <w:br/>
            </w:r>
            <w:r w:rsidRPr="00D86383">
              <w:rPr>
                <w:rFonts w:ascii="GHEA Grapalat" w:hAnsi="GHEA Grapalat" w:cs="Sylfaen"/>
                <w:color w:val="000000"/>
                <w:sz w:val="22"/>
                <w:szCs w:val="22"/>
              </w:rPr>
              <w:t>բուժական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ֆիզկուլտուրայով</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համապատասխան</w:t>
            </w:r>
            <w:r w:rsidRPr="00D86383">
              <w:rPr>
                <w:rFonts w:ascii="GHEA Grapalat" w:hAnsi="GHEA Grapalat"/>
                <w:color w:val="000000"/>
                <w:sz w:val="22"/>
                <w:szCs w:val="22"/>
              </w:rPr>
              <w:br/>
            </w:r>
            <w:r w:rsidRPr="00D86383">
              <w:rPr>
                <w:rFonts w:ascii="GHEA Grapalat" w:hAnsi="GHEA Grapalat" w:cs="Sylfaen"/>
                <w:color w:val="000000"/>
                <w:sz w:val="22"/>
                <w:szCs w:val="22"/>
              </w:rPr>
              <w:t>բժշկական</w:t>
            </w:r>
            <w:r w:rsidRPr="00D86383">
              <w:rPr>
                <w:rFonts w:ascii="GHEA Grapalat" w:hAnsi="GHEA Grapalat"/>
                <w:color w:val="000000"/>
                <w:sz w:val="22"/>
                <w:szCs w:val="22"/>
              </w:rPr>
              <w:t xml:space="preserve"> </w:t>
            </w:r>
            <w:r w:rsidRPr="00D86383">
              <w:rPr>
                <w:rFonts w:ascii="GHEA Grapalat" w:hAnsi="GHEA Grapalat" w:cs="Sylfaen"/>
                <w:color w:val="000000"/>
                <w:sz w:val="22"/>
                <w:szCs w:val="22"/>
              </w:rPr>
              <w:t>կազմակերպությունում</w:t>
            </w:r>
            <w:r w:rsidRPr="00D86383">
              <w:rPr>
                <w:rFonts w:ascii="GHEA Grapalat" w:hAnsi="GHEA Grapalat"/>
                <w:color w:val="000000"/>
                <w:sz w:val="22"/>
                <w:szCs w:val="22"/>
              </w:rPr>
              <w:t>:</w:t>
            </w:r>
          </w:p>
        </w:tc>
      </w:tr>
    </w:tbl>
    <w:p w14:paraId="1723EEC7" w14:textId="77777777" w:rsidR="00F12D33" w:rsidRPr="00D86383" w:rsidRDefault="00F12D33" w:rsidP="00F87E93">
      <w:pPr>
        <w:pStyle w:val="NormalWeb"/>
        <w:spacing w:before="0" w:beforeAutospacing="0" w:after="0" w:afterAutospacing="0"/>
        <w:rPr>
          <w:rStyle w:val="Strong"/>
          <w:rFonts w:ascii="GHEA Grapalat" w:hAnsi="GHEA Grapalat"/>
          <w:color w:val="000000"/>
          <w:sz w:val="22"/>
          <w:szCs w:val="22"/>
          <w:shd w:val="clear" w:color="000000" w:fill="FFFFFF"/>
        </w:rPr>
      </w:pPr>
      <w:r w:rsidRPr="00D86383">
        <w:rPr>
          <w:rFonts w:ascii="GHEA Grapalat" w:hAnsi="GHEA Grapalat"/>
          <w:b/>
          <w:sz w:val="22"/>
          <w:szCs w:val="22"/>
          <w:lang w:val="af-ZA"/>
        </w:rPr>
        <w:t xml:space="preserve">                                        </w:t>
      </w:r>
    </w:p>
    <w:p w14:paraId="207D00EE" w14:textId="77777777" w:rsidR="0054643F" w:rsidRPr="00D86383" w:rsidRDefault="006C54A5" w:rsidP="00F87E93">
      <w:pPr>
        <w:pStyle w:val="NormalWeb"/>
        <w:tabs>
          <w:tab w:val="left" w:pos="171"/>
        </w:tabs>
        <w:spacing w:before="0" w:beforeAutospacing="0" w:after="0" w:afterAutospacing="0"/>
        <w:rPr>
          <w:rFonts w:ascii="GHEA Grapalat" w:hAnsi="GHEA Grapalat"/>
          <w:b/>
          <w:color w:val="000000"/>
          <w:sz w:val="22"/>
          <w:szCs w:val="22"/>
          <w:shd w:val="clear" w:color="000000" w:fill="FFFFFF"/>
          <w:lang w:val="hy-AM"/>
        </w:rPr>
      </w:pPr>
      <w:r w:rsidRPr="00D86383">
        <w:rPr>
          <w:rFonts w:ascii="GHEA Grapalat" w:hAnsi="GHEA Grapalat"/>
          <w:b/>
          <w:color w:val="000000"/>
          <w:sz w:val="22"/>
          <w:szCs w:val="22"/>
          <w:shd w:val="clear" w:color="000000" w:fill="FFFFFF"/>
          <w:lang w:val="hy-AM"/>
        </w:rPr>
        <w:t>Նշում  2</w:t>
      </w:r>
      <w:r w:rsidR="001D2F1F" w:rsidRPr="00D86383">
        <w:rPr>
          <w:rFonts w:ascii="GHEA Grapalat" w:hAnsi="GHEA Grapalat"/>
          <w:b/>
          <w:color w:val="000000"/>
          <w:sz w:val="22"/>
          <w:szCs w:val="22"/>
          <w:shd w:val="clear" w:color="000000" w:fill="FFFFFF"/>
          <w:lang w:val="hy-AM"/>
        </w:rPr>
        <w:t xml:space="preserve">* </w:t>
      </w:r>
    </w:p>
    <w:p w14:paraId="0D7E5214" w14:textId="7EC5DA5C" w:rsidR="003274B3" w:rsidRPr="00D86383" w:rsidRDefault="007C4843" w:rsidP="0054643F">
      <w:pPr>
        <w:pStyle w:val="NormalWeb"/>
        <w:tabs>
          <w:tab w:val="left" w:pos="171"/>
        </w:tabs>
        <w:spacing w:before="0" w:beforeAutospacing="0" w:after="0" w:afterAutospacing="0"/>
        <w:jc w:val="center"/>
        <w:rPr>
          <w:rFonts w:ascii="GHEA Grapalat" w:hAnsi="GHEA Grapalat"/>
          <w:b/>
          <w:color w:val="000000"/>
          <w:sz w:val="22"/>
          <w:szCs w:val="22"/>
          <w:shd w:val="clear" w:color="000000" w:fill="FFFFFF"/>
          <w:lang w:val="hy-AM"/>
        </w:rPr>
      </w:pPr>
      <w:r w:rsidRPr="00D86383">
        <w:rPr>
          <w:rFonts w:ascii="GHEA Grapalat" w:hAnsi="GHEA Grapalat"/>
          <w:b/>
          <w:color w:val="000000"/>
          <w:sz w:val="22"/>
          <w:szCs w:val="22"/>
          <w:shd w:val="clear" w:color="000000" w:fill="FFFFFF"/>
          <w:lang w:val="hy-AM"/>
        </w:rPr>
        <w:t>ՀԵՐՁՈՒՄԻՑ ՀՐԱԺԱՐՎԵԼՆ ԱՐԳԵԼՎՈՒՄ Է</w:t>
      </w:r>
    </w:p>
    <w:p w14:paraId="421F7F37" w14:textId="7ED15974" w:rsidR="003274B3" w:rsidRPr="00D86383" w:rsidRDefault="00037DAA" w:rsidP="0054643F">
      <w:pPr>
        <w:pStyle w:val="NormalWeb"/>
        <w:shd w:val="clear" w:color="000000" w:fill="FFFFFF"/>
        <w:spacing w:before="0" w:beforeAutospacing="0" w:after="0" w:afterAutospacing="0"/>
        <w:jc w:val="both"/>
        <w:rPr>
          <w:rFonts w:ascii="GHEA Grapalat" w:hAnsi="GHEA Grapalat"/>
          <w:color w:val="000000"/>
          <w:sz w:val="22"/>
          <w:szCs w:val="22"/>
          <w:lang w:val="hy-AM" w:eastAsia="en-US"/>
        </w:rPr>
      </w:pPr>
      <w:r w:rsidRPr="00D86383">
        <w:rPr>
          <w:rFonts w:ascii="GHEA Grapalat" w:hAnsi="GHEA Grapalat"/>
          <w:b/>
          <w:color w:val="000000"/>
          <w:sz w:val="22"/>
          <w:szCs w:val="22"/>
          <w:shd w:val="clear" w:color="000000" w:fill="FFFFFF"/>
          <w:lang w:val="hy-AM"/>
        </w:rPr>
        <w:t xml:space="preserve">       </w:t>
      </w:r>
      <w:r w:rsidR="007C4843" w:rsidRPr="00D86383">
        <w:rPr>
          <w:rFonts w:ascii="GHEA Grapalat" w:hAnsi="GHEA Grapalat"/>
          <w:color w:val="000000"/>
          <w:sz w:val="22"/>
          <w:szCs w:val="22"/>
          <w:lang w:val="hy-AM"/>
        </w:rPr>
        <w:t>1) երբ պարտադիր են հերձումները, մասնավորապես՝</w:t>
      </w:r>
    </w:p>
    <w:p w14:paraId="4D60326D"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ա. երբ հիվանդը մահացել է հիվանդանոցային հաստատություն ընդունվելուց հետո՝ առաջին 24 ժամվա ընթացքում,</w:t>
      </w:r>
    </w:p>
    <w:p w14:paraId="7E7B6A71"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բ. վարակիչ հիվանդությունների կամ դրանց առկայության կասկածի դեպքում,</w:t>
      </w:r>
    </w:p>
    <w:p w14:paraId="5FAF7200"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lastRenderedPageBreak/>
        <w:t>գ. չարորակ նորագոյացություններից մահվան դեպքերում, երբ բացակայում է ախտորոշման հյուսվածքաբանական հաստատումը (վերիֆիկացիան),</w:t>
      </w:r>
    </w:p>
    <w:p w14:paraId="68B55B11"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դ. շուրջծննդյան (պերինատալ) մահացության դեպքում,</w:t>
      </w:r>
    </w:p>
    <w:p w14:paraId="107378B1"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ե. հղիների, ծննդկանների և ծննդաբերների մահվան (մայրական մահացության) դեպքերում,</w:t>
      </w:r>
    </w:p>
    <w:p w14:paraId="38E9C5CA"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զ. Հայաստանի Հանրապետության կառավարության հաստատած` շրջապատի համար վտանգ ներկայացնող հիվանդությունների ցանկում ընդգրկված հիվանդություններից որևէ մեկի հետևանքով անձի մահվան դեպքում,</w:t>
      </w:r>
    </w:p>
    <w:p w14:paraId="7B55A5A7"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է. հանկարծամահության դեպքում՝ անկախ տարիքից և մահը վրա հասնելու պայմաններից, եթե առկա է մահացածի ընտանիքի անդամների կամ մահացածի մշտական բնակության վայրի համայնքի ղեկավարի բողոքը.</w:t>
      </w:r>
    </w:p>
    <w:p w14:paraId="1FC0FE9E"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2) երբ անհրաժեշտ է դատաբժշկական փորձաքննությունը կատարել հերձման միջոցով, մասնավորապես՝</w:t>
      </w:r>
    </w:p>
    <w:p w14:paraId="49F4AC1E"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ա. երբ մահացածի անձը ճանաչված չէ,</w:t>
      </w:r>
    </w:p>
    <w:p w14:paraId="4A7BE7FE"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բ. երբ ախտորոշումը հայտնի չէ, ընդ որում` անկախ տարիքից և բժշկական հաստատությունում գտնվելու տևողությունից,</w:t>
      </w:r>
    </w:p>
    <w:p w14:paraId="0E7FE719"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գ. երբ բժշկական անձնակազմի նկատմամբ բողոք է ներկայացվել իրավապահ մարմիններ,</w:t>
      </w:r>
    </w:p>
    <w:p w14:paraId="5BD16C2B"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դ. բռնի մահվան դեպքում՝ սպանություն, ինքնասպանություն, ինչպես նաև դժբախտ պատահարի դեպքում (մեխանիկական վնասվածքներ, մեխանիկական շնչահեղձություն, թունավորումներ, էլեկտրահարություն, ծայրահեղ բարձր ջերմաստիճանի, ճառագայթային էներգիայի ազդեցություն),</w:t>
      </w:r>
    </w:p>
    <w:p w14:paraId="0C2F8F68"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ե. բռնի մահվան կասկածի դեպքում՝ անկախ պայմաններից և մահը վրա հասնելու պահից,</w:t>
      </w:r>
    </w:p>
    <w:p w14:paraId="179D3DD5" w14:textId="77777777" w:rsidR="003274B3" w:rsidRPr="00D86383" w:rsidRDefault="007C4843" w:rsidP="0054643F">
      <w:pPr>
        <w:pStyle w:val="NormalWeb"/>
        <w:shd w:val="clear" w:color="000000" w:fill="FFFFFF"/>
        <w:spacing w:before="0" w:beforeAutospacing="0" w:after="0" w:afterAutospacing="0"/>
        <w:ind w:firstLine="375"/>
        <w:jc w:val="both"/>
        <w:rPr>
          <w:rFonts w:ascii="GHEA Grapalat" w:hAnsi="GHEA Grapalat"/>
          <w:color w:val="000000"/>
          <w:sz w:val="22"/>
          <w:szCs w:val="22"/>
          <w:lang w:val="hy-AM"/>
        </w:rPr>
      </w:pPr>
      <w:r w:rsidRPr="00D86383">
        <w:rPr>
          <w:rFonts w:ascii="GHEA Grapalat" w:hAnsi="GHEA Grapalat"/>
          <w:color w:val="000000"/>
          <w:sz w:val="22"/>
          <w:szCs w:val="22"/>
          <w:lang w:val="hy-AM"/>
        </w:rPr>
        <w:t>զ. մանկասպանության կասկածի դեպքում,</w:t>
      </w:r>
    </w:p>
    <w:p w14:paraId="6B66E429" w14:textId="5FD0CD14" w:rsidR="001D2F1F" w:rsidRPr="00D86383" w:rsidRDefault="007C4843" w:rsidP="0054643F">
      <w:pPr>
        <w:pStyle w:val="NormalWeb"/>
        <w:shd w:val="clear" w:color="000000" w:fill="FFFFFF"/>
        <w:spacing w:before="0" w:beforeAutospacing="0" w:after="0" w:afterAutospacing="0"/>
        <w:ind w:firstLine="375"/>
        <w:jc w:val="both"/>
        <w:rPr>
          <w:rFonts w:ascii="GHEA Grapalat" w:hAnsi="GHEA Grapalat" w:cs="Calibri"/>
          <w:color w:val="000000"/>
          <w:sz w:val="22"/>
          <w:szCs w:val="22"/>
          <w:lang w:val="hy-AM"/>
        </w:rPr>
      </w:pPr>
      <w:r w:rsidRPr="00D86383">
        <w:rPr>
          <w:rFonts w:ascii="GHEA Grapalat" w:hAnsi="GHEA Grapalat"/>
          <w:color w:val="000000"/>
          <w:sz w:val="22"/>
          <w:szCs w:val="22"/>
          <w:lang w:val="hy-AM"/>
        </w:rPr>
        <w:t>է. Հայաստանի Հանրապետության օրենսդրությամբ սահմանված կարգի խախտմամբ՝ հղիության արհես</w:t>
      </w:r>
      <w:r w:rsidR="008F7556" w:rsidRPr="00D86383">
        <w:rPr>
          <w:rFonts w:ascii="GHEA Grapalat" w:hAnsi="GHEA Grapalat"/>
          <w:color w:val="000000"/>
          <w:sz w:val="22"/>
          <w:szCs w:val="22"/>
          <w:lang w:val="hy-AM"/>
        </w:rPr>
        <w:t>տական ընդհատման (աբորտ) դեպքում</w:t>
      </w:r>
      <w:r w:rsidR="001D2F1F" w:rsidRPr="00D86383">
        <w:rPr>
          <w:rFonts w:ascii="Calibri" w:hAnsi="Calibri" w:cs="Calibri"/>
          <w:color w:val="000000"/>
          <w:sz w:val="22"/>
          <w:szCs w:val="22"/>
          <w:lang w:val="hy-AM"/>
        </w:rPr>
        <w:t> </w:t>
      </w:r>
    </w:p>
    <w:p w14:paraId="75C51B26" w14:textId="77777777" w:rsidR="006C54A5" w:rsidRPr="00D86383" w:rsidRDefault="006C54A5" w:rsidP="006C54A5">
      <w:pPr>
        <w:pStyle w:val="NormalWeb"/>
        <w:tabs>
          <w:tab w:val="left" w:pos="171"/>
        </w:tabs>
        <w:spacing w:before="0" w:beforeAutospacing="0" w:after="0" w:afterAutospacing="0"/>
        <w:rPr>
          <w:rFonts w:ascii="GHEA Grapalat" w:hAnsi="GHEA Grapalat"/>
          <w:b/>
          <w:sz w:val="22"/>
          <w:szCs w:val="22"/>
          <w:lang w:val="af-ZA"/>
        </w:rPr>
      </w:pPr>
      <w:r w:rsidRPr="00D86383">
        <w:rPr>
          <w:rFonts w:ascii="GHEA Grapalat" w:hAnsi="GHEA Grapalat"/>
          <w:b/>
          <w:sz w:val="22"/>
          <w:szCs w:val="22"/>
          <w:lang w:val="hy-AM"/>
        </w:rPr>
        <w:t>Նշում 3 *</w:t>
      </w:r>
      <w:r w:rsidRPr="00D86383">
        <w:rPr>
          <w:rFonts w:ascii="GHEA Grapalat" w:hAnsi="GHEA Grapalat"/>
          <w:b/>
          <w:sz w:val="22"/>
          <w:szCs w:val="22"/>
          <w:lang w:val="af-ZA"/>
        </w:rPr>
        <w:t xml:space="preserve">    </w:t>
      </w:r>
    </w:p>
    <w:p w14:paraId="25AF777E" w14:textId="77777777" w:rsidR="006C54A5" w:rsidRPr="00D86383" w:rsidRDefault="006C54A5" w:rsidP="006C54A5">
      <w:pPr>
        <w:shd w:val="clear" w:color="auto" w:fill="FFFFFF"/>
        <w:ind w:firstLine="375"/>
        <w:jc w:val="center"/>
        <w:rPr>
          <w:rFonts w:ascii="GHEA Grapalat" w:hAnsi="GHEA Grapalat"/>
          <w:color w:val="000000"/>
          <w:sz w:val="22"/>
          <w:szCs w:val="22"/>
          <w:lang w:val="af-ZA"/>
        </w:rPr>
      </w:pPr>
      <w:r w:rsidRPr="00D86383">
        <w:rPr>
          <w:rFonts w:ascii="GHEA Grapalat" w:hAnsi="GHEA Grapalat"/>
          <w:b/>
          <w:bCs/>
          <w:color w:val="000000"/>
          <w:sz w:val="22"/>
          <w:szCs w:val="22"/>
          <w:lang w:val="hy-AM"/>
        </w:rPr>
        <w:t>ԱՌԱՋԻՆ</w:t>
      </w:r>
      <w:r w:rsidRPr="00D86383">
        <w:rPr>
          <w:rFonts w:ascii="GHEA Grapalat" w:hAnsi="GHEA Grapalat"/>
          <w:b/>
          <w:bCs/>
          <w:color w:val="000000"/>
          <w:sz w:val="22"/>
          <w:szCs w:val="22"/>
          <w:lang w:val="af-ZA"/>
        </w:rPr>
        <w:t xml:space="preserve"> </w:t>
      </w:r>
      <w:r w:rsidRPr="00D86383">
        <w:rPr>
          <w:rFonts w:ascii="GHEA Grapalat" w:hAnsi="GHEA Grapalat"/>
          <w:b/>
          <w:bCs/>
          <w:color w:val="000000"/>
          <w:sz w:val="22"/>
          <w:szCs w:val="22"/>
          <w:lang w:val="hy-AM"/>
        </w:rPr>
        <w:t>ԲԺՇԿԱԿԱՆ</w:t>
      </w:r>
      <w:r w:rsidRPr="00D86383">
        <w:rPr>
          <w:rFonts w:ascii="GHEA Grapalat" w:hAnsi="GHEA Grapalat"/>
          <w:b/>
          <w:bCs/>
          <w:color w:val="000000"/>
          <w:sz w:val="22"/>
          <w:szCs w:val="22"/>
          <w:lang w:val="af-ZA"/>
        </w:rPr>
        <w:t xml:space="preserve"> </w:t>
      </w:r>
      <w:r w:rsidRPr="00D86383">
        <w:rPr>
          <w:rFonts w:ascii="GHEA Grapalat" w:hAnsi="GHEA Grapalat"/>
          <w:b/>
          <w:bCs/>
          <w:color w:val="000000"/>
          <w:sz w:val="22"/>
          <w:szCs w:val="22"/>
          <w:lang w:val="hy-AM"/>
        </w:rPr>
        <w:t>ՕԳՆՈՒԹՅԱՆ</w:t>
      </w:r>
      <w:r w:rsidRPr="00D86383">
        <w:rPr>
          <w:rFonts w:ascii="GHEA Grapalat" w:hAnsi="GHEA Grapalat"/>
          <w:b/>
          <w:bCs/>
          <w:color w:val="000000"/>
          <w:sz w:val="22"/>
          <w:szCs w:val="22"/>
          <w:lang w:val="af-ZA"/>
        </w:rPr>
        <w:t xml:space="preserve"> </w:t>
      </w:r>
      <w:r w:rsidRPr="00D86383">
        <w:rPr>
          <w:rFonts w:ascii="GHEA Grapalat" w:hAnsi="GHEA Grapalat"/>
          <w:b/>
          <w:bCs/>
          <w:color w:val="000000"/>
          <w:sz w:val="22"/>
          <w:szCs w:val="22"/>
          <w:lang w:val="hy-AM"/>
        </w:rPr>
        <w:t>ՊԱՀԱՐԱՆ</w:t>
      </w:r>
      <w:r w:rsidRPr="00D86383">
        <w:rPr>
          <w:rFonts w:ascii="GHEA Grapalat" w:hAnsi="GHEA Grapalat"/>
          <w:b/>
          <w:bCs/>
          <w:color w:val="000000"/>
          <w:sz w:val="22"/>
          <w:szCs w:val="22"/>
          <w:lang w:val="af-ZA"/>
        </w:rPr>
        <w:t xml:space="preserve">` </w:t>
      </w:r>
      <w:r w:rsidRPr="00D86383">
        <w:rPr>
          <w:rFonts w:ascii="GHEA Grapalat" w:hAnsi="GHEA Grapalat"/>
          <w:b/>
          <w:bCs/>
          <w:color w:val="000000"/>
          <w:sz w:val="22"/>
          <w:szCs w:val="22"/>
          <w:lang w:val="hy-AM"/>
        </w:rPr>
        <w:t>ԱՆՀԵՏԱՁԳԵԼԻ</w:t>
      </w:r>
      <w:r w:rsidRPr="00D86383">
        <w:rPr>
          <w:rFonts w:ascii="GHEA Grapalat" w:hAnsi="GHEA Grapalat"/>
          <w:b/>
          <w:bCs/>
          <w:color w:val="000000"/>
          <w:sz w:val="22"/>
          <w:szCs w:val="22"/>
          <w:lang w:val="af-ZA"/>
        </w:rPr>
        <w:t xml:space="preserve"> </w:t>
      </w:r>
      <w:r w:rsidRPr="00D86383">
        <w:rPr>
          <w:rFonts w:ascii="GHEA Grapalat" w:hAnsi="GHEA Grapalat"/>
          <w:b/>
          <w:bCs/>
          <w:color w:val="000000"/>
          <w:sz w:val="22"/>
          <w:szCs w:val="22"/>
          <w:lang w:val="hy-AM"/>
        </w:rPr>
        <w:t>ԲԺՇԿԱԿԱՆ</w:t>
      </w:r>
      <w:r w:rsidRPr="00D86383">
        <w:rPr>
          <w:rFonts w:ascii="GHEA Grapalat" w:hAnsi="GHEA Grapalat"/>
          <w:b/>
          <w:bCs/>
          <w:color w:val="000000"/>
          <w:sz w:val="22"/>
          <w:szCs w:val="22"/>
          <w:lang w:val="af-ZA"/>
        </w:rPr>
        <w:t xml:space="preserve"> </w:t>
      </w:r>
      <w:r w:rsidRPr="00D86383">
        <w:rPr>
          <w:rFonts w:ascii="GHEA Grapalat" w:hAnsi="GHEA Grapalat"/>
          <w:b/>
          <w:bCs/>
          <w:color w:val="000000"/>
          <w:sz w:val="22"/>
          <w:szCs w:val="22"/>
          <w:lang w:val="hy-AM"/>
        </w:rPr>
        <w:t>ՕԳՆՈՒԹՅԱՆ</w:t>
      </w:r>
      <w:r w:rsidRPr="00D86383">
        <w:rPr>
          <w:rFonts w:ascii="GHEA Grapalat" w:hAnsi="GHEA Grapalat"/>
          <w:b/>
          <w:bCs/>
          <w:color w:val="000000"/>
          <w:sz w:val="22"/>
          <w:szCs w:val="22"/>
          <w:lang w:val="af-ZA"/>
        </w:rPr>
        <w:t xml:space="preserve"> </w:t>
      </w:r>
      <w:r w:rsidRPr="00D86383">
        <w:rPr>
          <w:rFonts w:ascii="GHEA Grapalat" w:hAnsi="GHEA Grapalat"/>
          <w:b/>
          <w:bCs/>
          <w:color w:val="000000"/>
          <w:sz w:val="22"/>
          <w:szCs w:val="22"/>
          <w:lang w:val="hy-AM"/>
        </w:rPr>
        <w:t>ՀԱՎԱՔԱԾՈՒՈՎ</w:t>
      </w:r>
    </w:p>
    <w:p w14:paraId="5787EBD2"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Calibri" w:hAnsi="Calibri" w:cs="Calibri"/>
          <w:color w:val="000000"/>
          <w:sz w:val="22"/>
          <w:szCs w:val="22"/>
          <w:lang w:val="af-ZA"/>
        </w:rPr>
        <w:t> </w:t>
      </w:r>
    </w:p>
    <w:p w14:paraId="146EC955"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1. </w:t>
      </w:r>
      <w:r w:rsidRPr="00D86383">
        <w:rPr>
          <w:rFonts w:ascii="GHEA Grapalat" w:hAnsi="GHEA Grapalat"/>
          <w:color w:val="000000"/>
          <w:sz w:val="22"/>
          <w:szCs w:val="22"/>
        </w:rPr>
        <w:t>Բժշկական</w:t>
      </w:r>
      <w:r w:rsidRPr="00D86383">
        <w:rPr>
          <w:rFonts w:ascii="GHEA Grapalat" w:hAnsi="GHEA Grapalat"/>
          <w:color w:val="000000"/>
          <w:sz w:val="22"/>
          <w:szCs w:val="22"/>
          <w:lang w:val="af-ZA"/>
        </w:rPr>
        <w:t xml:space="preserve"> </w:t>
      </w:r>
      <w:r w:rsidRPr="00D86383">
        <w:rPr>
          <w:rFonts w:ascii="GHEA Grapalat" w:hAnsi="GHEA Grapalat"/>
          <w:color w:val="000000"/>
          <w:sz w:val="22"/>
          <w:szCs w:val="22"/>
        </w:rPr>
        <w:t>լարան</w:t>
      </w:r>
    </w:p>
    <w:p w14:paraId="792E86E2"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2. </w:t>
      </w:r>
      <w:r w:rsidRPr="00D86383">
        <w:rPr>
          <w:rFonts w:ascii="GHEA Grapalat" w:hAnsi="GHEA Grapalat"/>
          <w:color w:val="000000"/>
          <w:sz w:val="22"/>
          <w:szCs w:val="22"/>
        </w:rPr>
        <w:t>Ասեղնաբռնիչ</w:t>
      </w:r>
    </w:p>
    <w:p w14:paraId="08F99779"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3. </w:t>
      </w:r>
      <w:r w:rsidRPr="00D86383">
        <w:rPr>
          <w:rFonts w:ascii="GHEA Grapalat" w:hAnsi="GHEA Grapalat"/>
          <w:color w:val="000000"/>
          <w:sz w:val="22"/>
          <w:szCs w:val="22"/>
        </w:rPr>
        <w:t>Ասեղներ</w:t>
      </w:r>
    </w:p>
    <w:p w14:paraId="6A34AABC"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4. </w:t>
      </w:r>
      <w:r w:rsidRPr="00D86383">
        <w:rPr>
          <w:rFonts w:ascii="GHEA Grapalat" w:hAnsi="GHEA Grapalat"/>
          <w:color w:val="000000"/>
          <w:sz w:val="22"/>
          <w:szCs w:val="22"/>
        </w:rPr>
        <w:t>Վիրակապական</w:t>
      </w:r>
      <w:r w:rsidRPr="00D86383">
        <w:rPr>
          <w:rFonts w:ascii="GHEA Grapalat" w:hAnsi="GHEA Grapalat"/>
          <w:color w:val="000000"/>
          <w:sz w:val="22"/>
          <w:szCs w:val="22"/>
          <w:lang w:val="af-ZA"/>
        </w:rPr>
        <w:t xml:space="preserve"> </w:t>
      </w:r>
      <w:r w:rsidRPr="00D86383">
        <w:rPr>
          <w:rFonts w:ascii="GHEA Grapalat" w:hAnsi="GHEA Grapalat"/>
          <w:color w:val="000000"/>
          <w:sz w:val="22"/>
          <w:szCs w:val="22"/>
        </w:rPr>
        <w:t>թելեր</w:t>
      </w:r>
    </w:p>
    <w:p w14:paraId="0186EDD4"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5. </w:t>
      </w:r>
      <w:r w:rsidRPr="00D86383">
        <w:rPr>
          <w:rFonts w:ascii="GHEA Grapalat" w:hAnsi="GHEA Grapalat"/>
          <w:color w:val="000000"/>
          <w:sz w:val="22"/>
          <w:szCs w:val="22"/>
        </w:rPr>
        <w:t>Սկալպելի</w:t>
      </w:r>
      <w:r w:rsidRPr="00D86383">
        <w:rPr>
          <w:rFonts w:ascii="GHEA Grapalat" w:hAnsi="GHEA Grapalat"/>
          <w:color w:val="000000"/>
          <w:sz w:val="22"/>
          <w:szCs w:val="22"/>
          <w:lang w:val="af-ZA"/>
        </w:rPr>
        <w:t xml:space="preserve"> </w:t>
      </w:r>
      <w:r w:rsidRPr="00D86383">
        <w:rPr>
          <w:rFonts w:ascii="GHEA Grapalat" w:hAnsi="GHEA Grapalat"/>
          <w:color w:val="000000"/>
          <w:sz w:val="22"/>
          <w:szCs w:val="22"/>
        </w:rPr>
        <w:t>բռնակ</w:t>
      </w:r>
    </w:p>
    <w:p w14:paraId="305E9756"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6. </w:t>
      </w:r>
      <w:r w:rsidRPr="00D86383">
        <w:rPr>
          <w:rFonts w:ascii="GHEA Grapalat" w:hAnsi="GHEA Grapalat"/>
          <w:color w:val="000000"/>
          <w:sz w:val="22"/>
          <w:szCs w:val="22"/>
        </w:rPr>
        <w:t>Ունելիներ</w:t>
      </w:r>
    </w:p>
    <w:p w14:paraId="37E0965C"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7. </w:t>
      </w:r>
      <w:r w:rsidRPr="00D86383">
        <w:rPr>
          <w:rFonts w:ascii="GHEA Grapalat" w:hAnsi="GHEA Grapalat"/>
          <w:color w:val="000000"/>
          <w:sz w:val="22"/>
          <w:szCs w:val="22"/>
        </w:rPr>
        <w:t>Մկրատ</w:t>
      </w:r>
    </w:p>
    <w:p w14:paraId="3DF51DC7"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8. </w:t>
      </w:r>
      <w:r w:rsidRPr="00D86383">
        <w:rPr>
          <w:rFonts w:ascii="GHEA Grapalat" w:hAnsi="GHEA Grapalat"/>
          <w:color w:val="000000"/>
          <w:sz w:val="22"/>
          <w:szCs w:val="22"/>
        </w:rPr>
        <w:t>Սկալպել</w:t>
      </w:r>
    </w:p>
    <w:p w14:paraId="7F842F0F"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9. </w:t>
      </w:r>
      <w:r w:rsidRPr="00D86383">
        <w:rPr>
          <w:rFonts w:ascii="GHEA Grapalat" w:hAnsi="GHEA Grapalat"/>
          <w:color w:val="000000"/>
          <w:sz w:val="22"/>
          <w:szCs w:val="22"/>
        </w:rPr>
        <w:t>Ստերիլ</w:t>
      </w:r>
      <w:r w:rsidRPr="00D86383">
        <w:rPr>
          <w:rFonts w:ascii="GHEA Grapalat" w:hAnsi="GHEA Grapalat"/>
          <w:color w:val="000000"/>
          <w:sz w:val="22"/>
          <w:szCs w:val="22"/>
          <w:lang w:val="af-ZA"/>
        </w:rPr>
        <w:t xml:space="preserve"> </w:t>
      </w:r>
      <w:r w:rsidRPr="00D86383">
        <w:rPr>
          <w:rFonts w:ascii="GHEA Grapalat" w:hAnsi="GHEA Grapalat"/>
          <w:color w:val="000000"/>
          <w:sz w:val="22"/>
          <w:szCs w:val="22"/>
        </w:rPr>
        <w:t>բինտ</w:t>
      </w:r>
    </w:p>
    <w:p w14:paraId="0D0E5581"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lastRenderedPageBreak/>
        <w:t xml:space="preserve">10. </w:t>
      </w:r>
      <w:r w:rsidRPr="00D86383">
        <w:rPr>
          <w:rFonts w:ascii="GHEA Grapalat" w:hAnsi="GHEA Grapalat"/>
          <w:color w:val="000000"/>
          <w:sz w:val="22"/>
          <w:szCs w:val="22"/>
        </w:rPr>
        <w:t>Հիգրոսկոպիկ</w:t>
      </w:r>
      <w:r w:rsidRPr="00D86383">
        <w:rPr>
          <w:rFonts w:ascii="GHEA Grapalat" w:hAnsi="GHEA Grapalat"/>
          <w:color w:val="000000"/>
          <w:sz w:val="22"/>
          <w:szCs w:val="22"/>
          <w:lang w:val="af-ZA"/>
        </w:rPr>
        <w:t xml:space="preserve"> </w:t>
      </w:r>
      <w:r w:rsidRPr="00D86383">
        <w:rPr>
          <w:rFonts w:ascii="GHEA Grapalat" w:hAnsi="GHEA Grapalat"/>
          <w:color w:val="000000"/>
          <w:sz w:val="22"/>
          <w:szCs w:val="22"/>
        </w:rPr>
        <w:t>բամբակ</w:t>
      </w:r>
    </w:p>
    <w:p w14:paraId="79F2DD7F" w14:textId="77777777" w:rsidR="006C54A5" w:rsidRPr="00D86383" w:rsidRDefault="006C54A5" w:rsidP="006C54A5">
      <w:pPr>
        <w:shd w:val="clear" w:color="auto" w:fill="FFFFFF"/>
        <w:ind w:firstLine="375"/>
        <w:rPr>
          <w:rFonts w:ascii="GHEA Grapalat" w:hAnsi="GHEA Grapalat"/>
          <w:color w:val="000000"/>
          <w:sz w:val="22"/>
          <w:szCs w:val="22"/>
          <w:lang w:val="af-ZA"/>
        </w:rPr>
      </w:pPr>
      <w:r w:rsidRPr="00D86383">
        <w:rPr>
          <w:rFonts w:ascii="GHEA Grapalat" w:hAnsi="GHEA Grapalat"/>
          <w:color w:val="000000"/>
          <w:sz w:val="22"/>
          <w:szCs w:val="22"/>
          <w:lang w:val="af-ZA"/>
        </w:rPr>
        <w:t xml:space="preserve">11. </w:t>
      </w:r>
      <w:r w:rsidRPr="00D86383">
        <w:rPr>
          <w:rFonts w:ascii="GHEA Grapalat" w:hAnsi="GHEA Grapalat"/>
          <w:color w:val="000000"/>
          <w:sz w:val="22"/>
          <w:szCs w:val="22"/>
        </w:rPr>
        <w:t>Հակաշոկային</w:t>
      </w:r>
      <w:r w:rsidRPr="00D86383">
        <w:rPr>
          <w:rFonts w:ascii="GHEA Grapalat" w:hAnsi="GHEA Grapalat"/>
          <w:color w:val="000000"/>
          <w:sz w:val="22"/>
          <w:szCs w:val="22"/>
          <w:lang w:val="af-ZA"/>
        </w:rPr>
        <w:t xml:space="preserve"> </w:t>
      </w:r>
      <w:r w:rsidRPr="00D86383">
        <w:rPr>
          <w:rFonts w:ascii="GHEA Grapalat" w:hAnsi="GHEA Grapalat"/>
          <w:color w:val="000000"/>
          <w:sz w:val="22"/>
          <w:szCs w:val="22"/>
        </w:rPr>
        <w:t>պրեպարատներ</w:t>
      </w:r>
      <w:r w:rsidRPr="00D86383">
        <w:rPr>
          <w:rFonts w:ascii="GHEA Grapalat" w:hAnsi="GHEA Grapalat"/>
          <w:color w:val="000000"/>
          <w:sz w:val="22"/>
          <w:szCs w:val="22"/>
          <w:lang w:val="af-ZA"/>
        </w:rPr>
        <w:t>:</w:t>
      </w:r>
    </w:p>
    <w:p w14:paraId="752854B5" w14:textId="77777777" w:rsidR="006C54A5" w:rsidRPr="00D86383" w:rsidRDefault="006C54A5" w:rsidP="006C54A5">
      <w:pPr>
        <w:pStyle w:val="NormalWeb"/>
        <w:shd w:val="clear" w:color="000000" w:fill="FFFFFF"/>
        <w:spacing w:before="0" w:beforeAutospacing="0" w:after="0" w:afterAutospacing="0"/>
        <w:ind w:firstLine="375"/>
        <w:rPr>
          <w:rFonts w:ascii="GHEA Grapalat" w:hAnsi="GHEA Grapalat"/>
          <w:b/>
          <w:sz w:val="22"/>
          <w:szCs w:val="22"/>
          <w:lang w:val="af-ZA"/>
        </w:rPr>
      </w:pPr>
    </w:p>
    <w:p w14:paraId="5600BD9F" w14:textId="77777777" w:rsidR="001D1EA1" w:rsidRPr="00D86383" w:rsidRDefault="001D1EA1" w:rsidP="00F87E93">
      <w:pPr>
        <w:pStyle w:val="NormalWeb"/>
        <w:shd w:val="clear" w:color="000000" w:fill="FFFFFF"/>
        <w:spacing w:before="0" w:beforeAutospacing="0" w:after="0" w:afterAutospacing="0"/>
        <w:ind w:firstLine="375"/>
        <w:rPr>
          <w:rFonts w:ascii="GHEA Grapalat" w:hAnsi="GHEA Grapalat"/>
          <w:color w:val="000000"/>
          <w:sz w:val="22"/>
          <w:szCs w:val="22"/>
          <w:lang w:val="hy-AM"/>
        </w:rPr>
      </w:pPr>
    </w:p>
    <w:tbl>
      <w:tblPr>
        <w:tblW w:w="9750"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10"/>
        <w:gridCol w:w="9056"/>
        <w:gridCol w:w="184"/>
        <w:gridCol w:w="150"/>
        <w:gridCol w:w="150"/>
      </w:tblGrid>
      <w:tr w:rsidR="003274B3" w:rsidRPr="00D86383" w14:paraId="6417D52A" w14:textId="77777777">
        <w:trPr>
          <w:jc w:val="center"/>
        </w:trPr>
        <w:tc>
          <w:tcPr>
            <w:tcW w:w="210" w:type="dxa"/>
            <w:tcBorders>
              <w:top w:val="single" w:sz="6" w:space="0" w:color="auto"/>
              <w:left w:val="single" w:sz="6" w:space="0" w:color="auto"/>
              <w:bottom w:val="single" w:sz="6" w:space="0" w:color="auto"/>
              <w:right w:val="single" w:sz="6" w:space="0" w:color="auto"/>
            </w:tcBorders>
          </w:tcPr>
          <w:p w14:paraId="775C1BE1" w14:textId="77777777" w:rsidR="003274B3" w:rsidRPr="00D86383" w:rsidRDefault="007C4843" w:rsidP="00F87E93">
            <w:pPr>
              <w:rPr>
                <w:rFonts w:ascii="GHEA Grapalat" w:hAnsi="GHEA Grapalat" w:cs="Sylfaen"/>
                <w:b/>
                <w:sz w:val="22"/>
                <w:szCs w:val="22"/>
                <w:lang w:val="af-ZA" w:eastAsia="en-US"/>
              </w:rPr>
            </w:pPr>
            <w:r w:rsidRPr="00D86383">
              <w:rPr>
                <w:rFonts w:ascii="GHEA Grapalat" w:hAnsi="GHEA Grapalat" w:cs="Sylfaen"/>
                <w:b/>
                <w:sz w:val="22"/>
                <w:szCs w:val="22"/>
                <w:lang w:val="af-ZA" w:eastAsia="en-US"/>
              </w:rPr>
              <w:t>1.</w:t>
            </w:r>
          </w:p>
        </w:tc>
        <w:tc>
          <w:tcPr>
            <w:tcW w:w="9056" w:type="dxa"/>
            <w:tcBorders>
              <w:top w:val="single" w:sz="6" w:space="0" w:color="auto"/>
              <w:left w:val="single" w:sz="6" w:space="0" w:color="auto"/>
              <w:bottom w:val="single" w:sz="6" w:space="0" w:color="auto"/>
              <w:right w:val="single" w:sz="6" w:space="0" w:color="auto"/>
            </w:tcBorders>
          </w:tcPr>
          <w:p w14:paraId="23A6763C" w14:textId="77777777" w:rsidR="003274B3" w:rsidRPr="00D86383" w:rsidRDefault="007C4843" w:rsidP="00F87E93">
            <w:pPr>
              <w:rPr>
                <w:rFonts w:ascii="GHEA Grapalat" w:hAnsi="GHEA Grapalat" w:cs="Sylfaen"/>
                <w:b/>
                <w:sz w:val="22"/>
                <w:szCs w:val="22"/>
                <w:lang w:val="af-ZA" w:eastAsia="en-US"/>
              </w:rPr>
            </w:pPr>
            <w:r w:rsidRPr="00D86383">
              <w:rPr>
                <w:rFonts w:ascii="GHEA Grapalat"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184" w:type="dxa"/>
            <w:tcBorders>
              <w:top w:val="single" w:sz="6" w:space="0" w:color="auto"/>
              <w:left w:val="single" w:sz="6" w:space="0" w:color="auto"/>
              <w:bottom w:val="single" w:sz="6" w:space="0" w:color="auto"/>
              <w:right w:val="single" w:sz="6" w:space="0" w:color="auto"/>
            </w:tcBorders>
          </w:tcPr>
          <w:p w14:paraId="44129A10" w14:textId="77777777" w:rsidR="003274B3" w:rsidRPr="00D86383" w:rsidRDefault="007C4843" w:rsidP="00F87E93">
            <w:pPr>
              <w:rPr>
                <w:rFonts w:ascii="GHEA Grapalat" w:hAnsi="GHEA Grapalat"/>
                <w:b/>
                <w:sz w:val="22"/>
                <w:szCs w:val="22"/>
              </w:rPr>
            </w:pPr>
            <w:r w:rsidRPr="00D86383">
              <w:rPr>
                <w:rFonts w:ascii="GHEA Grapalat" w:hAnsi="GHEA Grapalat"/>
                <w:b/>
                <w:sz w:val="22"/>
                <w:szCs w:val="22"/>
                <w:lang w:val="af-ZA"/>
              </w:rPr>
              <w:t xml:space="preserve"> </w:t>
            </w:r>
            <w:r w:rsidRPr="00D86383">
              <w:rPr>
                <w:rFonts w:ascii="GHEA Grapalat" w:hAnsi="GHEA Grapalat"/>
                <w:b/>
                <w:sz w:val="22"/>
                <w:szCs w:val="22"/>
              </w:rPr>
              <w:t>V</w:t>
            </w:r>
          </w:p>
        </w:tc>
        <w:tc>
          <w:tcPr>
            <w:tcW w:w="150" w:type="dxa"/>
            <w:tcBorders>
              <w:top w:val="single" w:sz="6" w:space="0" w:color="auto"/>
              <w:left w:val="single" w:sz="6" w:space="0" w:color="auto"/>
              <w:bottom w:val="single" w:sz="6" w:space="0" w:color="auto"/>
              <w:right w:val="single" w:sz="6" w:space="0" w:color="auto"/>
            </w:tcBorders>
          </w:tcPr>
          <w:p w14:paraId="18AD2F7B" w14:textId="77777777" w:rsidR="003274B3" w:rsidRPr="00D86383" w:rsidRDefault="007C4843" w:rsidP="00F87E93">
            <w:pPr>
              <w:rPr>
                <w:rFonts w:ascii="GHEA Grapalat" w:hAnsi="GHEA Grapalat"/>
                <w:b/>
                <w:sz w:val="22"/>
                <w:szCs w:val="22"/>
              </w:rPr>
            </w:pPr>
            <w:r w:rsidRPr="00D86383">
              <w:rPr>
                <w:rFonts w:ascii="GHEA Grapalat" w:hAnsi="GHEA Grapalat"/>
                <w:b/>
                <w:sz w:val="22"/>
                <w:szCs w:val="22"/>
              </w:rPr>
              <w:t xml:space="preserve">   </w:t>
            </w:r>
          </w:p>
        </w:tc>
        <w:tc>
          <w:tcPr>
            <w:tcW w:w="150" w:type="dxa"/>
            <w:tcBorders>
              <w:top w:val="single" w:sz="6" w:space="0" w:color="auto"/>
              <w:left w:val="single" w:sz="6" w:space="0" w:color="auto"/>
              <w:bottom w:val="single" w:sz="6" w:space="0" w:color="auto"/>
              <w:right w:val="single" w:sz="6" w:space="0" w:color="auto"/>
            </w:tcBorders>
          </w:tcPr>
          <w:p w14:paraId="47034917" w14:textId="77777777" w:rsidR="003274B3" w:rsidRPr="00D86383" w:rsidRDefault="007C4843" w:rsidP="00F87E93">
            <w:pPr>
              <w:rPr>
                <w:rFonts w:ascii="GHEA Grapalat" w:hAnsi="GHEA Grapalat"/>
                <w:b/>
                <w:sz w:val="22"/>
                <w:szCs w:val="22"/>
              </w:rPr>
            </w:pPr>
            <w:r w:rsidRPr="00D86383">
              <w:rPr>
                <w:rFonts w:ascii="GHEA Grapalat" w:hAnsi="GHEA Grapalat"/>
                <w:b/>
                <w:sz w:val="22"/>
                <w:szCs w:val="22"/>
              </w:rPr>
              <w:t xml:space="preserve">   </w:t>
            </w:r>
          </w:p>
        </w:tc>
      </w:tr>
      <w:tr w:rsidR="003274B3" w:rsidRPr="00D86383" w14:paraId="367A2796" w14:textId="77777777">
        <w:trPr>
          <w:trHeight w:val="601"/>
          <w:jc w:val="center"/>
        </w:trPr>
        <w:tc>
          <w:tcPr>
            <w:tcW w:w="210" w:type="dxa"/>
            <w:tcBorders>
              <w:top w:val="single" w:sz="6" w:space="0" w:color="auto"/>
              <w:left w:val="single" w:sz="6" w:space="0" w:color="auto"/>
              <w:bottom w:val="single" w:sz="6" w:space="0" w:color="auto"/>
              <w:right w:val="single" w:sz="6" w:space="0" w:color="auto"/>
            </w:tcBorders>
          </w:tcPr>
          <w:p w14:paraId="015995FC" w14:textId="77777777" w:rsidR="003274B3" w:rsidRPr="00D86383" w:rsidRDefault="007C4843" w:rsidP="00F87E93">
            <w:pPr>
              <w:rPr>
                <w:rFonts w:ascii="GHEA Grapalat" w:hAnsi="GHEA Grapalat" w:cs="Sylfaen"/>
                <w:b/>
                <w:sz w:val="22"/>
                <w:szCs w:val="22"/>
                <w:lang w:val="af-ZA" w:eastAsia="en-US"/>
              </w:rPr>
            </w:pPr>
            <w:r w:rsidRPr="00D86383">
              <w:rPr>
                <w:rFonts w:ascii="GHEA Grapalat" w:hAnsi="GHEA Grapalat" w:cs="Sylfaen"/>
                <w:b/>
                <w:sz w:val="22"/>
                <w:szCs w:val="22"/>
                <w:lang w:val="af-ZA" w:eastAsia="en-US"/>
              </w:rPr>
              <w:t>2.</w:t>
            </w:r>
          </w:p>
        </w:tc>
        <w:tc>
          <w:tcPr>
            <w:tcW w:w="9056" w:type="dxa"/>
            <w:tcBorders>
              <w:top w:val="single" w:sz="6" w:space="0" w:color="auto"/>
              <w:left w:val="single" w:sz="6" w:space="0" w:color="auto"/>
              <w:bottom w:val="single" w:sz="6" w:space="0" w:color="auto"/>
              <w:right w:val="single" w:sz="6" w:space="0" w:color="auto"/>
            </w:tcBorders>
          </w:tcPr>
          <w:p w14:paraId="64DBA356" w14:textId="0D19D29F" w:rsidR="003274B3" w:rsidRPr="00D86383" w:rsidRDefault="007C4843" w:rsidP="00F87E93">
            <w:pPr>
              <w:rPr>
                <w:rFonts w:ascii="GHEA Grapalat" w:hAnsi="GHEA Grapalat" w:cs="Sylfaen"/>
                <w:b/>
                <w:sz w:val="22"/>
                <w:szCs w:val="22"/>
                <w:lang w:val="af-ZA" w:eastAsia="en-US"/>
              </w:rPr>
            </w:pPr>
            <w:r w:rsidRPr="00D86383">
              <w:rPr>
                <w:rFonts w:ascii="GHEA Grapalat"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184" w:type="dxa"/>
            <w:tcBorders>
              <w:top w:val="single" w:sz="6" w:space="0" w:color="auto"/>
              <w:left w:val="single" w:sz="6" w:space="0" w:color="auto"/>
              <w:bottom w:val="single" w:sz="6" w:space="0" w:color="auto"/>
              <w:right w:val="single" w:sz="6" w:space="0" w:color="auto"/>
            </w:tcBorders>
          </w:tcPr>
          <w:p w14:paraId="5915FC53" w14:textId="77777777" w:rsidR="003274B3" w:rsidRPr="00D86383" w:rsidRDefault="007C4843" w:rsidP="00F87E93">
            <w:pPr>
              <w:rPr>
                <w:rFonts w:ascii="GHEA Grapalat" w:hAnsi="GHEA Grapalat"/>
                <w:b/>
                <w:sz w:val="22"/>
                <w:szCs w:val="22"/>
                <w:lang w:val="af-ZA"/>
              </w:rPr>
            </w:pPr>
            <w:r w:rsidRPr="00D86383">
              <w:rPr>
                <w:rFonts w:ascii="GHEA Grapalat" w:hAnsi="GHEA Grapalat"/>
                <w:b/>
                <w:sz w:val="22"/>
                <w:szCs w:val="22"/>
                <w:lang w:val="af-ZA"/>
              </w:rPr>
              <w:t xml:space="preserve"> </w:t>
            </w:r>
          </w:p>
        </w:tc>
        <w:tc>
          <w:tcPr>
            <w:tcW w:w="150" w:type="dxa"/>
            <w:tcBorders>
              <w:top w:val="single" w:sz="6" w:space="0" w:color="auto"/>
              <w:left w:val="single" w:sz="6" w:space="0" w:color="auto"/>
              <w:bottom w:val="single" w:sz="6" w:space="0" w:color="auto"/>
              <w:right w:val="single" w:sz="6" w:space="0" w:color="auto"/>
            </w:tcBorders>
          </w:tcPr>
          <w:p w14:paraId="3B7DD88A" w14:textId="77777777" w:rsidR="003274B3" w:rsidRPr="00D86383" w:rsidRDefault="007C4843" w:rsidP="00F87E93">
            <w:pPr>
              <w:rPr>
                <w:rFonts w:ascii="GHEA Grapalat" w:hAnsi="GHEA Grapalat"/>
                <w:b/>
                <w:sz w:val="22"/>
                <w:szCs w:val="22"/>
              </w:rPr>
            </w:pPr>
            <w:r w:rsidRPr="00D86383">
              <w:rPr>
                <w:rFonts w:ascii="GHEA Grapalat" w:hAnsi="GHEA Grapalat"/>
                <w:b/>
                <w:sz w:val="22"/>
                <w:szCs w:val="22"/>
              </w:rPr>
              <w:t>V</w:t>
            </w:r>
          </w:p>
        </w:tc>
        <w:tc>
          <w:tcPr>
            <w:tcW w:w="150" w:type="dxa"/>
            <w:tcBorders>
              <w:top w:val="single" w:sz="6" w:space="0" w:color="auto"/>
              <w:left w:val="single" w:sz="6" w:space="0" w:color="auto"/>
              <w:bottom w:val="single" w:sz="6" w:space="0" w:color="auto"/>
              <w:right w:val="single" w:sz="6" w:space="0" w:color="auto"/>
            </w:tcBorders>
          </w:tcPr>
          <w:p w14:paraId="65E8FE8C" w14:textId="77777777" w:rsidR="003274B3" w:rsidRPr="00D86383" w:rsidRDefault="007C4843" w:rsidP="00F87E93">
            <w:pPr>
              <w:rPr>
                <w:rFonts w:ascii="GHEA Grapalat" w:hAnsi="GHEA Grapalat"/>
                <w:b/>
                <w:sz w:val="22"/>
                <w:szCs w:val="22"/>
              </w:rPr>
            </w:pPr>
            <w:r w:rsidRPr="00D86383">
              <w:rPr>
                <w:rFonts w:ascii="GHEA Grapalat" w:hAnsi="GHEA Grapalat"/>
                <w:b/>
                <w:sz w:val="22"/>
                <w:szCs w:val="22"/>
              </w:rPr>
              <w:t xml:space="preserve"> </w:t>
            </w:r>
          </w:p>
        </w:tc>
      </w:tr>
      <w:tr w:rsidR="003274B3" w:rsidRPr="00D86383" w14:paraId="68612E4A" w14:textId="77777777">
        <w:trPr>
          <w:jc w:val="center"/>
        </w:trPr>
        <w:tc>
          <w:tcPr>
            <w:tcW w:w="210" w:type="dxa"/>
            <w:tcBorders>
              <w:top w:val="single" w:sz="6" w:space="0" w:color="auto"/>
              <w:left w:val="single" w:sz="6" w:space="0" w:color="auto"/>
              <w:bottom w:val="single" w:sz="6" w:space="0" w:color="auto"/>
              <w:right w:val="single" w:sz="6" w:space="0" w:color="auto"/>
            </w:tcBorders>
          </w:tcPr>
          <w:p w14:paraId="074D8075" w14:textId="77777777" w:rsidR="003274B3" w:rsidRPr="00D86383" w:rsidRDefault="007C4843" w:rsidP="00F87E93">
            <w:pPr>
              <w:rPr>
                <w:rFonts w:ascii="GHEA Grapalat" w:hAnsi="GHEA Grapalat" w:cs="Sylfaen"/>
                <w:b/>
                <w:sz w:val="22"/>
                <w:szCs w:val="22"/>
                <w:lang w:val="af-ZA" w:eastAsia="en-US"/>
              </w:rPr>
            </w:pPr>
            <w:r w:rsidRPr="00D86383">
              <w:rPr>
                <w:rFonts w:ascii="GHEA Grapalat" w:hAnsi="GHEA Grapalat" w:cs="Sylfaen"/>
                <w:b/>
                <w:sz w:val="22"/>
                <w:szCs w:val="22"/>
                <w:lang w:val="af-ZA" w:eastAsia="en-US"/>
              </w:rPr>
              <w:t>3.</w:t>
            </w:r>
          </w:p>
        </w:tc>
        <w:tc>
          <w:tcPr>
            <w:tcW w:w="9056" w:type="dxa"/>
            <w:tcBorders>
              <w:top w:val="single" w:sz="6" w:space="0" w:color="auto"/>
              <w:left w:val="single" w:sz="6" w:space="0" w:color="auto"/>
              <w:bottom w:val="single" w:sz="6" w:space="0" w:color="auto"/>
              <w:right w:val="single" w:sz="6" w:space="0" w:color="auto"/>
            </w:tcBorders>
          </w:tcPr>
          <w:p w14:paraId="4345CF9C" w14:textId="77777777" w:rsidR="003274B3" w:rsidRPr="00D86383" w:rsidRDefault="007C4843" w:rsidP="00F87E93">
            <w:pPr>
              <w:rPr>
                <w:rFonts w:ascii="GHEA Grapalat" w:hAnsi="GHEA Grapalat" w:cs="Sylfaen"/>
                <w:b/>
                <w:sz w:val="22"/>
                <w:szCs w:val="22"/>
                <w:lang w:val="af-ZA" w:eastAsia="en-US"/>
              </w:rPr>
            </w:pPr>
            <w:r w:rsidRPr="00D86383">
              <w:rPr>
                <w:rFonts w:ascii="GHEA Grapalat" w:hAnsi="GHEA Grapalat" w:cs="Sylfaen"/>
                <w:b/>
                <w:sz w:val="22"/>
                <w:szCs w:val="22"/>
                <w:lang w:val="af-ZA" w:eastAsia="en-US"/>
              </w:rPr>
              <w:t>«Չ/Պ»-չի պահանջվում</w:t>
            </w:r>
          </w:p>
        </w:tc>
        <w:tc>
          <w:tcPr>
            <w:tcW w:w="184" w:type="dxa"/>
            <w:tcBorders>
              <w:top w:val="single" w:sz="6" w:space="0" w:color="auto"/>
              <w:left w:val="single" w:sz="6" w:space="0" w:color="auto"/>
              <w:bottom w:val="single" w:sz="6" w:space="0" w:color="auto"/>
              <w:right w:val="single" w:sz="6" w:space="0" w:color="auto"/>
            </w:tcBorders>
          </w:tcPr>
          <w:p w14:paraId="683A7BF8" w14:textId="77777777" w:rsidR="003274B3" w:rsidRPr="00D86383" w:rsidRDefault="007C4843" w:rsidP="00F87E93">
            <w:pPr>
              <w:rPr>
                <w:rFonts w:ascii="GHEA Grapalat" w:hAnsi="GHEA Grapalat"/>
                <w:b/>
                <w:sz w:val="22"/>
                <w:szCs w:val="22"/>
              </w:rPr>
            </w:pPr>
            <w:r w:rsidRPr="00D86383">
              <w:rPr>
                <w:rFonts w:ascii="GHEA Grapalat" w:hAnsi="GHEA Grapalat"/>
                <w:b/>
                <w:sz w:val="22"/>
                <w:szCs w:val="22"/>
              </w:rPr>
              <w:t xml:space="preserve"> </w:t>
            </w:r>
          </w:p>
        </w:tc>
        <w:tc>
          <w:tcPr>
            <w:tcW w:w="150" w:type="dxa"/>
            <w:tcBorders>
              <w:top w:val="single" w:sz="6" w:space="0" w:color="auto"/>
              <w:left w:val="single" w:sz="6" w:space="0" w:color="auto"/>
              <w:bottom w:val="single" w:sz="6" w:space="0" w:color="auto"/>
              <w:right w:val="single" w:sz="6" w:space="0" w:color="auto"/>
            </w:tcBorders>
          </w:tcPr>
          <w:p w14:paraId="26B2D34E" w14:textId="77777777" w:rsidR="003274B3" w:rsidRPr="00D86383" w:rsidRDefault="007C4843" w:rsidP="00F87E93">
            <w:pPr>
              <w:rPr>
                <w:rFonts w:ascii="GHEA Grapalat" w:hAnsi="GHEA Grapalat"/>
                <w:b/>
                <w:sz w:val="22"/>
                <w:szCs w:val="22"/>
              </w:rPr>
            </w:pPr>
            <w:r w:rsidRPr="00D86383">
              <w:rPr>
                <w:rFonts w:ascii="GHEA Grapalat" w:hAnsi="GHEA Grapalat"/>
                <w:b/>
                <w:sz w:val="22"/>
                <w:szCs w:val="22"/>
              </w:rPr>
              <w:t xml:space="preserve"> </w:t>
            </w:r>
          </w:p>
        </w:tc>
        <w:tc>
          <w:tcPr>
            <w:tcW w:w="150" w:type="dxa"/>
            <w:tcBorders>
              <w:top w:val="single" w:sz="6" w:space="0" w:color="auto"/>
              <w:left w:val="single" w:sz="6" w:space="0" w:color="auto"/>
              <w:bottom w:val="single" w:sz="6" w:space="0" w:color="auto"/>
              <w:right w:val="single" w:sz="6" w:space="0" w:color="auto"/>
            </w:tcBorders>
          </w:tcPr>
          <w:p w14:paraId="356114A1" w14:textId="77777777" w:rsidR="003274B3" w:rsidRPr="00D86383" w:rsidRDefault="007C4843" w:rsidP="00F87E93">
            <w:pPr>
              <w:rPr>
                <w:rFonts w:ascii="GHEA Grapalat" w:hAnsi="GHEA Grapalat"/>
                <w:b/>
                <w:sz w:val="22"/>
                <w:szCs w:val="22"/>
              </w:rPr>
            </w:pPr>
            <w:r w:rsidRPr="00D86383">
              <w:rPr>
                <w:rFonts w:ascii="GHEA Grapalat" w:hAnsi="GHEA Grapalat"/>
                <w:b/>
                <w:sz w:val="22"/>
                <w:szCs w:val="22"/>
              </w:rPr>
              <w:t>V</w:t>
            </w:r>
          </w:p>
        </w:tc>
      </w:tr>
    </w:tbl>
    <w:p w14:paraId="7339C9DC" w14:textId="77777777" w:rsidR="003274B3" w:rsidRPr="00D86383" w:rsidRDefault="003274B3" w:rsidP="00F87E93">
      <w:pPr>
        <w:tabs>
          <w:tab w:val="left" w:pos="1620"/>
        </w:tabs>
        <w:jc w:val="center"/>
        <w:rPr>
          <w:rFonts w:ascii="GHEA Grapalat" w:hAnsi="GHEA Grapalat" w:cs="Sylfaen"/>
          <w:b/>
          <w:sz w:val="22"/>
          <w:szCs w:val="22"/>
          <w:lang w:val="hy-AM"/>
        </w:rPr>
      </w:pPr>
    </w:p>
    <w:p w14:paraId="030AD4B0" w14:textId="205FFAC1" w:rsidR="003274B3" w:rsidRPr="00D86383" w:rsidRDefault="007C4843" w:rsidP="0054643F">
      <w:pPr>
        <w:tabs>
          <w:tab w:val="left" w:pos="1620"/>
        </w:tabs>
        <w:rPr>
          <w:rFonts w:ascii="GHEA Grapalat" w:hAnsi="GHEA Grapalat" w:cs="Sylfaen"/>
          <w:b/>
          <w:sz w:val="22"/>
          <w:szCs w:val="22"/>
          <w:lang w:val="hy-AM"/>
        </w:rPr>
      </w:pPr>
      <w:r w:rsidRPr="00D86383">
        <w:rPr>
          <w:rFonts w:ascii="GHEA Grapalat" w:hAnsi="GHEA Grapalat" w:cs="Sylfaen"/>
          <w:b/>
          <w:sz w:val="22"/>
          <w:szCs w:val="22"/>
          <w:lang w:val="hy-AM"/>
        </w:rPr>
        <w:t>Տվյալ ստուգաթերթը կազմվել է հետևյալ նորմատիվ իրավական ակտերի հիման վրա՝</w:t>
      </w:r>
    </w:p>
    <w:p w14:paraId="1D238DB1" w14:textId="77777777" w:rsidR="001D1EA1" w:rsidRPr="00D86383" w:rsidRDefault="001D1EA1" w:rsidP="00F87E93">
      <w:pPr>
        <w:tabs>
          <w:tab w:val="left" w:pos="1620"/>
        </w:tabs>
        <w:jc w:val="center"/>
        <w:rPr>
          <w:rFonts w:ascii="GHEA Grapalat" w:hAnsi="GHEA Grapalat"/>
          <w:sz w:val="22"/>
          <w:szCs w:val="22"/>
          <w:lang w:val="hy-AM"/>
        </w:rPr>
      </w:pPr>
    </w:p>
    <w:p w14:paraId="518E0D99" w14:textId="02FBAA35" w:rsidR="003274B3" w:rsidRPr="00D86383" w:rsidRDefault="007C4843" w:rsidP="000A7075">
      <w:pPr>
        <w:pStyle w:val="NormalWeb"/>
        <w:numPr>
          <w:ilvl w:val="0"/>
          <w:numId w:val="1"/>
        </w:numPr>
        <w:shd w:val="clear" w:color="000000" w:fill="FFFFFF"/>
        <w:tabs>
          <w:tab w:val="left" w:pos="851"/>
        </w:tabs>
        <w:autoSpaceDE w:val="0"/>
        <w:autoSpaceDN w:val="0"/>
        <w:spacing w:before="0" w:beforeAutospacing="0" w:after="0" w:afterAutospacing="0"/>
        <w:ind w:left="0"/>
        <w:jc w:val="both"/>
        <w:rPr>
          <w:rFonts w:ascii="GHEA Grapalat" w:hAnsi="GHEA Grapalat" w:cs="GHEA Grapalat"/>
          <w:sz w:val="22"/>
          <w:szCs w:val="22"/>
          <w:lang w:val="hy-AM"/>
        </w:rPr>
      </w:pPr>
      <w:r w:rsidRPr="00D86383">
        <w:rPr>
          <w:rFonts w:ascii="GHEA Grapalat" w:hAnsi="GHEA Grapalat" w:cs="GHEA Grapalat"/>
          <w:sz w:val="22"/>
          <w:szCs w:val="22"/>
          <w:lang w:val="hy-AM"/>
        </w:rPr>
        <w:t>«Բնակչության բժշկական օգնության և սպասարկման մասին»  1996 թվականի մարտի 4-ի ՀՕ-42 օրենք</w:t>
      </w:r>
      <w:r w:rsidR="006267E2" w:rsidRPr="00D86383">
        <w:rPr>
          <w:rFonts w:ascii="GHEA Grapalat" w:hAnsi="GHEA Grapalat" w:cs="GHEA Grapalat"/>
          <w:sz w:val="22"/>
          <w:szCs w:val="22"/>
          <w:lang w:val="hy-AM"/>
        </w:rPr>
        <w:t>:</w:t>
      </w:r>
    </w:p>
    <w:p w14:paraId="51AC801F" w14:textId="33DCECE0" w:rsidR="003274B3" w:rsidRPr="00D86383" w:rsidRDefault="009E46BD"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Fonts w:ascii="GHEA Grapalat" w:hAnsi="GHEA Grapalat" w:cs="GHEA Grapalat"/>
          <w:sz w:val="22"/>
          <w:szCs w:val="22"/>
          <w:lang w:val="hy-AM"/>
        </w:rPr>
      </w:pPr>
      <w:r w:rsidRPr="00D86383">
        <w:rPr>
          <w:rFonts w:ascii="GHEA Grapalat" w:hAnsi="GHEA Grapalat" w:cs="GHEA Grapalat"/>
          <w:sz w:val="22"/>
          <w:szCs w:val="22"/>
          <w:lang w:val="hy-AM"/>
        </w:rPr>
        <w:t>Կառավարության 2002թ.  դեկտեմբերի 5-ի</w:t>
      </w:r>
      <w:r w:rsidR="007C4843" w:rsidRPr="00D86383">
        <w:rPr>
          <w:rFonts w:ascii="GHEA Grapalat" w:hAnsi="GHEA Grapalat" w:cs="GHEA Grapalat"/>
          <w:sz w:val="22"/>
          <w:szCs w:val="22"/>
          <w:lang w:val="hy-AM"/>
        </w:rPr>
        <w:t xml:space="preserve"> «Պոլիկլինիկաների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 N 1936-Ն որոշում</w:t>
      </w:r>
      <w:r w:rsidR="006267E2" w:rsidRPr="00D86383">
        <w:rPr>
          <w:rFonts w:ascii="GHEA Grapalat" w:hAnsi="GHEA Grapalat" w:cs="GHEA Grapalat"/>
          <w:sz w:val="22"/>
          <w:szCs w:val="22"/>
          <w:lang w:val="hy-AM"/>
        </w:rPr>
        <w:t>:</w:t>
      </w:r>
    </w:p>
    <w:p w14:paraId="61BC186D" w14:textId="663B5032" w:rsidR="003274B3" w:rsidRPr="00D86383" w:rsidRDefault="009E46BD"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Fonts w:ascii="GHEA Grapalat" w:hAnsi="GHEA Grapalat" w:cs="GHEA Grapalat"/>
          <w:sz w:val="22"/>
          <w:szCs w:val="22"/>
          <w:lang w:val="hy-AM"/>
        </w:rPr>
      </w:pPr>
      <w:r w:rsidRPr="00D86383">
        <w:rPr>
          <w:rFonts w:ascii="GHEA Grapalat" w:hAnsi="GHEA Grapalat" w:cs="GHEA Grapalat"/>
          <w:sz w:val="22"/>
          <w:szCs w:val="22"/>
          <w:lang w:val="hy-AM"/>
        </w:rPr>
        <w:t>Կառավարության 2011թ.</w:t>
      </w:r>
      <w:r w:rsidR="000B7CEF" w:rsidRPr="00D86383">
        <w:rPr>
          <w:rFonts w:ascii="GHEA Grapalat" w:hAnsi="GHEA Grapalat" w:cs="GHEA Grapalat"/>
          <w:sz w:val="22"/>
          <w:szCs w:val="22"/>
          <w:lang w:val="hy-AM"/>
        </w:rPr>
        <w:t xml:space="preserve"> </w:t>
      </w:r>
      <w:r w:rsidRPr="00D86383">
        <w:rPr>
          <w:rFonts w:ascii="GHEA Grapalat" w:hAnsi="GHEA Grapalat" w:cs="GHEA Grapalat"/>
          <w:sz w:val="22"/>
          <w:szCs w:val="22"/>
          <w:lang w:val="hy-AM"/>
        </w:rPr>
        <w:t xml:space="preserve">հուլիսի 14-ի </w:t>
      </w:r>
      <w:r w:rsidR="007C4843" w:rsidRPr="00D86383">
        <w:rPr>
          <w:rFonts w:ascii="GHEA Grapalat" w:hAnsi="GHEA Grapalat" w:cs="GHEA Grapalat"/>
          <w:sz w:val="22"/>
          <w:szCs w:val="22"/>
          <w:lang w:val="hy-AM"/>
        </w:rPr>
        <w:t xml:space="preserve"> «Ժամանակավոր անաշխատունակության և մայրության նպաստների մասին» Հայաստանի Հանրապետության օրեն</w:t>
      </w:r>
      <w:r w:rsidR="006546D2" w:rsidRPr="00D86383">
        <w:rPr>
          <w:rFonts w:ascii="GHEA Grapalat" w:hAnsi="GHEA Grapalat" w:cs="GHEA Grapalat"/>
          <w:sz w:val="22"/>
          <w:szCs w:val="22"/>
          <w:lang w:val="hy-AM"/>
        </w:rPr>
        <w:t xml:space="preserve">քի կիրարկումն ապահովելու մասին» </w:t>
      </w:r>
      <w:r w:rsidR="007C4843" w:rsidRPr="00D86383">
        <w:rPr>
          <w:rFonts w:ascii="GHEA Grapalat" w:hAnsi="GHEA Grapalat" w:cs="GHEA Grapalat"/>
          <w:sz w:val="22"/>
          <w:szCs w:val="22"/>
          <w:lang w:val="hy-AM"/>
        </w:rPr>
        <w:t>N 1024-Ն որոշում:</w:t>
      </w:r>
    </w:p>
    <w:p w14:paraId="0801EE69" w14:textId="77777777" w:rsidR="003274B3" w:rsidRPr="00D86383" w:rsidRDefault="009E46BD"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Fonts w:ascii="GHEA Grapalat" w:hAnsi="GHEA Grapalat"/>
          <w:sz w:val="22"/>
          <w:szCs w:val="22"/>
          <w:lang w:val="hy-AM"/>
        </w:rPr>
      </w:pPr>
      <w:r w:rsidRPr="00D86383">
        <w:rPr>
          <w:rFonts w:ascii="GHEA Grapalat" w:hAnsi="GHEA Grapalat" w:cs="GHEA Grapalat"/>
          <w:sz w:val="22"/>
          <w:szCs w:val="22"/>
          <w:lang w:val="hy-AM"/>
        </w:rPr>
        <w:t xml:space="preserve">Առողջապահության նախարարի </w:t>
      </w:r>
      <w:r w:rsidR="00874C8B" w:rsidRPr="00D86383">
        <w:rPr>
          <w:rFonts w:ascii="GHEA Grapalat" w:hAnsi="GHEA Grapalat" w:cs="GHEA Grapalat"/>
          <w:sz w:val="22"/>
          <w:szCs w:val="22"/>
          <w:lang w:val="hy-AM"/>
        </w:rPr>
        <w:t xml:space="preserve">2008թ-ի օգոստոսի 7-ի N-14-Ն </w:t>
      </w:r>
      <w:r w:rsidRPr="00D86383">
        <w:rPr>
          <w:rFonts w:ascii="GHEA Grapalat" w:hAnsi="GHEA Grapalat" w:cs="GHEA Grapalat"/>
          <w:sz w:val="22"/>
          <w:szCs w:val="22"/>
          <w:lang w:val="hy-AM"/>
        </w:rPr>
        <w:t xml:space="preserve">աշխատանքի և սոցիալական հարցերի նախարարի </w:t>
      </w:r>
      <w:r w:rsidR="00874C8B" w:rsidRPr="00D86383">
        <w:rPr>
          <w:rFonts w:ascii="GHEA Grapalat" w:hAnsi="GHEA Grapalat" w:cs="GHEA Grapalat"/>
          <w:sz w:val="22"/>
          <w:szCs w:val="22"/>
          <w:lang w:val="hy-AM"/>
        </w:rPr>
        <w:t xml:space="preserve">և 2008թ-ի օգոստոսի 11-ի </w:t>
      </w:r>
      <w:r w:rsidR="007C4843" w:rsidRPr="00D86383">
        <w:rPr>
          <w:rFonts w:ascii="GHEA Grapalat" w:hAnsi="GHEA Grapalat" w:cs="GHEA Grapalat"/>
          <w:sz w:val="22"/>
          <w:szCs w:val="22"/>
          <w:lang w:val="hy-AM"/>
        </w:rPr>
        <w:t>«Բժշկական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 N-109-Ն համատեղ հրաման:</w:t>
      </w:r>
    </w:p>
    <w:p w14:paraId="4D23D955" w14:textId="77777777" w:rsidR="00874C8B" w:rsidRPr="00D86383" w:rsidRDefault="00874C8B"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Fonts w:ascii="GHEA Grapalat" w:hAnsi="GHEA Grapalat" w:cs="GHEA Grapalat"/>
          <w:sz w:val="22"/>
          <w:szCs w:val="22"/>
          <w:lang w:val="hy-AM"/>
        </w:rPr>
      </w:pPr>
      <w:r w:rsidRPr="00D86383">
        <w:rPr>
          <w:rFonts w:ascii="GHEA Grapalat" w:hAnsi="GHEA Grapalat" w:cs="GHEA Grapalat"/>
          <w:sz w:val="22"/>
          <w:szCs w:val="22"/>
          <w:lang w:val="hy-AM"/>
        </w:rPr>
        <w:t xml:space="preserve">Առողջապահության նախարարի 2013թ. հուլիսի 3-ի </w:t>
      </w:r>
      <w:r w:rsidR="007C4843" w:rsidRPr="00D86383">
        <w:rPr>
          <w:rFonts w:ascii="GHEA Grapalat" w:hAnsi="GHEA Grapalat" w:cs="GHEA Grapalat"/>
          <w:sz w:val="22"/>
          <w:szCs w:val="22"/>
          <w:lang w:val="hy-AM"/>
        </w:rPr>
        <w:t></w:t>
      </w:r>
      <w:r w:rsidR="007C4843" w:rsidRPr="00D86383">
        <w:rPr>
          <w:rFonts w:ascii="GHEA Grapalat" w:hAnsi="GHEA Grapalat" w:cs="GHEA Grapalat"/>
          <w:sz w:val="22"/>
          <w:szCs w:val="22"/>
          <w:highlight w:val="white"/>
          <w:lang w:val="hy-AM"/>
        </w:rPr>
        <w:t>Հայաստանի Հանրապետությունում կիրառվող մի շարք բժշկական փաստաթղթերի ձևերը հաստատելու մասին</w:t>
      </w:r>
      <w:r w:rsidR="007C4843" w:rsidRPr="00D86383">
        <w:rPr>
          <w:rFonts w:ascii="GHEA Grapalat" w:hAnsi="GHEA Grapalat" w:cs="GHEA Grapalat"/>
          <w:sz w:val="22"/>
          <w:szCs w:val="22"/>
          <w:lang w:val="hy-AM"/>
        </w:rPr>
        <w:t xml:space="preserve">» </w:t>
      </w:r>
      <w:r w:rsidRPr="00D86383">
        <w:rPr>
          <w:rFonts w:ascii="GHEA Grapalat" w:hAnsi="GHEA Grapalat" w:cs="GHEA Grapalat"/>
          <w:sz w:val="22"/>
          <w:szCs w:val="22"/>
          <w:lang w:val="hy-AM"/>
        </w:rPr>
        <w:t xml:space="preserve"> </w:t>
      </w:r>
      <w:r w:rsidR="007C4843" w:rsidRPr="00D86383">
        <w:rPr>
          <w:rFonts w:ascii="GHEA Grapalat" w:hAnsi="GHEA Grapalat" w:cs="GHEA Grapalat"/>
          <w:sz w:val="22"/>
          <w:szCs w:val="22"/>
          <w:lang w:val="hy-AM"/>
        </w:rPr>
        <w:t>N 35-Ն հրաման:</w:t>
      </w:r>
    </w:p>
    <w:p w14:paraId="73556BA4" w14:textId="32B1D1EA" w:rsidR="003274B3" w:rsidRPr="00D86383" w:rsidRDefault="00874C8B"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Fonts w:ascii="GHEA Grapalat" w:hAnsi="GHEA Grapalat" w:cs="GHEA Grapalat"/>
          <w:sz w:val="22"/>
          <w:szCs w:val="22"/>
          <w:lang w:val="hy-AM"/>
        </w:rPr>
      </w:pPr>
      <w:r w:rsidRPr="00D86383">
        <w:rPr>
          <w:rFonts w:ascii="GHEA Grapalat" w:hAnsi="GHEA Grapalat" w:cs="GHEA Grapalat"/>
          <w:sz w:val="22"/>
          <w:szCs w:val="22"/>
          <w:lang w:val="hy-AM"/>
        </w:rPr>
        <w:t>Ա</w:t>
      </w:r>
      <w:r w:rsidR="00A276BD">
        <w:rPr>
          <w:rFonts w:ascii="GHEA Grapalat" w:hAnsi="GHEA Grapalat" w:cs="GHEA Grapalat"/>
          <w:sz w:val="22"/>
          <w:szCs w:val="22"/>
          <w:lang w:val="hy-AM"/>
        </w:rPr>
        <w:t>ռ</w:t>
      </w:r>
      <w:r w:rsidRPr="00D86383">
        <w:rPr>
          <w:rStyle w:val="Strong"/>
          <w:rFonts w:ascii="GHEA Grapalat" w:hAnsi="GHEA Grapalat"/>
          <w:b w:val="0"/>
          <w:color w:val="000000"/>
          <w:sz w:val="22"/>
          <w:szCs w:val="22"/>
          <w:shd w:val="clear" w:color="000000" w:fill="FFFFFF"/>
          <w:lang w:val="hy-AM"/>
        </w:rPr>
        <w:t>ողջապահության նախարարի 2008թ.</w:t>
      </w:r>
      <w:r w:rsidRPr="00D86383">
        <w:rPr>
          <w:rFonts w:ascii="GHEA Grapalat" w:hAnsi="GHEA Grapalat"/>
          <w:color w:val="000000"/>
          <w:sz w:val="22"/>
          <w:szCs w:val="22"/>
          <w:lang w:val="hy-AM"/>
        </w:rPr>
        <w:t xml:space="preserve"> սեպտեմբերի 24-ի </w:t>
      </w:r>
      <w:r w:rsidR="007C4843" w:rsidRPr="00D86383">
        <w:rPr>
          <w:rStyle w:val="Strong"/>
          <w:rFonts w:ascii="GHEA Grapalat" w:hAnsi="GHEA Grapalat"/>
          <w:b w:val="0"/>
          <w:color w:val="000000"/>
          <w:sz w:val="22"/>
          <w:szCs w:val="22"/>
          <w:shd w:val="clear" w:color="000000" w:fill="FFFFFF"/>
          <w:lang w:val="hy-AM"/>
        </w:rPr>
        <w:t xml:space="preserve">«Մեծահասակի ամբուլատոր բժշկական քարտի և երեխայի բժշկական հսկողության ամբուլատոր քարտի վարման ուղեցույցը հաստատելու մասին» </w:t>
      </w:r>
      <w:r w:rsidR="007C4843" w:rsidRPr="00D86383">
        <w:rPr>
          <w:rFonts w:ascii="GHEA Grapalat" w:hAnsi="GHEA Grapalat"/>
          <w:color w:val="000000"/>
          <w:sz w:val="22"/>
          <w:szCs w:val="22"/>
          <w:lang w:val="hy-AM"/>
        </w:rPr>
        <w:t>N 17-Ն հրաման:</w:t>
      </w:r>
    </w:p>
    <w:p w14:paraId="2F0F63A5" w14:textId="76691737" w:rsidR="003274B3" w:rsidRPr="00D86383" w:rsidRDefault="00B95553"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Fonts w:ascii="GHEA Grapalat" w:hAnsi="GHEA Grapalat" w:cs="GHEA Grapalat"/>
          <w:sz w:val="22"/>
          <w:szCs w:val="22"/>
          <w:lang w:val="hy-AM"/>
        </w:rPr>
      </w:pPr>
      <w:r w:rsidRPr="00D86383">
        <w:rPr>
          <w:rFonts w:ascii="GHEA Grapalat" w:hAnsi="GHEA Grapalat" w:cs="GHEA Grapalat"/>
          <w:sz w:val="22"/>
          <w:szCs w:val="22"/>
          <w:lang w:val="hy-AM"/>
        </w:rPr>
        <w:t xml:space="preserve">Առողջապահության նախարարի 2007թ. նոյեմբերի 26-ի </w:t>
      </w:r>
      <w:r w:rsidR="007C4843" w:rsidRPr="00D86383">
        <w:rPr>
          <w:rFonts w:ascii="GHEA Grapalat" w:hAnsi="GHEA Grapalat" w:cs="GHEA Grapalat"/>
          <w:sz w:val="22"/>
          <w:szCs w:val="22"/>
          <w:highlight w:val="white"/>
          <w:lang w:val="hy-AM"/>
        </w:rPr>
        <w:t>«Մ</w:t>
      </w:r>
      <w:r w:rsidR="007C4843" w:rsidRPr="00D86383">
        <w:rPr>
          <w:rFonts w:ascii="GHEA Grapalat" w:hAnsi="GHEA Grapalat" w:cs="GHEA Grapalat"/>
          <w:sz w:val="22"/>
          <w:szCs w:val="22"/>
          <w:lang w:val="hy-AM"/>
        </w:rPr>
        <w:t>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14:paraId="120D7B7D" w14:textId="421F6E06" w:rsidR="00866D77" w:rsidRPr="00D86383" w:rsidRDefault="00B95553"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Style w:val="Strong"/>
          <w:rFonts w:ascii="GHEA Grapalat" w:hAnsi="GHEA Grapalat" w:cs="GHEA Grapalat"/>
          <w:b w:val="0"/>
          <w:sz w:val="22"/>
          <w:szCs w:val="22"/>
          <w:lang w:val="hy-AM"/>
        </w:rPr>
      </w:pPr>
      <w:r w:rsidRPr="00D86383">
        <w:rPr>
          <w:rStyle w:val="Strong"/>
          <w:rFonts w:ascii="GHEA Grapalat" w:hAnsi="GHEA Grapalat" w:cs="GHEA Grapalat"/>
          <w:b w:val="0"/>
          <w:color w:val="000000"/>
          <w:sz w:val="22"/>
          <w:szCs w:val="22"/>
          <w:lang w:val="hy-AM"/>
        </w:rPr>
        <w:lastRenderedPageBreak/>
        <w:t xml:space="preserve"> </w:t>
      </w:r>
      <w:r w:rsidRPr="00D86383">
        <w:rPr>
          <w:rFonts w:ascii="GHEA Grapalat" w:hAnsi="GHEA Grapalat" w:cs="GHEA Grapalat"/>
          <w:sz w:val="22"/>
          <w:szCs w:val="22"/>
          <w:lang w:val="hy-AM"/>
        </w:rPr>
        <w:t>Աողջապահության նախարարի</w:t>
      </w:r>
      <w:r w:rsidRPr="00D86383">
        <w:rPr>
          <w:rStyle w:val="Strong"/>
          <w:rFonts w:ascii="GHEA Grapalat" w:hAnsi="GHEA Grapalat" w:cs="GHEA Grapalat"/>
          <w:b w:val="0"/>
          <w:color w:val="000000"/>
          <w:sz w:val="22"/>
          <w:szCs w:val="22"/>
          <w:lang w:val="hy-AM"/>
        </w:rPr>
        <w:t xml:space="preserve"> 2006 թ</w:t>
      </w:r>
      <w:r w:rsidR="00DA3C50" w:rsidRPr="00D86383">
        <w:rPr>
          <w:rStyle w:val="Strong"/>
          <w:rFonts w:ascii="GHEA Grapalat" w:eastAsia="MS Mincho" w:hAnsi="GHEA Grapalat" w:cs="Cambria Math"/>
          <w:b w:val="0"/>
          <w:color w:val="000000"/>
          <w:sz w:val="22"/>
          <w:szCs w:val="22"/>
          <w:lang w:val="hy-AM"/>
        </w:rPr>
        <w:t xml:space="preserve">. </w:t>
      </w:r>
      <w:r w:rsidRPr="00D86383">
        <w:rPr>
          <w:rStyle w:val="Strong"/>
          <w:rFonts w:ascii="GHEA Grapalat" w:hAnsi="GHEA Grapalat" w:cs="Cambria Math"/>
          <w:b w:val="0"/>
          <w:color w:val="000000"/>
          <w:sz w:val="22"/>
          <w:szCs w:val="22"/>
          <w:lang w:val="hy-AM"/>
        </w:rPr>
        <w:t xml:space="preserve">սեպտեմբերի 22-ի </w:t>
      </w:r>
      <w:r w:rsidRPr="00D86383">
        <w:rPr>
          <w:rStyle w:val="Strong"/>
          <w:rFonts w:ascii="GHEA Grapalat" w:hAnsi="GHEA Grapalat" w:cs="Sylfaen"/>
          <w:b w:val="0"/>
          <w:color w:val="000000"/>
          <w:sz w:val="22"/>
          <w:szCs w:val="22"/>
          <w:lang w:val="hy-AM"/>
        </w:rPr>
        <w:t xml:space="preserve"> </w:t>
      </w:r>
      <w:r w:rsidR="007C4843" w:rsidRPr="00D86383">
        <w:rPr>
          <w:rStyle w:val="Strong"/>
          <w:rFonts w:ascii="GHEA Grapalat" w:hAnsi="GHEA Grapalat" w:cs="Sylfaen"/>
          <w:b w:val="0"/>
          <w:color w:val="000000"/>
          <w:sz w:val="22"/>
          <w:szCs w:val="22"/>
          <w:lang w:val="hy-AM"/>
        </w:rPr>
        <w:t>«</w:t>
      </w:r>
      <w:r w:rsidR="007C4843" w:rsidRPr="00D86383">
        <w:rPr>
          <w:rStyle w:val="Strong"/>
          <w:rFonts w:ascii="GHEA Grapalat" w:hAnsi="GHEA Grapalat"/>
          <w:b w:val="0"/>
          <w:color w:val="000000"/>
          <w:sz w:val="22"/>
          <w:szCs w:val="22"/>
          <w:shd w:val="clear" w:color="000000" w:fill="FFFFFF"/>
          <w:lang w:val="hy-AM"/>
        </w:rPr>
        <w:t>Ֆիզիկական դաստիարակության համալիր ծրագրի համաձայն հանրակրթական հաստատությունների բոլոր աշակերտներին ուսումնական տարվա սկզբին բժշկական զննման ենթարկելու և արդյունքում հիմնական, նախապատրաստական և հատուկ խմբերի բաժանման չափորոշիչը հաստատելու մասին</w:t>
      </w:r>
      <w:r w:rsidR="007C4843" w:rsidRPr="00D86383">
        <w:rPr>
          <w:rFonts w:ascii="GHEA Grapalat" w:hAnsi="GHEA Grapalat" w:cs="Sylfaen"/>
          <w:color w:val="545454"/>
          <w:sz w:val="22"/>
          <w:szCs w:val="22"/>
          <w:shd w:val="clear" w:color="000000" w:fill="F6F6F6"/>
          <w:lang w:val="hy-AM"/>
        </w:rPr>
        <w:t>»</w:t>
      </w:r>
      <w:r w:rsidR="007C4843" w:rsidRPr="00D86383">
        <w:rPr>
          <w:rStyle w:val="Strong"/>
          <w:rFonts w:ascii="GHEA Grapalat" w:hAnsi="GHEA Grapalat"/>
          <w:color w:val="000000"/>
          <w:sz w:val="22"/>
          <w:szCs w:val="22"/>
          <w:shd w:val="clear" w:color="000000" w:fill="FFFFFF"/>
          <w:lang w:val="hy-AM"/>
        </w:rPr>
        <w:t xml:space="preserve"> </w:t>
      </w:r>
      <w:r w:rsidR="007C4843" w:rsidRPr="00D86383">
        <w:rPr>
          <w:rStyle w:val="Strong"/>
          <w:rFonts w:ascii="GHEA Grapalat" w:hAnsi="GHEA Grapalat" w:cs="GHEA Grapalat"/>
          <w:b w:val="0"/>
          <w:color w:val="000000"/>
          <w:sz w:val="22"/>
          <w:szCs w:val="22"/>
          <w:lang w:val="hy-AM"/>
        </w:rPr>
        <w:t xml:space="preserve">N </w:t>
      </w:r>
      <w:r w:rsidR="00E54F6F" w:rsidRPr="00D86383">
        <w:rPr>
          <w:rStyle w:val="Strong"/>
          <w:rFonts w:ascii="GHEA Grapalat" w:hAnsi="GHEA Grapalat" w:cs="GHEA Grapalat"/>
          <w:b w:val="0"/>
          <w:color w:val="000000"/>
          <w:sz w:val="22"/>
          <w:szCs w:val="22"/>
          <w:lang w:val="hy-AM"/>
        </w:rPr>
        <w:t xml:space="preserve"> 1075</w:t>
      </w:r>
      <w:r w:rsidR="007C4843" w:rsidRPr="00D86383">
        <w:rPr>
          <w:rStyle w:val="Strong"/>
          <w:rFonts w:ascii="GHEA Grapalat" w:hAnsi="GHEA Grapalat" w:cs="GHEA Grapalat"/>
          <w:b w:val="0"/>
          <w:color w:val="000000"/>
          <w:sz w:val="22"/>
          <w:szCs w:val="22"/>
          <w:lang w:val="hy-AM"/>
        </w:rPr>
        <w:t>-Ն հրաման։</w:t>
      </w:r>
    </w:p>
    <w:p w14:paraId="2B3741D4" w14:textId="7666ED74" w:rsidR="00866D77" w:rsidRPr="00D86383" w:rsidRDefault="00866D77"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Style w:val="Strong"/>
          <w:rFonts w:ascii="GHEA Grapalat" w:hAnsi="GHEA Grapalat" w:cs="GHEA Grapalat"/>
          <w:b w:val="0"/>
          <w:sz w:val="22"/>
          <w:szCs w:val="22"/>
          <w:lang w:val="hy-AM"/>
        </w:rPr>
      </w:pPr>
      <w:r w:rsidRPr="00D86383">
        <w:rPr>
          <w:rStyle w:val="Strong"/>
          <w:rFonts w:ascii="GHEA Grapalat" w:hAnsi="GHEA Grapalat" w:cs="Sylfaen"/>
          <w:b w:val="0"/>
          <w:color w:val="000000"/>
          <w:sz w:val="22"/>
          <w:szCs w:val="22"/>
          <w:lang w:val="hy-AM"/>
        </w:rPr>
        <w:t>Առողջապահության</w:t>
      </w:r>
      <w:r w:rsidRPr="00D86383">
        <w:rPr>
          <w:rStyle w:val="Strong"/>
          <w:rFonts w:ascii="GHEA Grapalat" w:hAnsi="GHEA Grapalat"/>
          <w:b w:val="0"/>
          <w:color w:val="000000"/>
          <w:sz w:val="22"/>
          <w:szCs w:val="22"/>
          <w:lang w:val="hy-AM"/>
        </w:rPr>
        <w:t xml:space="preserve"> </w:t>
      </w:r>
      <w:r w:rsidRPr="00D86383">
        <w:rPr>
          <w:rStyle w:val="Strong"/>
          <w:rFonts w:ascii="GHEA Grapalat" w:hAnsi="GHEA Grapalat" w:cs="Sylfaen"/>
          <w:b w:val="0"/>
          <w:color w:val="000000"/>
          <w:sz w:val="22"/>
          <w:szCs w:val="22"/>
          <w:lang w:val="hy-AM"/>
        </w:rPr>
        <w:t>նախարարի</w:t>
      </w:r>
      <w:r w:rsidRPr="00D86383">
        <w:rPr>
          <w:rFonts w:ascii="GHEA Grapalat" w:hAnsi="GHEA Grapalat"/>
          <w:b/>
          <w:color w:val="000000"/>
          <w:sz w:val="22"/>
          <w:szCs w:val="22"/>
          <w:lang w:val="hy-AM"/>
        </w:rPr>
        <w:t xml:space="preserve"> </w:t>
      </w:r>
      <w:r w:rsidRPr="00D86383">
        <w:rPr>
          <w:rStyle w:val="Strong"/>
          <w:rFonts w:ascii="GHEA Grapalat" w:hAnsi="GHEA Grapalat"/>
          <w:b w:val="0"/>
          <w:color w:val="000000"/>
          <w:sz w:val="22"/>
          <w:szCs w:val="22"/>
          <w:lang w:val="hy-AM"/>
        </w:rPr>
        <w:t xml:space="preserve">2015 </w:t>
      </w:r>
      <w:r w:rsidRPr="00D86383">
        <w:rPr>
          <w:rStyle w:val="Strong"/>
          <w:rFonts w:ascii="GHEA Grapalat" w:hAnsi="GHEA Grapalat" w:cs="Sylfaen"/>
          <w:b w:val="0"/>
          <w:color w:val="000000"/>
          <w:sz w:val="22"/>
          <w:szCs w:val="22"/>
          <w:lang w:val="hy-AM"/>
        </w:rPr>
        <w:t>թ</w:t>
      </w:r>
      <w:r w:rsidRPr="00D86383">
        <w:rPr>
          <w:rStyle w:val="Strong"/>
          <w:rFonts w:ascii="GHEA Grapalat" w:hAnsi="GHEA Grapalat"/>
          <w:b w:val="0"/>
          <w:color w:val="000000"/>
          <w:sz w:val="22"/>
          <w:szCs w:val="22"/>
          <w:lang w:val="hy-AM"/>
        </w:rPr>
        <w:t xml:space="preserve">. </w:t>
      </w:r>
      <w:r w:rsidRPr="00D86383">
        <w:rPr>
          <w:rStyle w:val="Strong"/>
          <w:rFonts w:ascii="GHEA Grapalat" w:hAnsi="GHEA Grapalat" w:cs="Sylfaen"/>
          <w:b w:val="0"/>
          <w:color w:val="000000"/>
          <w:sz w:val="22"/>
          <w:szCs w:val="22"/>
          <w:lang w:val="hy-AM"/>
        </w:rPr>
        <w:t>ապրիլի</w:t>
      </w:r>
      <w:r w:rsidRPr="00D86383">
        <w:rPr>
          <w:rStyle w:val="Strong"/>
          <w:rFonts w:ascii="GHEA Grapalat" w:hAnsi="GHEA Grapalat"/>
          <w:b w:val="0"/>
          <w:color w:val="000000"/>
          <w:sz w:val="22"/>
          <w:szCs w:val="22"/>
          <w:lang w:val="hy-AM"/>
        </w:rPr>
        <w:t xml:space="preserve"> 11-</w:t>
      </w:r>
      <w:r w:rsidRPr="00D86383">
        <w:rPr>
          <w:rStyle w:val="Strong"/>
          <w:rFonts w:ascii="GHEA Grapalat" w:hAnsi="GHEA Grapalat" w:cs="Sylfaen"/>
          <w:b w:val="0"/>
          <w:color w:val="000000"/>
          <w:sz w:val="22"/>
          <w:szCs w:val="22"/>
          <w:lang w:val="hy-AM"/>
        </w:rPr>
        <w:t xml:space="preserve">ի  </w:t>
      </w:r>
      <w:r w:rsidRPr="00D86383">
        <w:rPr>
          <w:rStyle w:val="Strong"/>
          <w:rFonts w:ascii="Calibri" w:hAnsi="Calibri" w:cs="Calibri"/>
          <w:b w:val="0"/>
          <w:color w:val="000000"/>
          <w:sz w:val="22"/>
          <w:szCs w:val="22"/>
          <w:lang w:val="hy-AM"/>
        </w:rPr>
        <w:t> </w:t>
      </w:r>
      <w:r w:rsidRPr="00D86383">
        <w:rPr>
          <w:rStyle w:val="Emphasis"/>
          <w:rFonts w:ascii="GHEA Grapalat" w:hAnsi="GHEA Grapalat" w:cs="Sylfaen"/>
          <w:color w:val="000000"/>
          <w:sz w:val="22"/>
          <w:szCs w:val="22"/>
          <w:shd w:val="clear" w:color="auto" w:fill="FFFFFF"/>
          <w:lang w:val="hy-AM"/>
        </w:rPr>
        <w:t xml:space="preserve"> </w:t>
      </w:r>
      <w:r w:rsidRPr="00D86383">
        <w:rPr>
          <w:rStyle w:val="Strong"/>
          <w:rFonts w:ascii="GHEA Grapalat" w:hAnsi="GHEA Grapalat" w:cs="Sylfaen"/>
          <w:b w:val="0"/>
          <w:color w:val="000000"/>
          <w:sz w:val="22"/>
          <w:szCs w:val="22"/>
          <w:lang w:val="hy-AM"/>
        </w:rPr>
        <w:t>«</w:t>
      </w:r>
      <w:r w:rsidRPr="00D86383">
        <w:rPr>
          <w:rStyle w:val="Emphasis"/>
          <w:rFonts w:ascii="GHEA Grapalat" w:hAnsi="GHEA Grapalat" w:cs="Sylfaen"/>
          <w:i w:val="0"/>
          <w:color w:val="000000"/>
          <w:sz w:val="22"/>
          <w:szCs w:val="22"/>
          <w:shd w:val="clear" w:color="auto" w:fill="FFFFFF"/>
          <w:lang w:val="hy-AM"/>
        </w:rPr>
        <w:t>Պ</w:t>
      </w:r>
      <w:r w:rsidRPr="00D86383">
        <w:rPr>
          <w:rFonts w:ascii="GHEA Grapalat" w:hAnsi="GHEA Grapalat" w:cs="Sylfaen"/>
          <w:bCs/>
          <w:color w:val="000000"/>
          <w:sz w:val="22"/>
          <w:szCs w:val="22"/>
          <w:shd w:val="clear" w:color="auto" w:fill="FFFFFF"/>
          <w:lang w:val="hy-AM"/>
        </w:rPr>
        <w:t>ետության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կողմից</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երաշխավորված</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անվճար</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և</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արտոնյալ</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պայմաններով</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բժշկական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օգնություն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սպասարկում</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ստանալու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ուղեգրի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լրացման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կարգը</w:t>
      </w:r>
      <w:r w:rsidRPr="00D86383">
        <w:rPr>
          <w:rFonts w:ascii="GHEA Grapalat" w:hAnsi="GHEA Grapalat"/>
          <w:bCs/>
          <w:color w:val="000000"/>
          <w:sz w:val="22"/>
          <w:szCs w:val="22"/>
          <w:shd w:val="clear" w:color="auto" w:fill="FFFFFF"/>
          <w:lang w:val="hy-AM"/>
        </w:rPr>
        <w:t xml:space="preserve">, </w:t>
      </w:r>
      <w:r w:rsidR="00A276BD">
        <w:rPr>
          <w:rFonts w:ascii="GHEA Grapalat" w:hAnsi="GHEA Grapalat" w:cs="Sylfaen"/>
          <w:bCs/>
          <w:color w:val="000000"/>
          <w:sz w:val="22"/>
          <w:szCs w:val="22"/>
          <w:shd w:val="clear" w:color="auto" w:fill="FFFFFF"/>
          <w:lang w:val="hy-AM"/>
        </w:rPr>
        <w:t>Հ</w:t>
      </w:r>
      <w:r w:rsidRPr="00D86383">
        <w:rPr>
          <w:rFonts w:ascii="GHEA Grapalat" w:hAnsi="GHEA Grapalat" w:cs="Sylfaen"/>
          <w:bCs/>
          <w:color w:val="000000"/>
          <w:sz w:val="22"/>
          <w:szCs w:val="22"/>
          <w:shd w:val="clear" w:color="auto" w:fill="FFFFFF"/>
          <w:lang w:val="hy-AM"/>
        </w:rPr>
        <w:t>այաստանի</w:t>
      </w:r>
      <w:r w:rsidRPr="00D86383">
        <w:rPr>
          <w:rFonts w:ascii="GHEA Grapalat" w:hAnsi="GHEA Grapalat"/>
          <w:bCs/>
          <w:color w:val="000000"/>
          <w:sz w:val="22"/>
          <w:szCs w:val="22"/>
          <w:shd w:val="clear" w:color="auto" w:fill="FFFFFF"/>
          <w:lang w:val="hy-AM"/>
        </w:rPr>
        <w:t xml:space="preserve"> </w:t>
      </w:r>
      <w:r w:rsidR="00A276BD">
        <w:rPr>
          <w:rFonts w:ascii="GHEA Grapalat" w:hAnsi="GHEA Grapalat"/>
          <w:bCs/>
          <w:color w:val="000000"/>
          <w:sz w:val="22"/>
          <w:szCs w:val="22"/>
          <w:shd w:val="clear" w:color="auto" w:fill="FFFFFF"/>
          <w:lang w:val="hy-AM"/>
        </w:rPr>
        <w:t>Հ</w:t>
      </w:r>
      <w:r w:rsidRPr="00D86383">
        <w:rPr>
          <w:rFonts w:ascii="GHEA Grapalat" w:hAnsi="GHEA Grapalat" w:cs="Sylfaen"/>
          <w:bCs/>
          <w:color w:val="000000"/>
          <w:sz w:val="22"/>
          <w:szCs w:val="22"/>
          <w:shd w:val="clear" w:color="auto" w:fill="FFFFFF"/>
          <w:lang w:val="hy-AM"/>
        </w:rPr>
        <w:t>անրապետության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առողջապահության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նախարարության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կողմից</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բժշկական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կազմակերպությանը</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կամ</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մարմնին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կամ</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հանձնաժողովին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հատկացվող</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ուղեգրերի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ձ</w:t>
      </w:r>
      <w:r w:rsidR="00A276BD">
        <w:rPr>
          <w:rFonts w:ascii="GHEA Grapalat" w:hAnsi="GHEA Grapalat" w:cs="Sylfaen"/>
          <w:bCs/>
          <w:color w:val="000000"/>
          <w:sz w:val="22"/>
          <w:szCs w:val="22"/>
          <w:shd w:val="clear" w:color="auto" w:fill="FFFFFF"/>
          <w:lang w:val="hy-AM"/>
        </w:rPr>
        <w:t>և</w:t>
      </w:r>
      <w:r w:rsidRPr="00D86383">
        <w:rPr>
          <w:rFonts w:ascii="GHEA Grapalat" w:hAnsi="GHEA Grapalat" w:cs="Sylfaen"/>
          <w:bCs/>
          <w:color w:val="000000"/>
          <w:sz w:val="22"/>
          <w:szCs w:val="22"/>
          <w:shd w:val="clear" w:color="auto" w:fill="FFFFFF"/>
          <w:lang w:val="hy-AM"/>
        </w:rPr>
        <w:t>աթղթերի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գրանցամատյանի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բժշկական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կազմակերպության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կամ</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մարմնի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կամ</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հանձնաժողովի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կողմից</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տրամադրվող</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պետության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կողմից</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երաշխավորված</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անվճար</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և</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արտոնյալ</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պայմաններով</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բժշկական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օգնություն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սպասարկում</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ստանալու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ուղեգրերը</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հաշվառելու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նպատակով</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վարվող</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գրանցամատյանի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պետության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կողմից</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երաշխավորված</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անվճար և</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արտոնյալ</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պայմաններով</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բժշկական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օգնություն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սպասարկում</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ստանալու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ուղեգրերի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տրամադրման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խոտանված</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եվ</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դեռևս</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չօգտագործված</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ուղեգրերի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ձևաթղթերի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վերաբերյալ</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ամփոփ</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տեղեկանքի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ձևերը</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հաստատելու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մասին</w:t>
      </w:r>
      <w:r w:rsidRPr="00D86383">
        <w:rPr>
          <w:rFonts w:ascii="GHEA Grapalat" w:hAnsi="GHEA Grapalat" w:cs="Sylfaen"/>
          <w:color w:val="545454"/>
          <w:sz w:val="22"/>
          <w:szCs w:val="22"/>
          <w:shd w:val="clear" w:color="000000" w:fill="F6F6F6"/>
          <w:lang w:val="hy-AM"/>
        </w:rPr>
        <w:t>»</w:t>
      </w:r>
      <w:r w:rsidRPr="00D86383">
        <w:rPr>
          <w:rStyle w:val="Strong"/>
          <w:rFonts w:ascii="GHEA Grapalat" w:hAnsi="GHEA Grapalat"/>
          <w:b w:val="0"/>
          <w:color w:val="000000"/>
          <w:sz w:val="22"/>
          <w:szCs w:val="22"/>
          <w:lang w:val="hy-AM"/>
        </w:rPr>
        <w:t xml:space="preserve"> N 13-</w:t>
      </w:r>
      <w:r w:rsidRPr="00D86383">
        <w:rPr>
          <w:rStyle w:val="Strong"/>
          <w:rFonts w:ascii="GHEA Grapalat" w:hAnsi="GHEA Grapalat" w:cs="Sylfaen"/>
          <w:b w:val="0"/>
          <w:color w:val="000000"/>
          <w:sz w:val="22"/>
          <w:szCs w:val="22"/>
          <w:lang w:val="hy-AM"/>
        </w:rPr>
        <w:t>Ն</w:t>
      </w:r>
      <w:r w:rsidRPr="00D86383">
        <w:rPr>
          <w:rStyle w:val="Strong"/>
          <w:rFonts w:ascii="GHEA Grapalat" w:hAnsi="GHEA Grapalat"/>
          <w:b w:val="0"/>
          <w:color w:val="000000"/>
          <w:sz w:val="22"/>
          <w:szCs w:val="22"/>
          <w:lang w:val="hy-AM"/>
        </w:rPr>
        <w:t xml:space="preserve"> </w:t>
      </w:r>
      <w:r w:rsidRPr="00D86383">
        <w:rPr>
          <w:rStyle w:val="Strong"/>
          <w:rFonts w:ascii="GHEA Grapalat" w:hAnsi="GHEA Grapalat" w:cs="Sylfaen"/>
          <w:b w:val="0"/>
          <w:color w:val="000000"/>
          <w:sz w:val="22"/>
          <w:szCs w:val="22"/>
          <w:lang w:val="hy-AM"/>
        </w:rPr>
        <w:t>հրաման:</w:t>
      </w:r>
    </w:p>
    <w:p w14:paraId="2B4DD8C7" w14:textId="65B06DC7" w:rsidR="00796AB6" w:rsidRPr="00D86383" w:rsidRDefault="00796AB6" w:rsidP="002C59A2">
      <w:pPr>
        <w:pStyle w:val="NormalWeb"/>
        <w:numPr>
          <w:ilvl w:val="0"/>
          <w:numId w:val="1"/>
        </w:numPr>
        <w:shd w:val="clear" w:color="000000" w:fill="FFFFFF"/>
        <w:tabs>
          <w:tab w:val="left" w:pos="851"/>
        </w:tabs>
        <w:autoSpaceDE w:val="0"/>
        <w:autoSpaceDN w:val="0"/>
        <w:spacing w:before="0" w:beforeAutospacing="0" w:after="0" w:afterAutospacing="0" w:line="216" w:lineRule="auto"/>
        <w:ind w:left="0"/>
        <w:jc w:val="both"/>
        <w:rPr>
          <w:rStyle w:val="Strong"/>
          <w:rFonts w:ascii="GHEA Grapalat" w:hAnsi="GHEA Grapalat" w:cs="GHEA Grapalat"/>
          <w:b w:val="0"/>
          <w:sz w:val="22"/>
          <w:szCs w:val="22"/>
          <w:lang w:val="hy-AM"/>
        </w:rPr>
      </w:pPr>
      <w:r w:rsidRPr="00D86383">
        <w:rPr>
          <w:rFonts w:ascii="GHEA Grapalat" w:hAnsi="GHEA Grapalat" w:cs="Sylfaen"/>
          <w:color w:val="000000"/>
          <w:sz w:val="22"/>
          <w:szCs w:val="22"/>
          <w:shd w:val="clear" w:color="auto" w:fill="FFFFFF"/>
          <w:lang w:val="hy-AM"/>
        </w:rPr>
        <w:t>Ա</w:t>
      </w:r>
      <w:r w:rsidRPr="00D86383">
        <w:rPr>
          <w:rFonts w:ascii="GHEA Grapalat" w:hAnsi="GHEA Grapalat" w:cs="Sylfaen"/>
          <w:iCs/>
          <w:color w:val="000000"/>
          <w:sz w:val="22"/>
          <w:szCs w:val="22"/>
          <w:shd w:val="clear" w:color="auto" w:fill="FFFFFF"/>
          <w:lang w:val="hy-AM"/>
        </w:rPr>
        <w:t>ռողջապահության</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նախարարի</w:t>
      </w:r>
      <w:r w:rsidR="00D462D0" w:rsidRPr="00D86383">
        <w:rPr>
          <w:rFonts w:ascii="GHEA Grapalat" w:hAnsi="GHEA Grapalat" w:cs="Sylfaen"/>
          <w:iCs/>
          <w:color w:val="000000"/>
          <w:sz w:val="22"/>
          <w:szCs w:val="22"/>
          <w:shd w:val="clear" w:color="auto" w:fill="FFFFFF"/>
          <w:lang w:val="hy-AM"/>
        </w:rPr>
        <w:t xml:space="preserve"> </w:t>
      </w:r>
      <w:r w:rsidRPr="00D86383">
        <w:rPr>
          <w:rFonts w:ascii="GHEA Grapalat" w:hAnsi="GHEA Grapalat"/>
          <w:iCs/>
          <w:color w:val="000000"/>
          <w:sz w:val="22"/>
          <w:szCs w:val="22"/>
          <w:shd w:val="clear" w:color="auto" w:fill="FFFFFF"/>
          <w:lang w:val="hy-AM"/>
        </w:rPr>
        <w:t xml:space="preserve">2006 </w:t>
      </w:r>
      <w:r w:rsidRPr="00D86383">
        <w:rPr>
          <w:rFonts w:ascii="GHEA Grapalat" w:hAnsi="GHEA Grapalat" w:cs="Sylfaen"/>
          <w:iCs/>
          <w:color w:val="000000"/>
          <w:sz w:val="22"/>
          <w:szCs w:val="22"/>
          <w:shd w:val="clear" w:color="auto" w:fill="FFFFFF"/>
          <w:lang w:val="hy-AM"/>
        </w:rPr>
        <w:t>թ</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մայիսի</w:t>
      </w:r>
      <w:r w:rsidRPr="00D86383">
        <w:rPr>
          <w:rFonts w:ascii="GHEA Grapalat" w:hAnsi="GHEA Grapalat"/>
          <w:iCs/>
          <w:color w:val="000000"/>
          <w:sz w:val="22"/>
          <w:szCs w:val="22"/>
          <w:shd w:val="clear" w:color="auto" w:fill="FFFFFF"/>
          <w:lang w:val="hy-AM"/>
        </w:rPr>
        <w:t xml:space="preserve"> 26-</w:t>
      </w:r>
      <w:r w:rsidRPr="00D86383">
        <w:rPr>
          <w:rFonts w:ascii="GHEA Grapalat" w:hAnsi="GHEA Grapalat" w:cs="Sylfaen"/>
          <w:iCs/>
          <w:color w:val="000000"/>
          <w:sz w:val="22"/>
          <w:szCs w:val="22"/>
          <w:shd w:val="clear" w:color="auto" w:fill="FFFFFF"/>
          <w:lang w:val="hy-AM"/>
        </w:rPr>
        <w:t>ի</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աշխատանքի</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և</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սոցիալական</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հարցերի</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նախարարի</w:t>
      </w:r>
      <w:r w:rsidR="009C491C" w:rsidRPr="00D86383">
        <w:rPr>
          <w:rFonts w:ascii="GHEA Grapalat" w:hAnsi="GHEA Grapalat" w:cs="Sylfaen"/>
          <w:iCs/>
          <w:color w:val="000000"/>
          <w:sz w:val="22"/>
          <w:szCs w:val="22"/>
          <w:shd w:val="clear" w:color="auto" w:fill="FFFFFF"/>
          <w:lang w:val="hy-AM"/>
        </w:rPr>
        <w:t xml:space="preserve"> </w:t>
      </w:r>
      <w:r w:rsidRPr="00D86383">
        <w:rPr>
          <w:rFonts w:ascii="GHEA Grapalat" w:hAnsi="GHEA Grapalat"/>
          <w:iCs/>
          <w:color w:val="000000"/>
          <w:sz w:val="22"/>
          <w:szCs w:val="22"/>
          <w:shd w:val="clear" w:color="auto" w:fill="FFFFFF"/>
          <w:lang w:val="hy-AM"/>
        </w:rPr>
        <w:t xml:space="preserve">2006 </w:t>
      </w:r>
      <w:r w:rsidRPr="00D86383">
        <w:rPr>
          <w:rFonts w:ascii="GHEA Grapalat" w:hAnsi="GHEA Grapalat" w:cs="Sylfaen"/>
          <w:iCs/>
          <w:color w:val="000000"/>
          <w:sz w:val="22"/>
          <w:szCs w:val="22"/>
          <w:shd w:val="clear" w:color="auto" w:fill="FFFFFF"/>
          <w:lang w:val="hy-AM"/>
        </w:rPr>
        <w:t>թ</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հունիսի</w:t>
      </w:r>
      <w:r w:rsidRPr="00D86383">
        <w:rPr>
          <w:rFonts w:ascii="Calibri" w:hAnsi="Calibri" w:cs="Calibri"/>
          <w:iCs/>
          <w:color w:val="000000"/>
          <w:sz w:val="22"/>
          <w:szCs w:val="22"/>
          <w:shd w:val="clear" w:color="auto" w:fill="FFFFFF"/>
          <w:lang w:val="hy-AM"/>
        </w:rPr>
        <w:t> </w:t>
      </w:r>
      <w:r w:rsidRPr="00D86383">
        <w:rPr>
          <w:rFonts w:ascii="GHEA Grapalat" w:hAnsi="GHEA Grapalat"/>
          <w:iCs/>
          <w:color w:val="000000"/>
          <w:sz w:val="22"/>
          <w:szCs w:val="22"/>
          <w:shd w:val="clear" w:color="auto" w:fill="FFFFFF"/>
          <w:lang w:val="hy-AM"/>
        </w:rPr>
        <w:t>5-</w:t>
      </w:r>
      <w:r w:rsidRPr="00D86383">
        <w:rPr>
          <w:rFonts w:ascii="GHEA Grapalat" w:hAnsi="GHEA Grapalat" w:cs="Sylfaen"/>
          <w:iCs/>
          <w:color w:val="000000"/>
          <w:sz w:val="22"/>
          <w:szCs w:val="22"/>
          <w:shd w:val="clear" w:color="auto" w:fill="FFFFFF"/>
          <w:lang w:val="hy-AM"/>
        </w:rPr>
        <w:t>ի</w:t>
      </w:r>
      <w:r w:rsidRPr="00D86383">
        <w:rPr>
          <w:rFonts w:ascii="GHEA Grapalat" w:hAnsi="GHEA Grapalat"/>
          <w:iCs/>
          <w:color w:val="000000"/>
          <w:sz w:val="22"/>
          <w:szCs w:val="22"/>
          <w:shd w:val="clear" w:color="auto" w:fill="FFFFFF"/>
          <w:lang w:val="hy-AM"/>
        </w:rPr>
        <w:t xml:space="preserve">  </w:t>
      </w:r>
      <w:r w:rsidRPr="00D86383">
        <w:rPr>
          <w:rStyle w:val="Strong"/>
          <w:rFonts w:ascii="GHEA Grapalat" w:hAnsi="GHEA Grapalat" w:cs="Sylfaen"/>
          <w:b w:val="0"/>
          <w:color w:val="000000"/>
          <w:sz w:val="22"/>
          <w:szCs w:val="22"/>
          <w:lang w:val="hy-AM"/>
        </w:rPr>
        <w:t>«</w:t>
      </w:r>
      <w:r w:rsidRPr="00D86383">
        <w:rPr>
          <w:rFonts w:ascii="GHEA Grapalat" w:hAnsi="GHEA Grapalat" w:cs="Sylfaen"/>
          <w:bCs/>
          <w:color w:val="000000"/>
          <w:sz w:val="22"/>
          <w:szCs w:val="22"/>
          <w:shd w:val="clear" w:color="auto" w:fill="FFFFFF"/>
          <w:lang w:val="hy-AM"/>
        </w:rPr>
        <w:t>Բժշկական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հաստատությունների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կողմից</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անձանց</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բժշկասոցիալական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փորձաքննության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ուղեգրման</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կարգը</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և</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տրվող</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ուղեգրի</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ձևերը</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հաստատելու</w:t>
      </w:r>
      <w:r w:rsidRPr="00D86383">
        <w:rPr>
          <w:rFonts w:ascii="GHEA Grapalat" w:hAnsi="GHEA Grapalat"/>
          <w:bCs/>
          <w:color w:val="000000"/>
          <w:sz w:val="22"/>
          <w:szCs w:val="22"/>
          <w:shd w:val="clear" w:color="auto" w:fill="FFFFFF"/>
          <w:lang w:val="hy-AM"/>
        </w:rPr>
        <w:t xml:space="preserve"> </w:t>
      </w:r>
      <w:r w:rsidRPr="00D86383">
        <w:rPr>
          <w:rFonts w:ascii="GHEA Grapalat" w:hAnsi="GHEA Grapalat" w:cs="Sylfaen"/>
          <w:bCs/>
          <w:color w:val="000000"/>
          <w:sz w:val="22"/>
          <w:szCs w:val="22"/>
          <w:shd w:val="clear" w:color="auto" w:fill="FFFFFF"/>
          <w:lang w:val="hy-AM"/>
        </w:rPr>
        <w:t>մասին</w:t>
      </w:r>
      <w:r w:rsidRPr="00D86383">
        <w:rPr>
          <w:rFonts w:ascii="GHEA Grapalat" w:hAnsi="GHEA Grapalat" w:cs="GHEA Grapalat"/>
          <w:sz w:val="22"/>
          <w:szCs w:val="22"/>
          <w:lang w:val="hy-AM"/>
        </w:rPr>
        <w:t></w:t>
      </w:r>
      <w:r w:rsidRPr="00D86383">
        <w:rPr>
          <w:rFonts w:ascii="GHEA Grapalat" w:hAnsi="GHEA Grapalat"/>
          <w:iCs/>
          <w:color w:val="000000"/>
          <w:sz w:val="22"/>
          <w:szCs w:val="22"/>
          <w:shd w:val="clear" w:color="auto" w:fill="FFFFFF"/>
          <w:lang w:val="hy-AM"/>
        </w:rPr>
        <w:t xml:space="preserve">  </w:t>
      </w:r>
      <w:r w:rsidR="007F4485" w:rsidRPr="00D86383">
        <w:rPr>
          <w:rFonts w:ascii="GHEA Grapalat" w:hAnsi="GHEA Grapalat"/>
          <w:iCs/>
          <w:color w:val="000000"/>
          <w:sz w:val="22"/>
          <w:szCs w:val="22"/>
          <w:shd w:val="clear" w:color="auto" w:fill="FFFFFF"/>
          <w:lang w:val="hy-AM"/>
        </w:rPr>
        <w:t>N 580-</w:t>
      </w:r>
      <w:r w:rsidR="007F4485" w:rsidRPr="00D86383">
        <w:rPr>
          <w:rFonts w:ascii="GHEA Grapalat" w:hAnsi="GHEA Grapalat" w:cs="Sylfaen"/>
          <w:iCs/>
          <w:color w:val="000000"/>
          <w:sz w:val="22"/>
          <w:szCs w:val="22"/>
          <w:shd w:val="clear" w:color="auto" w:fill="FFFFFF"/>
          <w:lang w:val="hy-AM"/>
        </w:rPr>
        <w:t>Ն և</w:t>
      </w:r>
      <w:r w:rsidR="007F4485" w:rsidRPr="00D86383">
        <w:rPr>
          <w:rFonts w:ascii="GHEA Grapalat" w:hAnsi="GHEA Grapalat"/>
          <w:iCs/>
          <w:color w:val="000000"/>
          <w:sz w:val="22"/>
          <w:szCs w:val="22"/>
          <w:shd w:val="clear" w:color="auto" w:fill="FFFFFF"/>
          <w:lang w:val="hy-AM"/>
        </w:rPr>
        <w:t xml:space="preserve"> </w:t>
      </w:r>
      <w:r w:rsidRPr="00D86383">
        <w:rPr>
          <w:rFonts w:ascii="GHEA Grapalat" w:hAnsi="GHEA Grapalat"/>
          <w:iCs/>
          <w:color w:val="000000"/>
          <w:sz w:val="22"/>
          <w:szCs w:val="22"/>
          <w:shd w:val="clear" w:color="auto" w:fill="FFFFFF"/>
          <w:lang w:val="hy-AM"/>
        </w:rPr>
        <w:t>N 100-</w:t>
      </w:r>
      <w:r w:rsidRPr="00D86383">
        <w:rPr>
          <w:rFonts w:ascii="GHEA Grapalat" w:hAnsi="GHEA Grapalat" w:cs="Sylfaen"/>
          <w:iCs/>
          <w:color w:val="000000"/>
          <w:sz w:val="22"/>
          <w:szCs w:val="22"/>
          <w:shd w:val="clear" w:color="auto" w:fill="FFFFFF"/>
          <w:lang w:val="hy-AM"/>
        </w:rPr>
        <w:t>Ն</w:t>
      </w:r>
      <w:r w:rsidRPr="00D86383">
        <w:rPr>
          <w:rFonts w:ascii="GHEA Grapalat" w:hAnsi="GHEA Grapalat"/>
          <w:iCs/>
          <w:color w:val="000000"/>
          <w:sz w:val="22"/>
          <w:szCs w:val="22"/>
          <w:shd w:val="clear" w:color="auto" w:fill="FFFFFF"/>
          <w:lang w:val="hy-AM"/>
        </w:rPr>
        <w:t xml:space="preserve"> </w:t>
      </w:r>
      <w:r w:rsidRPr="00D86383">
        <w:rPr>
          <w:rFonts w:ascii="GHEA Grapalat" w:hAnsi="GHEA Grapalat" w:cs="Sylfaen"/>
          <w:iCs/>
          <w:color w:val="000000"/>
          <w:sz w:val="22"/>
          <w:szCs w:val="22"/>
          <w:shd w:val="clear" w:color="auto" w:fill="FFFFFF"/>
          <w:lang w:val="hy-AM"/>
        </w:rPr>
        <w:t>համատեղ</w:t>
      </w:r>
      <w:r w:rsidRPr="00D86383">
        <w:rPr>
          <w:rFonts w:ascii="GHEA Grapalat" w:hAnsi="GHEA Grapalat"/>
          <w:iCs/>
          <w:color w:val="000000"/>
          <w:sz w:val="22"/>
          <w:szCs w:val="22"/>
          <w:shd w:val="clear" w:color="auto" w:fill="FFFFFF"/>
          <w:lang w:val="hy-AM"/>
        </w:rPr>
        <w:t xml:space="preserve"> </w:t>
      </w:r>
      <w:r w:rsidRPr="00D86383">
        <w:rPr>
          <w:rStyle w:val="Strong"/>
          <w:rFonts w:ascii="GHEA Grapalat" w:hAnsi="GHEA Grapalat" w:cs="Sylfaen"/>
          <w:b w:val="0"/>
          <w:color w:val="000000"/>
          <w:sz w:val="22"/>
          <w:szCs w:val="22"/>
          <w:lang w:val="hy-AM"/>
        </w:rPr>
        <w:t>հրաման:</w:t>
      </w:r>
    </w:p>
    <w:p w14:paraId="1237C905" w14:textId="59FC21D5" w:rsidR="0054643F" w:rsidRPr="00D86383" w:rsidRDefault="0054643F" w:rsidP="002C59A2">
      <w:pPr>
        <w:pStyle w:val="NormalWeb"/>
        <w:shd w:val="clear" w:color="000000" w:fill="FFFFFF"/>
        <w:tabs>
          <w:tab w:val="left" w:pos="851"/>
        </w:tabs>
        <w:autoSpaceDE w:val="0"/>
        <w:autoSpaceDN w:val="0"/>
        <w:spacing w:before="0" w:beforeAutospacing="0" w:after="0" w:afterAutospacing="0" w:line="216" w:lineRule="auto"/>
        <w:jc w:val="both"/>
        <w:rPr>
          <w:rStyle w:val="Strong"/>
          <w:rFonts w:ascii="GHEA Grapalat" w:hAnsi="GHEA Grapalat" w:cs="Sylfaen"/>
          <w:b w:val="0"/>
          <w:color w:val="000000"/>
          <w:sz w:val="22"/>
          <w:szCs w:val="22"/>
          <w:lang w:val="hy-AM"/>
        </w:rPr>
      </w:pPr>
    </w:p>
    <w:p w14:paraId="38AACB0F" w14:textId="598088E2" w:rsidR="0054643F" w:rsidRPr="00D86383" w:rsidRDefault="0054643F" w:rsidP="002C59A2">
      <w:pPr>
        <w:pStyle w:val="NormalWeb"/>
        <w:shd w:val="clear" w:color="000000" w:fill="FFFFFF"/>
        <w:tabs>
          <w:tab w:val="left" w:pos="851"/>
        </w:tabs>
        <w:autoSpaceDE w:val="0"/>
        <w:autoSpaceDN w:val="0"/>
        <w:spacing w:before="0" w:beforeAutospacing="0" w:after="0" w:afterAutospacing="0" w:line="216" w:lineRule="auto"/>
        <w:rPr>
          <w:rStyle w:val="Strong"/>
          <w:rFonts w:ascii="GHEA Grapalat" w:hAnsi="GHEA Grapalat" w:cs="Sylfaen"/>
          <w:b w:val="0"/>
          <w:color w:val="000000"/>
          <w:sz w:val="22"/>
          <w:szCs w:val="22"/>
          <w:lang w:val="hy-AM"/>
        </w:rPr>
      </w:pPr>
    </w:p>
    <w:p w14:paraId="385EA5DD" w14:textId="77777777" w:rsidR="003274B3" w:rsidRPr="00D86383" w:rsidRDefault="003274B3" w:rsidP="002C59A2">
      <w:pPr>
        <w:spacing w:line="216" w:lineRule="auto"/>
        <w:rPr>
          <w:rFonts w:ascii="GHEA Grapalat" w:hAnsi="GHEA Grapalat"/>
          <w:sz w:val="22"/>
          <w:szCs w:val="22"/>
          <w:lang w:val="hy-AM"/>
        </w:rPr>
      </w:pPr>
    </w:p>
    <w:p w14:paraId="220DDA71" w14:textId="77777777" w:rsidR="002076ED" w:rsidRPr="00D86383" w:rsidRDefault="002076ED" w:rsidP="002C59A2">
      <w:pPr>
        <w:spacing w:line="216" w:lineRule="auto"/>
        <w:rPr>
          <w:rFonts w:ascii="GHEA Grapalat" w:hAnsi="GHEA Grapalat"/>
          <w:bCs/>
          <w:noProof/>
          <w:color w:val="000000"/>
          <w:sz w:val="22"/>
          <w:szCs w:val="22"/>
          <w:lang w:val="hy-AM"/>
        </w:rPr>
      </w:pPr>
      <w:r w:rsidRPr="00D86383">
        <w:rPr>
          <w:rFonts w:ascii="GHEA Grapalat" w:hAnsi="GHEA Grapalat" w:cs="GHEA Grapalat"/>
          <w:sz w:val="22"/>
          <w:szCs w:val="22"/>
          <w:lang w:val="hy-AM"/>
        </w:rPr>
        <w:t>Տեսչական մարմնի ծառայող</w:t>
      </w:r>
      <w:r w:rsidRPr="00D86383">
        <w:rPr>
          <w:rFonts w:ascii="GHEA Grapalat" w:hAnsi="GHEA Grapalat"/>
          <w:bCs/>
          <w:noProof/>
          <w:color w:val="000000"/>
          <w:sz w:val="22"/>
          <w:szCs w:val="22"/>
          <w:lang w:val="hy-AM"/>
        </w:rPr>
        <w:t xml:space="preserve"> __________________</w:t>
      </w:r>
      <w:r w:rsidRPr="00D86383">
        <w:rPr>
          <w:rFonts w:ascii="GHEA Grapalat" w:hAnsi="GHEA Grapalat"/>
          <w:bCs/>
          <w:noProof/>
          <w:color w:val="000000"/>
          <w:sz w:val="22"/>
          <w:szCs w:val="22"/>
          <w:lang w:val="hy-AM"/>
        </w:rPr>
        <w:tab/>
      </w:r>
      <w:r w:rsidRPr="00D86383">
        <w:rPr>
          <w:rFonts w:ascii="GHEA Grapalat" w:hAnsi="GHEA Grapalat"/>
          <w:bCs/>
          <w:noProof/>
          <w:color w:val="000000"/>
          <w:sz w:val="22"/>
          <w:szCs w:val="22"/>
          <w:lang w:val="hy-AM"/>
        </w:rPr>
        <w:tab/>
      </w:r>
      <w:r w:rsidRPr="00D86383">
        <w:rPr>
          <w:rFonts w:ascii="GHEA Grapalat" w:hAnsi="GHEA Grapalat"/>
          <w:bCs/>
          <w:noProof/>
          <w:color w:val="000000"/>
          <w:sz w:val="22"/>
          <w:szCs w:val="22"/>
          <w:lang w:val="hy-AM"/>
        </w:rPr>
        <w:tab/>
        <w:t xml:space="preserve">                          Տնտեսավորող  ___________________           </w:t>
      </w:r>
    </w:p>
    <w:p w14:paraId="0881DBA6" w14:textId="6EB479C2" w:rsidR="00C4072D" w:rsidRDefault="002076ED" w:rsidP="002C59A2">
      <w:pPr>
        <w:spacing w:line="216" w:lineRule="auto"/>
        <w:rPr>
          <w:rFonts w:ascii="GHEA Grapalat" w:hAnsi="GHEA Grapalat"/>
          <w:sz w:val="22"/>
          <w:szCs w:val="22"/>
          <w:lang w:val="hy-AM"/>
        </w:rPr>
      </w:pPr>
      <w:r w:rsidRPr="00D86383">
        <w:rPr>
          <w:rFonts w:ascii="GHEA Grapalat" w:hAnsi="GHEA Grapalat"/>
          <w:bCs/>
          <w:noProof/>
          <w:color w:val="000000"/>
          <w:sz w:val="22"/>
          <w:szCs w:val="22"/>
          <w:lang w:val="hy-AM"/>
        </w:rPr>
        <w:t xml:space="preserve">                      </w:t>
      </w:r>
      <w:r w:rsidR="009C491C" w:rsidRPr="00D86383">
        <w:rPr>
          <w:rFonts w:ascii="GHEA Grapalat" w:hAnsi="GHEA Grapalat"/>
          <w:bCs/>
          <w:noProof/>
          <w:color w:val="000000"/>
          <w:sz w:val="22"/>
          <w:szCs w:val="22"/>
          <w:lang w:val="hy-AM"/>
        </w:rPr>
        <w:t xml:space="preserve">                       </w:t>
      </w:r>
      <w:r w:rsidRPr="00D86383">
        <w:rPr>
          <w:rFonts w:ascii="GHEA Grapalat" w:hAnsi="GHEA Grapalat"/>
          <w:bCs/>
          <w:noProof/>
          <w:color w:val="000000"/>
          <w:sz w:val="22"/>
          <w:szCs w:val="22"/>
          <w:lang w:val="hy-AM"/>
        </w:rPr>
        <w:t xml:space="preserve"> (</w:t>
      </w:r>
      <w:r w:rsidRPr="00D86383">
        <w:rPr>
          <w:rFonts w:ascii="GHEA Grapalat" w:hAnsi="GHEA Grapalat" w:cs="Sylfaen"/>
          <w:bCs/>
          <w:noProof/>
          <w:color w:val="000000"/>
          <w:sz w:val="22"/>
          <w:szCs w:val="22"/>
          <w:lang w:val="hy-AM"/>
        </w:rPr>
        <w:t>ստորագրությունը</w:t>
      </w:r>
      <w:r w:rsidRPr="00D86383">
        <w:rPr>
          <w:rFonts w:ascii="GHEA Grapalat" w:hAnsi="GHEA Grapalat"/>
          <w:bCs/>
          <w:noProof/>
          <w:color w:val="000000"/>
          <w:sz w:val="22"/>
          <w:szCs w:val="22"/>
          <w:lang w:val="hy-AM"/>
        </w:rPr>
        <w:t>)</w:t>
      </w:r>
      <w:r w:rsidRPr="00D86383">
        <w:rPr>
          <w:rFonts w:ascii="GHEA Grapalat" w:hAnsi="GHEA Grapalat"/>
          <w:bCs/>
          <w:noProof/>
          <w:color w:val="000000"/>
          <w:sz w:val="22"/>
          <w:szCs w:val="22"/>
          <w:lang w:val="hy-AM"/>
        </w:rPr>
        <w:tab/>
        <w:t xml:space="preserve">                    </w:t>
      </w:r>
      <w:r w:rsidRPr="00D86383">
        <w:rPr>
          <w:rFonts w:ascii="GHEA Grapalat" w:hAnsi="GHEA Grapalat"/>
          <w:bCs/>
          <w:noProof/>
          <w:color w:val="000000"/>
          <w:sz w:val="22"/>
          <w:szCs w:val="22"/>
          <w:lang w:val="hy-AM"/>
        </w:rPr>
        <w:tab/>
      </w:r>
      <w:r w:rsidRPr="00D86383">
        <w:rPr>
          <w:rFonts w:ascii="GHEA Grapalat" w:hAnsi="GHEA Grapalat"/>
          <w:bCs/>
          <w:noProof/>
          <w:color w:val="000000"/>
          <w:sz w:val="22"/>
          <w:szCs w:val="22"/>
          <w:lang w:val="hy-AM"/>
        </w:rPr>
        <w:tab/>
      </w:r>
      <w:r w:rsidRPr="00D86383">
        <w:rPr>
          <w:rFonts w:ascii="GHEA Grapalat" w:hAnsi="GHEA Grapalat"/>
          <w:bCs/>
          <w:noProof/>
          <w:color w:val="000000"/>
          <w:sz w:val="22"/>
          <w:szCs w:val="22"/>
          <w:lang w:val="hy-AM"/>
        </w:rPr>
        <w:tab/>
      </w:r>
      <w:r w:rsidRPr="00D86383">
        <w:rPr>
          <w:rFonts w:ascii="GHEA Grapalat" w:hAnsi="GHEA Grapalat"/>
          <w:bCs/>
          <w:noProof/>
          <w:color w:val="000000"/>
          <w:sz w:val="22"/>
          <w:szCs w:val="22"/>
          <w:lang w:val="hy-AM"/>
        </w:rPr>
        <w:tab/>
        <w:t xml:space="preserve">                (</w:t>
      </w:r>
      <w:r w:rsidRPr="00D86383">
        <w:rPr>
          <w:rFonts w:ascii="GHEA Grapalat" w:hAnsi="GHEA Grapalat" w:cs="Sylfaen"/>
          <w:bCs/>
          <w:noProof/>
          <w:color w:val="000000"/>
          <w:sz w:val="22"/>
          <w:szCs w:val="22"/>
          <w:lang w:val="hy-AM"/>
        </w:rPr>
        <w:t>ստորագրությունը</w:t>
      </w:r>
      <w:r w:rsidRPr="00D86383">
        <w:rPr>
          <w:rFonts w:ascii="GHEA Grapalat" w:hAnsi="GHEA Grapalat"/>
          <w:bCs/>
          <w:noProof/>
          <w:color w:val="000000"/>
          <w:sz w:val="22"/>
          <w:szCs w:val="22"/>
          <w:lang w:val="hy-AM"/>
        </w:rPr>
        <w:t>)</w:t>
      </w:r>
      <w:r w:rsidRPr="00D86383">
        <w:rPr>
          <w:rFonts w:ascii="GHEA Grapalat" w:hAnsi="GHEA Grapalat"/>
          <w:sz w:val="22"/>
          <w:szCs w:val="22"/>
          <w:lang w:val="hy-AM"/>
        </w:rPr>
        <w:t xml:space="preserve"> </w:t>
      </w:r>
    </w:p>
    <w:p w14:paraId="1CB00C7A" w14:textId="77777777" w:rsidR="00C4072D" w:rsidRDefault="00C4072D">
      <w:pPr>
        <w:spacing w:after="160" w:line="259" w:lineRule="auto"/>
        <w:rPr>
          <w:rFonts w:ascii="GHEA Grapalat" w:hAnsi="GHEA Grapalat"/>
          <w:sz w:val="22"/>
          <w:szCs w:val="22"/>
          <w:lang w:val="hy-AM"/>
        </w:rPr>
      </w:pPr>
      <w:r>
        <w:rPr>
          <w:rFonts w:ascii="GHEA Grapalat" w:hAnsi="GHEA Grapalat"/>
          <w:sz w:val="22"/>
          <w:szCs w:val="22"/>
          <w:lang w:val="hy-AM"/>
        </w:rPr>
        <w:br w:type="page"/>
      </w:r>
    </w:p>
    <w:p w14:paraId="2D0D213F" w14:textId="016FF634" w:rsidR="00C4072D" w:rsidRDefault="00C4072D" w:rsidP="00C4072D">
      <w:pPr>
        <w:jc w:val="right"/>
        <w:rPr>
          <w:rFonts w:ascii="GHEA Grapalat" w:hAnsi="GHEA Grapalat" w:cs="Sylfaen"/>
          <w:b/>
          <w:sz w:val="20"/>
          <w:szCs w:val="20"/>
          <w:lang w:val="hy-AM"/>
        </w:rPr>
      </w:pPr>
    </w:p>
    <w:p w14:paraId="762CDD63" w14:textId="01744E9B" w:rsidR="00C4072D" w:rsidRPr="00C4072D" w:rsidRDefault="00C4072D" w:rsidP="00C4072D">
      <w:pPr>
        <w:jc w:val="right"/>
        <w:rPr>
          <w:rFonts w:ascii="GHEA Grapalat" w:hAnsi="GHEA Grapalat" w:cs="Sylfaen"/>
          <w:b/>
          <w:sz w:val="20"/>
          <w:szCs w:val="20"/>
          <w:lang w:val="hy-AM"/>
        </w:rPr>
      </w:pPr>
      <w:r w:rsidRPr="00C4072D">
        <w:rPr>
          <w:rFonts w:ascii="GHEA Grapalat" w:hAnsi="GHEA Grapalat" w:cs="Sylfaen"/>
          <w:b/>
          <w:sz w:val="20"/>
          <w:szCs w:val="20"/>
          <w:lang w:val="hy-AM"/>
        </w:rPr>
        <w:t xml:space="preserve">    </w:t>
      </w:r>
    </w:p>
    <w:p w14:paraId="56C65231" w14:textId="77777777" w:rsidR="00C4072D" w:rsidRPr="00C4072D" w:rsidRDefault="00C4072D" w:rsidP="00C4072D">
      <w:pPr>
        <w:jc w:val="center"/>
        <w:rPr>
          <w:rFonts w:ascii="GHEA Grapalat" w:hAnsi="GHEA Grapalat" w:cs="Sylfaen"/>
          <w:b/>
          <w:sz w:val="22"/>
          <w:szCs w:val="20"/>
          <w:lang w:val="hy-AM"/>
        </w:rPr>
      </w:pPr>
      <w:r w:rsidRPr="00C4072D">
        <w:rPr>
          <w:rFonts w:ascii="GHEA Grapalat" w:hAnsi="GHEA Grapalat" w:cs="Sylfaen"/>
          <w:b/>
          <w:sz w:val="22"/>
          <w:szCs w:val="20"/>
          <w:lang w:val="hy-AM"/>
        </w:rPr>
        <w:t>ԲԺՇԿԱԿԱՆ ՕԳՆՈՒԹՅԱՆ ԵՎ ՍՊԱՍԱՐԿՄԱՆ ԲՆԱԳԱՎԱՌՈՒՄ ՌԻՍԿԻ ՎՐԱ ՀԻՄՆՎԱԾ ՍՏՈՒԳՈՒՄՆԵՐԻ ՍՏՈՒԳԱԹԵՐԹԵՐ</w:t>
      </w:r>
    </w:p>
    <w:p w14:paraId="114BFE6A" w14:textId="77777777" w:rsidR="00C4072D" w:rsidRPr="00C4072D" w:rsidRDefault="00C4072D" w:rsidP="00C4072D">
      <w:pPr>
        <w:jc w:val="center"/>
        <w:rPr>
          <w:rFonts w:ascii="GHEA Grapalat" w:hAnsi="GHEA Grapalat" w:cs="Sylfaen"/>
          <w:b/>
          <w:noProof/>
          <w:sz w:val="22"/>
          <w:szCs w:val="20"/>
          <w:lang w:val="hy-AM"/>
        </w:rPr>
      </w:pPr>
    </w:p>
    <w:p w14:paraId="2B6BEF77" w14:textId="77777777" w:rsidR="00C4072D" w:rsidRPr="00C4072D" w:rsidRDefault="00C4072D" w:rsidP="00C4072D">
      <w:pPr>
        <w:jc w:val="center"/>
        <w:rPr>
          <w:rFonts w:ascii="GHEA Grapalat" w:hAnsi="GHEA Grapalat" w:cs="Sylfaen"/>
          <w:b/>
          <w:noProof/>
          <w:sz w:val="22"/>
          <w:szCs w:val="20"/>
          <w:lang w:val="hy-AM"/>
        </w:rPr>
      </w:pPr>
      <w:r w:rsidRPr="00C4072D">
        <w:rPr>
          <w:rFonts w:ascii="GHEA Grapalat" w:hAnsi="GHEA Grapalat" w:cs="Sylfaen"/>
          <w:b/>
          <w:noProof/>
          <w:sz w:val="22"/>
          <w:szCs w:val="20"/>
          <w:lang w:val="hy-AM"/>
        </w:rPr>
        <w:t xml:space="preserve">ՀԱՅԱՍՏԱՆԻ  ՀԱՆՐԱՊԵՏՈՒԹՅԱՆ </w:t>
      </w:r>
    </w:p>
    <w:p w14:paraId="66CE8298" w14:textId="77777777" w:rsidR="00C4072D" w:rsidRPr="00C4072D" w:rsidRDefault="00C4072D" w:rsidP="00C4072D">
      <w:pPr>
        <w:jc w:val="center"/>
        <w:rPr>
          <w:rFonts w:ascii="GHEA Grapalat" w:hAnsi="GHEA Grapalat" w:cs="GHEA Grapalat"/>
          <w:b/>
          <w:bCs/>
          <w:noProof/>
          <w:sz w:val="22"/>
          <w:szCs w:val="20"/>
          <w:lang w:val="hy-AM"/>
        </w:rPr>
      </w:pPr>
      <w:r w:rsidRPr="00C4072D">
        <w:rPr>
          <w:rFonts w:ascii="GHEA Grapalat" w:hAnsi="GHEA Grapalat" w:cs="GHEA Grapalat"/>
          <w:b/>
          <w:bCs/>
          <w:noProof/>
          <w:sz w:val="22"/>
          <w:szCs w:val="20"/>
          <w:lang w:val="hy-AM"/>
        </w:rPr>
        <w:t>ԱՌՈՂՋԱՊԱՀԱԿԱՆ ԵՎ ԱՇԽԱՏԱՆՔԻ ՏԵՍՉԱԿԱՆ ՄԱՐՄԻՆ</w:t>
      </w:r>
    </w:p>
    <w:p w14:paraId="1B74DD4F" w14:textId="77777777" w:rsidR="00C4072D" w:rsidRPr="00C4072D" w:rsidRDefault="00C4072D" w:rsidP="00C4072D">
      <w:pPr>
        <w:jc w:val="center"/>
        <w:rPr>
          <w:rFonts w:ascii="GHEA Grapalat" w:hAnsi="GHEA Grapalat" w:cs="Sylfaen"/>
          <w:b/>
          <w:bCs/>
          <w:noProof/>
          <w:sz w:val="22"/>
          <w:szCs w:val="20"/>
          <w:lang w:val="hy-AM"/>
        </w:rPr>
      </w:pPr>
    </w:p>
    <w:p w14:paraId="6D5ADC3D" w14:textId="77777777" w:rsidR="00C4072D" w:rsidRPr="00C4072D" w:rsidRDefault="00C4072D" w:rsidP="00C4072D">
      <w:pPr>
        <w:jc w:val="center"/>
        <w:rPr>
          <w:rFonts w:ascii="GHEA Grapalat" w:eastAsia="Arial Unicode MS" w:hAnsi="GHEA Grapalat" w:cs="Arial Unicode MS"/>
          <w:b/>
          <w:bCs/>
          <w:sz w:val="22"/>
          <w:szCs w:val="20"/>
          <w:lang w:val="hy-AM" w:eastAsia="en-US"/>
        </w:rPr>
      </w:pPr>
      <w:r w:rsidRPr="00C4072D">
        <w:rPr>
          <w:rFonts w:ascii="GHEA Grapalat" w:hAnsi="GHEA Grapalat" w:cs="Sylfaen"/>
          <w:b/>
          <w:bCs/>
          <w:noProof/>
          <w:sz w:val="22"/>
          <w:szCs w:val="20"/>
          <w:lang w:val="hy-AM" w:eastAsia="en-US"/>
        </w:rPr>
        <w:t xml:space="preserve">Ստուգաթերթ </w:t>
      </w:r>
      <w:r w:rsidRPr="00C4072D">
        <w:rPr>
          <w:rFonts w:ascii="GHEA Grapalat" w:eastAsia="Arial Unicode MS" w:hAnsi="GHEA Grapalat" w:cs="Arial Unicode MS"/>
          <w:b/>
          <w:bCs/>
          <w:sz w:val="22"/>
          <w:szCs w:val="20"/>
          <w:lang w:val="hy-AM" w:eastAsia="en-US"/>
        </w:rPr>
        <w:t>N 3.10</w:t>
      </w:r>
    </w:p>
    <w:p w14:paraId="51C0075F" w14:textId="77777777" w:rsidR="00C4072D" w:rsidRPr="00C4072D" w:rsidRDefault="00C4072D" w:rsidP="00C4072D">
      <w:pPr>
        <w:jc w:val="center"/>
        <w:rPr>
          <w:rFonts w:ascii="GHEA Grapalat" w:eastAsia="Arial Unicode MS" w:hAnsi="GHEA Grapalat" w:cs="Arial Unicode MS"/>
          <w:b/>
          <w:sz w:val="22"/>
          <w:szCs w:val="20"/>
          <w:lang w:val="hy-AM"/>
        </w:rPr>
      </w:pPr>
      <w:r w:rsidRPr="00C4072D">
        <w:rPr>
          <w:rFonts w:ascii="GHEA Grapalat" w:eastAsia="Arial Unicode MS" w:hAnsi="GHEA Grapalat" w:cs="Arial Unicode MS"/>
          <w:b/>
          <w:sz w:val="22"/>
          <w:szCs w:val="20"/>
          <w:lang w:val="hy-AM"/>
        </w:rPr>
        <w:t>18 տարեկանից բարձր անձանց արտահիվանդանոցային բժշկական օգնության և սպասարկման վերահսկողություն մեծահասակների և խառը տիպի պոլիկլինիկայում</w:t>
      </w:r>
    </w:p>
    <w:p w14:paraId="4EE7A10D" w14:textId="77777777" w:rsidR="00C4072D" w:rsidRPr="00C4072D" w:rsidRDefault="00C4072D" w:rsidP="00C4072D">
      <w:pPr>
        <w:jc w:val="center"/>
        <w:rPr>
          <w:rFonts w:ascii="GHEA Grapalat" w:hAnsi="GHEA Grapalat" w:cs="Arial Armenian"/>
          <w:b/>
          <w:noProof/>
          <w:sz w:val="22"/>
          <w:szCs w:val="20"/>
          <w:lang w:val="hy-AM"/>
        </w:rPr>
      </w:pPr>
      <w:r w:rsidRPr="00C4072D">
        <w:rPr>
          <w:rFonts w:ascii="GHEA Grapalat" w:hAnsi="GHEA Grapalat" w:cs="Arial Armenian"/>
          <w:b/>
          <w:bCs/>
          <w:noProof/>
          <w:color w:val="000000"/>
          <w:sz w:val="22"/>
          <w:szCs w:val="20"/>
          <w:lang w:val="hy-AM"/>
        </w:rPr>
        <w:t>Q 86</w:t>
      </w:r>
      <w:r w:rsidRPr="00C4072D">
        <w:rPr>
          <w:rFonts w:ascii="GHEA Grapalat" w:eastAsia="MS Mincho" w:hAnsi="GHEA Grapalat" w:cs="MS Mincho"/>
          <w:b/>
          <w:bCs/>
          <w:noProof/>
          <w:color w:val="000000"/>
          <w:sz w:val="22"/>
          <w:szCs w:val="20"/>
          <w:lang w:val="hy-AM"/>
        </w:rPr>
        <w:t>.</w:t>
      </w:r>
      <w:r w:rsidRPr="00C4072D">
        <w:rPr>
          <w:rFonts w:ascii="GHEA Grapalat" w:hAnsi="GHEA Grapalat" w:cs="Arial Armenian"/>
          <w:b/>
          <w:bCs/>
          <w:noProof/>
          <w:color w:val="000000"/>
          <w:sz w:val="22"/>
          <w:szCs w:val="20"/>
          <w:lang w:val="hy-AM"/>
        </w:rPr>
        <w:t xml:space="preserve">21,  86.22 </w:t>
      </w:r>
      <w:r w:rsidRPr="00C4072D">
        <w:rPr>
          <w:rFonts w:ascii="GHEA Grapalat" w:hAnsi="GHEA Grapalat" w:cs="Sylfaen"/>
          <w:b/>
          <w:noProof/>
          <w:sz w:val="22"/>
          <w:szCs w:val="20"/>
          <w:lang w:val="hy-AM"/>
        </w:rPr>
        <w:t>(ՏԳՏԴ</w:t>
      </w:r>
      <w:r w:rsidRPr="00C4072D">
        <w:rPr>
          <w:rFonts w:ascii="GHEA Grapalat" w:hAnsi="GHEA Grapalat" w:cs="Arial Armenian"/>
          <w:b/>
          <w:noProof/>
          <w:sz w:val="22"/>
          <w:szCs w:val="20"/>
          <w:lang w:val="hy-AM"/>
        </w:rPr>
        <w:t>)</w:t>
      </w:r>
    </w:p>
    <w:p w14:paraId="271A4BE3" w14:textId="77777777" w:rsidR="00C4072D" w:rsidRPr="00C4072D" w:rsidRDefault="00C4072D" w:rsidP="00C4072D">
      <w:pPr>
        <w:jc w:val="center"/>
        <w:rPr>
          <w:rFonts w:ascii="GHEA Grapalat" w:hAnsi="GHEA Grapalat" w:cs="Arial Armenian"/>
          <w:b/>
          <w:noProof/>
          <w:sz w:val="22"/>
          <w:szCs w:val="20"/>
          <w:lang w:val="hy-AM"/>
        </w:rPr>
      </w:pPr>
    </w:p>
    <w:p w14:paraId="36DE06FA" w14:textId="77777777" w:rsidR="00C4072D" w:rsidRPr="00C4072D" w:rsidRDefault="00C4072D" w:rsidP="00C4072D">
      <w:pPr>
        <w:jc w:val="center"/>
        <w:rPr>
          <w:rFonts w:ascii="GHEA Grapalat" w:hAnsi="GHEA Grapalat" w:cs="Arial Armenian"/>
          <w:b/>
          <w:noProof/>
          <w:sz w:val="22"/>
          <w:szCs w:val="20"/>
          <w:lang w:val="hy-AM"/>
        </w:rPr>
      </w:pPr>
      <w:r w:rsidRPr="00C4072D">
        <w:rPr>
          <w:rFonts w:ascii="GHEA Grapalat" w:hAnsi="GHEA Grapalat" w:cs="Arial Armenian"/>
          <w:b/>
          <w:noProof/>
          <w:sz w:val="22"/>
          <w:szCs w:val="20"/>
          <w:lang w:val="hy-AM"/>
        </w:rPr>
        <w:t>ՏԻՏՂՈՍԱԹԵՐԹ</w:t>
      </w:r>
    </w:p>
    <w:p w14:paraId="7EBE718B" w14:textId="77777777" w:rsidR="00C4072D" w:rsidRPr="00C4072D" w:rsidRDefault="00C4072D" w:rsidP="00C4072D">
      <w:pPr>
        <w:jc w:val="center"/>
        <w:rPr>
          <w:rFonts w:ascii="GHEA Grapalat" w:hAnsi="GHEA Grapalat"/>
          <w:b/>
          <w:bCs/>
          <w:color w:val="000000"/>
          <w:sz w:val="22"/>
          <w:szCs w:val="20"/>
          <w:lang w:val="hy-AM"/>
        </w:rPr>
      </w:pPr>
    </w:p>
    <w:p w14:paraId="6B16E1B2" w14:textId="720D64E9" w:rsidR="00C4072D" w:rsidRPr="00C4072D" w:rsidRDefault="00C4072D" w:rsidP="00C4072D">
      <w:pPr>
        <w:tabs>
          <w:tab w:val="left" w:pos="0"/>
        </w:tabs>
        <w:jc w:val="both"/>
        <w:rPr>
          <w:rFonts w:ascii="GHEA Grapalat" w:hAnsi="GHEA Grapalat" w:cs="Sylfaen"/>
          <w:noProof/>
          <w:sz w:val="20"/>
          <w:szCs w:val="20"/>
          <w:lang w:val="hy-AM"/>
        </w:rPr>
      </w:pPr>
      <w:r w:rsidRPr="00C4072D">
        <w:rPr>
          <w:rFonts w:ascii="GHEA Grapalat" w:eastAsia="Arial Unicode MS" w:hAnsi="GHEA Grapalat" w:cs="Arial Unicode MS"/>
          <w:noProof/>
          <w:sz w:val="20"/>
          <w:szCs w:val="20"/>
          <w:lang w:val="hy-AM"/>
        </w:rPr>
        <w:t>______________________________________</w:t>
      </w:r>
      <w:r w:rsidRPr="00C4072D">
        <w:rPr>
          <w:rFonts w:ascii="GHEA Grapalat" w:eastAsia="Arial Unicode MS" w:hAnsi="GHEA Grapalat" w:cs="Arial Unicode MS"/>
          <w:noProof/>
          <w:sz w:val="20"/>
          <w:szCs w:val="20"/>
          <w:u w:val="single"/>
          <w:lang w:val="hy-AM"/>
        </w:rPr>
        <w:t xml:space="preserve">     </w:t>
      </w:r>
      <w:r w:rsidRPr="00C4072D">
        <w:rPr>
          <w:rFonts w:ascii="GHEA Grapalat" w:eastAsia="Arial Unicode MS" w:hAnsi="GHEA Grapalat" w:cs="Arial Unicode MS"/>
          <w:noProof/>
          <w:sz w:val="20"/>
          <w:szCs w:val="20"/>
          <w:lang w:val="hy-AM"/>
        </w:rPr>
        <w:t>_____________________________________________</w:t>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t>___</w:t>
      </w:r>
      <w:r w:rsidRPr="00C4072D">
        <w:rPr>
          <w:rFonts w:ascii="GHEA Grapalat" w:eastAsia="Arial Unicode MS" w:hAnsi="GHEA Grapalat" w:cs="Arial Unicode MS"/>
          <w:noProof/>
          <w:sz w:val="20"/>
          <w:szCs w:val="20"/>
          <w:u w:val="single"/>
          <w:lang w:val="hy-AM"/>
        </w:rPr>
        <w:t xml:space="preserve">  _____________ _____            </w:t>
      </w:r>
      <w:r w:rsidRPr="00C4072D">
        <w:rPr>
          <w:rFonts w:ascii="GHEA Grapalat" w:hAnsi="GHEA Grapalat" w:cs="Sylfaen"/>
          <w:noProof/>
          <w:sz w:val="20"/>
          <w:szCs w:val="20"/>
          <w:lang w:val="hy-AM"/>
        </w:rPr>
        <w:t>Առողջապահական և աշխատանքի տեսչական մարմնի (ԱԱՏՄ) ստորաբաժանման անվանումը,                   հեռախոսահամարը,  գտնվելու  վայրը</w:t>
      </w:r>
    </w:p>
    <w:p w14:paraId="67DD61C6" w14:textId="77777777" w:rsidR="00C4072D" w:rsidRPr="00C4072D" w:rsidRDefault="00C4072D" w:rsidP="00C4072D">
      <w:pPr>
        <w:jc w:val="both"/>
        <w:rPr>
          <w:rFonts w:ascii="GHEA Grapalat" w:hAnsi="GHEA Grapalat" w:cs="Sylfaen"/>
          <w:noProof/>
          <w:sz w:val="20"/>
          <w:szCs w:val="20"/>
          <w:lang w:val="hy-AM"/>
        </w:rPr>
      </w:pPr>
      <w:r w:rsidRPr="00C4072D">
        <w:rPr>
          <w:rFonts w:ascii="GHEA Grapalat" w:hAnsi="GHEA Grapalat" w:cs="Sylfaen"/>
          <w:noProof/>
          <w:sz w:val="20"/>
          <w:szCs w:val="20"/>
          <w:lang w:val="hy-AM"/>
        </w:rPr>
        <w:t xml:space="preserve">                                                                                                                                                </w:t>
      </w:r>
    </w:p>
    <w:p w14:paraId="32FCC95D" w14:textId="6BDEE0E0" w:rsidR="00C4072D" w:rsidRPr="00C4072D" w:rsidRDefault="00C4072D" w:rsidP="00C4072D">
      <w:pPr>
        <w:jc w:val="both"/>
        <w:rPr>
          <w:rFonts w:ascii="GHEA Grapalat" w:hAnsi="GHEA Grapalat" w:cs="Sylfaen"/>
          <w:noProof/>
          <w:sz w:val="20"/>
          <w:szCs w:val="20"/>
          <w:lang w:val="hy-AM"/>
        </w:rPr>
      </w:pPr>
      <w:r w:rsidRPr="00C4072D">
        <w:rPr>
          <w:rFonts w:ascii="GHEA Grapalat" w:eastAsia="Arial Unicode MS" w:hAnsi="GHEA Grapalat" w:cs="Arial Unicode MS"/>
          <w:noProof/>
          <w:sz w:val="20"/>
          <w:szCs w:val="20"/>
          <w:lang w:val="hy-AM"/>
        </w:rPr>
        <w:t>______________________________________</w:t>
      </w:r>
      <w:r>
        <w:rPr>
          <w:rFonts w:ascii="GHEA Grapalat" w:eastAsia="Arial Unicode MS" w:hAnsi="GHEA Grapalat" w:cs="Arial Unicode MS"/>
          <w:noProof/>
          <w:sz w:val="20"/>
          <w:szCs w:val="20"/>
          <w:lang w:val="hy-AM"/>
        </w:rPr>
        <w:t xml:space="preserve">          </w:t>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Pr>
          <w:rFonts w:ascii="GHEA Grapalat" w:eastAsia="Arial Unicode MS" w:hAnsi="GHEA Grapalat" w:cs="Arial Unicode MS"/>
          <w:noProof/>
          <w:sz w:val="20"/>
          <w:szCs w:val="20"/>
          <w:lang w:val="hy-AM"/>
        </w:rPr>
        <w:t xml:space="preserve">             </w:t>
      </w:r>
      <w:r w:rsidRPr="00C4072D">
        <w:rPr>
          <w:rFonts w:ascii="GHEA Grapalat" w:eastAsia="Arial Unicode MS" w:hAnsi="GHEA Grapalat" w:cs="Arial Unicode MS"/>
          <w:noProof/>
          <w:sz w:val="20"/>
          <w:szCs w:val="20"/>
          <w:lang w:val="hy-AM"/>
        </w:rPr>
        <w:tab/>
        <w:t xml:space="preserve">       _____________________________________________</w:t>
      </w:r>
      <w:r w:rsidRPr="00C4072D">
        <w:rPr>
          <w:rFonts w:ascii="GHEA Grapalat" w:hAnsi="GHEA Grapalat" w:cs="Sylfaen"/>
          <w:noProof/>
          <w:sz w:val="20"/>
          <w:szCs w:val="20"/>
          <w:lang w:val="hy-AM"/>
        </w:rPr>
        <w:t xml:space="preserve">               </w:t>
      </w:r>
    </w:p>
    <w:p w14:paraId="26C5C5DC" w14:textId="7F5E0560" w:rsidR="00C4072D" w:rsidRPr="00C4072D" w:rsidRDefault="00C4072D" w:rsidP="00C4072D">
      <w:pPr>
        <w:jc w:val="both"/>
        <w:rPr>
          <w:rFonts w:ascii="GHEA Grapalat" w:hAnsi="GHEA Grapalat" w:cs="Sylfaen"/>
          <w:noProof/>
          <w:sz w:val="20"/>
          <w:szCs w:val="20"/>
          <w:lang w:val="hy-AM"/>
        </w:rPr>
      </w:pPr>
      <w:r w:rsidRPr="00C4072D">
        <w:rPr>
          <w:rFonts w:ascii="GHEA Grapalat" w:hAnsi="GHEA Grapalat" w:cs="Sylfaen"/>
          <w:noProof/>
          <w:sz w:val="20"/>
          <w:szCs w:val="20"/>
          <w:lang w:val="hy-AM"/>
        </w:rPr>
        <w:t xml:space="preserve">ԱԱՏՄ-ի ծառայողի  պաշտոնը                                               </w:t>
      </w:r>
      <w:r w:rsidRPr="00C4072D">
        <w:rPr>
          <w:rFonts w:ascii="GHEA Grapalat" w:hAnsi="GHEA Grapalat" w:cs="Sylfaen"/>
          <w:noProof/>
          <w:sz w:val="20"/>
          <w:szCs w:val="20"/>
          <w:lang w:val="hy-AM"/>
        </w:rPr>
        <w:tab/>
      </w:r>
      <w:r w:rsidRPr="00C4072D">
        <w:rPr>
          <w:rFonts w:ascii="GHEA Grapalat" w:hAnsi="GHEA Grapalat" w:cs="Sylfaen"/>
          <w:noProof/>
          <w:sz w:val="20"/>
          <w:szCs w:val="20"/>
          <w:lang w:val="hy-AM"/>
        </w:rPr>
        <w:tab/>
      </w:r>
      <w:r w:rsidRPr="00C4072D">
        <w:rPr>
          <w:rFonts w:ascii="GHEA Grapalat" w:hAnsi="GHEA Grapalat" w:cs="Sylfaen"/>
          <w:noProof/>
          <w:sz w:val="20"/>
          <w:szCs w:val="20"/>
          <w:lang w:val="hy-AM"/>
        </w:rPr>
        <w:tab/>
        <w:t xml:space="preserve">     </w:t>
      </w:r>
      <w:r w:rsidRPr="00C4072D">
        <w:rPr>
          <w:rFonts w:ascii="GHEA Grapalat" w:hAnsi="GHEA Grapalat" w:cs="Sylfaen"/>
          <w:noProof/>
          <w:sz w:val="20"/>
          <w:szCs w:val="20"/>
          <w:lang w:val="hy-AM"/>
        </w:rPr>
        <w:tab/>
      </w:r>
      <w:r w:rsidRPr="00C4072D">
        <w:rPr>
          <w:rFonts w:ascii="GHEA Grapalat" w:hAnsi="GHEA Grapalat" w:cs="Sylfaen"/>
          <w:noProof/>
          <w:sz w:val="20"/>
          <w:szCs w:val="20"/>
          <w:lang w:val="hy-AM"/>
        </w:rPr>
        <w:tab/>
        <w:t xml:space="preserve">                  ազգանունը, անունը, հայրանունը</w:t>
      </w:r>
    </w:p>
    <w:p w14:paraId="0C4450EE" w14:textId="77777777" w:rsidR="00C4072D" w:rsidRPr="00C4072D" w:rsidRDefault="00C4072D" w:rsidP="00C4072D">
      <w:pPr>
        <w:ind w:hanging="612"/>
        <w:jc w:val="both"/>
        <w:rPr>
          <w:rFonts w:ascii="GHEA Grapalat" w:hAnsi="GHEA Grapalat" w:cs="Sylfaen"/>
          <w:noProof/>
          <w:sz w:val="20"/>
          <w:szCs w:val="20"/>
          <w:lang w:val="hy-AM"/>
        </w:rPr>
      </w:pPr>
    </w:p>
    <w:p w14:paraId="33E1834B" w14:textId="1CD454CC" w:rsidR="00C4072D" w:rsidRPr="00C4072D" w:rsidRDefault="00C4072D" w:rsidP="00C4072D">
      <w:pPr>
        <w:jc w:val="both"/>
        <w:rPr>
          <w:rFonts w:ascii="GHEA Grapalat" w:hAnsi="GHEA Grapalat" w:cs="Sylfaen"/>
          <w:noProof/>
          <w:sz w:val="20"/>
          <w:szCs w:val="20"/>
          <w:lang w:val="hy-AM"/>
        </w:rPr>
      </w:pPr>
      <w:r w:rsidRPr="00C4072D">
        <w:rPr>
          <w:rFonts w:ascii="GHEA Grapalat" w:eastAsia="Arial Unicode MS" w:hAnsi="GHEA Grapalat" w:cs="Arial Unicode MS"/>
          <w:noProof/>
          <w:sz w:val="20"/>
          <w:szCs w:val="20"/>
          <w:lang w:val="hy-AM"/>
        </w:rPr>
        <w:t>______________________________________</w:t>
      </w:r>
      <w:r>
        <w:rPr>
          <w:rFonts w:ascii="GHEA Grapalat" w:eastAsia="Arial Unicode MS" w:hAnsi="GHEA Grapalat" w:cs="Arial Unicode MS"/>
          <w:noProof/>
          <w:sz w:val="20"/>
          <w:szCs w:val="20"/>
          <w:lang w:val="hy-AM"/>
        </w:rPr>
        <w:t xml:space="preserve">                       </w:t>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t xml:space="preserve">  </w:t>
      </w:r>
      <w:r>
        <w:rPr>
          <w:rFonts w:ascii="GHEA Grapalat" w:eastAsia="Arial Unicode MS" w:hAnsi="GHEA Grapalat" w:cs="Arial Unicode MS"/>
          <w:noProof/>
          <w:sz w:val="20"/>
          <w:szCs w:val="20"/>
          <w:lang w:val="hy-AM"/>
        </w:rPr>
        <w:t xml:space="preserve">                            </w:t>
      </w:r>
      <w:r w:rsidRPr="00C4072D">
        <w:rPr>
          <w:rFonts w:ascii="GHEA Grapalat" w:eastAsia="Arial Unicode MS" w:hAnsi="GHEA Grapalat" w:cs="Arial Unicode MS"/>
          <w:noProof/>
          <w:sz w:val="20"/>
          <w:szCs w:val="20"/>
          <w:lang w:val="hy-AM"/>
        </w:rPr>
        <w:t xml:space="preserve">     _____________________________________________ </w:t>
      </w:r>
      <w:r w:rsidRPr="00C4072D">
        <w:rPr>
          <w:rFonts w:ascii="GHEA Grapalat" w:hAnsi="GHEA Grapalat" w:cs="Sylfaen"/>
          <w:noProof/>
          <w:sz w:val="20"/>
          <w:szCs w:val="20"/>
          <w:lang w:val="hy-AM"/>
        </w:rPr>
        <w:t xml:space="preserve">               </w:t>
      </w:r>
    </w:p>
    <w:p w14:paraId="6D769D00" w14:textId="09CA35F2" w:rsidR="00C4072D" w:rsidRPr="00C4072D" w:rsidRDefault="00C4072D" w:rsidP="00C4072D">
      <w:pPr>
        <w:jc w:val="both"/>
        <w:rPr>
          <w:rFonts w:ascii="GHEA Grapalat" w:hAnsi="GHEA Grapalat" w:cs="Sylfaen"/>
          <w:noProof/>
          <w:sz w:val="20"/>
          <w:szCs w:val="20"/>
          <w:lang w:val="hy-AM"/>
        </w:rPr>
      </w:pPr>
      <w:r w:rsidRPr="00C4072D">
        <w:rPr>
          <w:rFonts w:ascii="GHEA Grapalat" w:hAnsi="GHEA Grapalat" w:cs="Sylfaen"/>
          <w:noProof/>
          <w:sz w:val="20"/>
          <w:szCs w:val="20"/>
          <w:lang w:val="hy-AM"/>
        </w:rPr>
        <w:t xml:space="preserve">ԱԱՏՄ-ի ծառայողի պաշտոնը                                                  </w:t>
      </w:r>
      <w:r w:rsidRPr="00C4072D">
        <w:rPr>
          <w:rFonts w:ascii="GHEA Grapalat" w:hAnsi="GHEA Grapalat" w:cs="Sylfaen"/>
          <w:noProof/>
          <w:sz w:val="20"/>
          <w:szCs w:val="20"/>
          <w:lang w:val="hy-AM"/>
        </w:rPr>
        <w:tab/>
      </w:r>
      <w:r w:rsidRPr="00C4072D">
        <w:rPr>
          <w:rFonts w:ascii="GHEA Grapalat" w:hAnsi="GHEA Grapalat" w:cs="Sylfaen"/>
          <w:noProof/>
          <w:sz w:val="20"/>
          <w:szCs w:val="20"/>
          <w:lang w:val="hy-AM"/>
        </w:rPr>
        <w:tab/>
      </w:r>
      <w:r w:rsidRPr="00C4072D">
        <w:rPr>
          <w:rFonts w:ascii="GHEA Grapalat" w:hAnsi="GHEA Grapalat" w:cs="Sylfaen"/>
          <w:noProof/>
          <w:sz w:val="20"/>
          <w:szCs w:val="20"/>
          <w:lang w:val="hy-AM"/>
        </w:rPr>
        <w:tab/>
      </w:r>
      <w:r w:rsidRPr="00C4072D">
        <w:rPr>
          <w:rFonts w:ascii="GHEA Grapalat" w:hAnsi="GHEA Grapalat" w:cs="Sylfaen"/>
          <w:noProof/>
          <w:sz w:val="20"/>
          <w:szCs w:val="20"/>
          <w:lang w:val="hy-AM"/>
        </w:rPr>
        <w:tab/>
        <w:t xml:space="preserve">                 ազգանունը, անունը, հայրանունը</w:t>
      </w:r>
    </w:p>
    <w:p w14:paraId="7A71F126" w14:textId="77777777" w:rsidR="00C4072D" w:rsidRPr="00C4072D" w:rsidRDefault="00C4072D" w:rsidP="00C4072D">
      <w:pPr>
        <w:ind w:hanging="612"/>
        <w:jc w:val="both"/>
        <w:rPr>
          <w:rFonts w:ascii="GHEA Grapalat" w:hAnsi="GHEA Grapalat" w:cs="Sylfaen"/>
          <w:noProof/>
          <w:sz w:val="20"/>
          <w:szCs w:val="20"/>
          <w:lang w:val="hy-AM"/>
        </w:rPr>
      </w:pPr>
    </w:p>
    <w:p w14:paraId="003D2B3B" w14:textId="77777777" w:rsidR="00C4072D" w:rsidRPr="00C4072D" w:rsidRDefault="00C4072D" w:rsidP="00C4072D">
      <w:pPr>
        <w:rPr>
          <w:rFonts w:ascii="GHEA Grapalat" w:eastAsia="Arial Unicode MS" w:hAnsi="GHEA Grapalat" w:cs="Arial Unicode MS"/>
          <w:noProof/>
          <w:sz w:val="20"/>
          <w:szCs w:val="20"/>
          <w:u w:val="single"/>
          <w:lang w:val="hy-AM"/>
        </w:rPr>
      </w:pPr>
      <w:r w:rsidRPr="00C4072D">
        <w:rPr>
          <w:rFonts w:ascii="GHEA Grapalat" w:eastAsia="Arial Unicode MS" w:hAnsi="GHEA Grapalat" w:cs="Arial Unicode MS"/>
          <w:noProof/>
          <w:sz w:val="20"/>
          <w:szCs w:val="20"/>
          <w:lang w:val="hy-AM"/>
        </w:rPr>
        <w:t>Ստուգման սկիզբը (ամսաթիվը)` __20__թ._________________  ավարտը`</w:t>
      </w:r>
      <w:r w:rsidRPr="00C4072D">
        <w:rPr>
          <w:rFonts w:ascii="GHEA Grapalat" w:eastAsia="Arial Unicode MS" w:hAnsi="GHEA Grapalat" w:cs="Arial Unicode MS"/>
          <w:noProof/>
          <w:sz w:val="20"/>
          <w:szCs w:val="20"/>
          <w:u w:val="single"/>
          <w:lang w:val="hy-AM"/>
        </w:rPr>
        <w:tab/>
        <w:t>20 __ թ</w:t>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t xml:space="preserve"> </w:t>
      </w:r>
    </w:p>
    <w:p w14:paraId="45B0239E" w14:textId="77777777" w:rsidR="00C4072D" w:rsidRPr="00C4072D" w:rsidRDefault="00C4072D" w:rsidP="00C4072D">
      <w:pPr>
        <w:ind w:hanging="432"/>
        <w:jc w:val="both"/>
        <w:rPr>
          <w:rFonts w:ascii="GHEA Grapalat" w:eastAsia="Arial Unicode MS" w:hAnsi="GHEA Grapalat" w:cs="Arial Unicode MS"/>
          <w:noProof/>
          <w:sz w:val="20"/>
          <w:szCs w:val="20"/>
          <w:lang w:val="hy-AM"/>
        </w:rPr>
      </w:pPr>
      <w:r w:rsidRPr="00C4072D">
        <w:rPr>
          <w:rFonts w:ascii="GHEA Grapalat" w:eastAsia="Arial Unicode MS" w:hAnsi="GHEA Grapalat" w:cs="Arial Unicode MS"/>
          <w:noProof/>
          <w:sz w:val="20"/>
          <w:szCs w:val="20"/>
          <w:lang w:val="hy-AM"/>
        </w:rPr>
        <w:t xml:space="preserve">   </w:t>
      </w:r>
    </w:p>
    <w:p w14:paraId="11532C2F" w14:textId="77777777" w:rsidR="00C4072D" w:rsidRPr="00C4072D" w:rsidRDefault="00C4072D" w:rsidP="00C4072D">
      <w:pPr>
        <w:jc w:val="both"/>
        <w:rPr>
          <w:rFonts w:ascii="GHEA Grapalat" w:hAnsi="GHEA Grapalat" w:cs="Sylfaen"/>
          <w:noProof/>
          <w:sz w:val="20"/>
          <w:szCs w:val="20"/>
          <w:lang w:val="hy-AM"/>
        </w:rPr>
      </w:pPr>
      <w:r w:rsidRPr="00C4072D">
        <w:rPr>
          <w:rFonts w:ascii="GHEA Grapalat" w:eastAsia="Arial Unicode MS" w:hAnsi="GHEA Grapalat" w:cs="Arial Unicode MS"/>
          <w:noProof/>
          <w:sz w:val="20"/>
          <w:szCs w:val="20"/>
          <w:lang w:val="hy-AM"/>
        </w:rPr>
        <w:t>___________________________________________________________________________</w:t>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lang w:val="hy-AM"/>
        </w:rPr>
        <w:t xml:space="preserve">       </w:t>
      </w:r>
      <w:r w:rsidRPr="00C4072D">
        <w:rPr>
          <w:rFonts w:ascii="GHEA Grapalat" w:hAnsi="GHEA Grapalat" w:cs="Sylfaen"/>
          <w:noProof/>
          <w:sz w:val="20"/>
          <w:szCs w:val="20"/>
          <w:lang w:val="hy-AM"/>
        </w:rPr>
        <w:t xml:space="preserve">         </w:t>
      </w:r>
    </w:p>
    <w:p w14:paraId="3ED2C963" w14:textId="77777777" w:rsidR="00C4072D" w:rsidRPr="00C4072D" w:rsidRDefault="00C4072D" w:rsidP="00C4072D">
      <w:pPr>
        <w:rPr>
          <w:rFonts w:ascii="GHEA Grapalat" w:hAnsi="GHEA Grapalat" w:cs="Sylfaen"/>
          <w:noProof/>
          <w:sz w:val="20"/>
          <w:szCs w:val="20"/>
          <w:lang w:val="hy-AM"/>
        </w:rPr>
      </w:pPr>
      <w:r w:rsidRPr="00C4072D">
        <w:rPr>
          <w:rFonts w:ascii="GHEA Grapalat" w:hAnsi="GHEA Grapalat" w:cs="Sylfaen"/>
          <w:noProof/>
          <w:sz w:val="20"/>
          <w:szCs w:val="20"/>
          <w:lang w:val="hy-AM"/>
        </w:rPr>
        <w:t xml:space="preserve">Տնտեսավարող սուբյեկտի անվանումը, </w:t>
      </w:r>
      <w:r w:rsidRPr="00C4072D">
        <w:rPr>
          <w:rFonts w:ascii="GHEA Grapalat" w:hAnsi="GHEA Grapalat" w:cs="Sylfaen"/>
          <w:noProof/>
          <w:sz w:val="20"/>
          <w:szCs w:val="20"/>
          <w:lang w:val="en-US"/>
        </w:rPr>
        <w:t xml:space="preserve"> </w:t>
      </w:r>
    </w:p>
    <w:p w14:paraId="3784AB4A" w14:textId="77777777" w:rsidR="00C4072D" w:rsidRPr="00C4072D" w:rsidRDefault="00C4072D" w:rsidP="00C4072D">
      <w:pPr>
        <w:rPr>
          <w:rFonts w:ascii="GHEA Grapalat" w:hAnsi="GHEA Grapalat" w:cs="Sylfaen"/>
          <w:noProof/>
          <w:sz w:val="20"/>
          <w:szCs w:val="20"/>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C4072D" w:rsidRPr="00C4072D" w14:paraId="7EC0DD10" w14:textId="77777777" w:rsidTr="00C4072D">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77AC04EE" w14:textId="77777777" w:rsidR="00C4072D" w:rsidRPr="00C4072D" w:rsidRDefault="00C4072D" w:rsidP="00C4072D">
            <w:pPr>
              <w:rPr>
                <w:rFonts w:ascii="GHEA Grapalat" w:hAnsi="GHEA Grapalat"/>
                <w:b/>
                <w:noProof/>
                <w:sz w:val="20"/>
                <w:szCs w:val="20"/>
                <w:lang w:val="hy-AM"/>
              </w:rPr>
            </w:pPr>
            <w:r w:rsidRPr="00C4072D">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D461081" w14:textId="77777777" w:rsidR="00C4072D" w:rsidRPr="00C4072D" w:rsidRDefault="00C4072D" w:rsidP="00C4072D">
            <w:pPr>
              <w:rPr>
                <w:rFonts w:ascii="GHEA Grapalat" w:hAnsi="GHEA Grapalat"/>
                <w:b/>
                <w:noProof/>
                <w:sz w:val="20"/>
                <w:szCs w:val="20"/>
                <w:lang w:val="hy-AM"/>
              </w:rPr>
            </w:pPr>
            <w:r w:rsidRPr="00C4072D">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3F3EA06" w14:textId="77777777" w:rsidR="00C4072D" w:rsidRPr="00C4072D" w:rsidRDefault="00C4072D" w:rsidP="00C4072D">
            <w:pPr>
              <w:rPr>
                <w:rFonts w:ascii="GHEA Grapalat" w:hAnsi="GHEA Grapalat"/>
                <w:b/>
                <w:noProof/>
                <w:sz w:val="20"/>
                <w:szCs w:val="20"/>
                <w:lang w:val="hy-AM"/>
              </w:rPr>
            </w:pPr>
            <w:r w:rsidRPr="00C4072D">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F65B4C1" w14:textId="77777777" w:rsidR="00C4072D" w:rsidRPr="00C4072D" w:rsidRDefault="00C4072D" w:rsidP="00C4072D">
            <w:pPr>
              <w:rPr>
                <w:rFonts w:ascii="GHEA Grapalat" w:hAnsi="GHEA Grapalat"/>
                <w:b/>
                <w:noProof/>
                <w:sz w:val="20"/>
                <w:szCs w:val="20"/>
                <w:lang w:val="hy-AM"/>
              </w:rPr>
            </w:pPr>
            <w:r w:rsidRPr="00C4072D">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BD44261" w14:textId="77777777" w:rsidR="00C4072D" w:rsidRPr="00C4072D" w:rsidRDefault="00C4072D" w:rsidP="00C4072D">
            <w:pPr>
              <w:rPr>
                <w:rFonts w:ascii="GHEA Grapalat" w:hAnsi="GHEA Grapalat"/>
                <w:b/>
                <w:noProof/>
                <w:sz w:val="20"/>
                <w:szCs w:val="20"/>
                <w:lang w:val="hy-AM"/>
              </w:rPr>
            </w:pPr>
            <w:r w:rsidRPr="00C4072D">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9035D26" w14:textId="77777777" w:rsidR="00C4072D" w:rsidRPr="00C4072D" w:rsidRDefault="00C4072D" w:rsidP="00C4072D">
            <w:pPr>
              <w:rPr>
                <w:rFonts w:ascii="GHEA Grapalat" w:hAnsi="GHEA Grapalat"/>
                <w:b/>
                <w:noProof/>
                <w:sz w:val="20"/>
                <w:szCs w:val="20"/>
                <w:lang w:val="hy-AM"/>
              </w:rPr>
            </w:pPr>
            <w:r w:rsidRPr="00C4072D">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11979D0" w14:textId="77777777" w:rsidR="00C4072D" w:rsidRPr="00C4072D" w:rsidRDefault="00C4072D" w:rsidP="00C4072D">
            <w:pPr>
              <w:rPr>
                <w:rFonts w:ascii="GHEA Grapalat" w:hAnsi="GHEA Grapalat"/>
                <w:b/>
                <w:noProof/>
                <w:sz w:val="20"/>
                <w:szCs w:val="20"/>
                <w:lang w:val="hy-AM"/>
              </w:rPr>
            </w:pPr>
            <w:r w:rsidRPr="00C4072D">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962CF8C" w14:textId="77777777" w:rsidR="00C4072D" w:rsidRPr="00C4072D" w:rsidRDefault="00C4072D" w:rsidP="00C4072D">
            <w:pPr>
              <w:rPr>
                <w:rFonts w:ascii="GHEA Grapalat" w:hAnsi="GHEA Grapalat"/>
                <w:b/>
                <w:noProof/>
                <w:sz w:val="20"/>
                <w:szCs w:val="20"/>
                <w:lang w:val="hy-AM"/>
              </w:rPr>
            </w:pPr>
            <w:r w:rsidRPr="00C4072D">
              <w:rPr>
                <w:rFonts w:ascii="Calibri" w:hAnsi="Calibri" w:cs="Calibri"/>
                <w:b/>
                <w:noProof/>
                <w:sz w:val="20"/>
                <w:szCs w:val="20"/>
                <w:lang w:val="hy-AM"/>
              </w:rPr>
              <w:t> </w:t>
            </w:r>
          </w:p>
        </w:tc>
      </w:tr>
    </w:tbl>
    <w:p w14:paraId="47ED9949" w14:textId="77777777" w:rsidR="00C4072D" w:rsidRPr="00C4072D" w:rsidRDefault="00C4072D" w:rsidP="00C4072D">
      <w:pPr>
        <w:ind w:hanging="432"/>
        <w:jc w:val="both"/>
        <w:rPr>
          <w:rFonts w:ascii="GHEA Grapalat" w:hAnsi="GHEA Grapalat" w:cs="Sylfaen"/>
          <w:noProof/>
          <w:sz w:val="20"/>
          <w:szCs w:val="20"/>
          <w:lang w:val="hy-AM"/>
        </w:rPr>
      </w:pPr>
      <w:r w:rsidRPr="00C4072D">
        <w:rPr>
          <w:rFonts w:ascii="GHEA Grapalat" w:eastAsia="Arial Unicode MS" w:hAnsi="GHEA Grapalat" w:cs="Arial Unicode MS"/>
          <w:noProof/>
          <w:sz w:val="20"/>
          <w:szCs w:val="20"/>
          <w:lang w:val="hy-AM"/>
        </w:rPr>
        <w:t xml:space="preserve"> </w:t>
      </w:r>
      <w:r w:rsidRPr="00C4072D">
        <w:rPr>
          <w:rFonts w:ascii="GHEA Grapalat" w:eastAsia="Arial Unicode MS" w:hAnsi="GHEA Grapalat" w:cs="Arial Unicode MS"/>
          <w:noProof/>
          <w:sz w:val="20"/>
          <w:szCs w:val="20"/>
        </w:rPr>
        <w:tab/>
      </w:r>
      <w:r w:rsidRPr="00C4072D">
        <w:rPr>
          <w:rFonts w:ascii="GHEA Grapalat" w:eastAsia="Arial Unicode MS" w:hAnsi="GHEA Grapalat" w:cs="Arial Unicode MS"/>
          <w:noProof/>
          <w:sz w:val="20"/>
          <w:szCs w:val="20"/>
          <w:lang w:val="hy-AM"/>
        </w:rPr>
        <w:t xml:space="preserve">___________________________________________       </w:t>
      </w:r>
      <w:r w:rsidRPr="00C4072D">
        <w:rPr>
          <w:rFonts w:ascii="GHEA Grapalat" w:hAnsi="GHEA Grapalat" w:cs="Sylfaen"/>
          <w:noProof/>
          <w:sz w:val="20"/>
          <w:szCs w:val="20"/>
          <w:lang w:val="hy-AM"/>
        </w:rPr>
        <w:t xml:space="preserve">            </w:t>
      </w:r>
      <w:r w:rsidRPr="00C4072D">
        <w:rPr>
          <w:rFonts w:ascii="GHEA Grapalat" w:hAnsi="GHEA Grapalat" w:cs="Sylfaen"/>
          <w:b/>
          <w:noProof/>
          <w:sz w:val="20"/>
          <w:szCs w:val="20"/>
          <w:lang w:val="hy-AM"/>
        </w:rPr>
        <w:t>Հ Վ Հ Հ</w:t>
      </w:r>
      <w:r w:rsidRPr="00C4072D">
        <w:rPr>
          <w:rFonts w:ascii="GHEA Grapalat" w:hAnsi="GHEA Grapalat" w:cs="Sylfaen"/>
          <w:noProof/>
          <w:sz w:val="20"/>
          <w:szCs w:val="20"/>
          <w:lang w:val="hy-AM"/>
        </w:rPr>
        <w:t xml:space="preserve">           </w:t>
      </w:r>
    </w:p>
    <w:p w14:paraId="011E63B5" w14:textId="77777777" w:rsidR="00C4072D" w:rsidRPr="00C4072D" w:rsidRDefault="00C4072D" w:rsidP="00C4072D">
      <w:pPr>
        <w:tabs>
          <w:tab w:val="left" w:pos="0"/>
        </w:tabs>
        <w:ind w:hanging="432"/>
        <w:jc w:val="both"/>
        <w:rPr>
          <w:rFonts w:ascii="GHEA Grapalat" w:hAnsi="GHEA Grapalat" w:cs="Sylfaen"/>
          <w:noProof/>
          <w:sz w:val="20"/>
          <w:szCs w:val="20"/>
          <w:lang w:val="hy-AM"/>
        </w:rPr>
      </w:pPr>
      <w:r w:rsidRPr="00C4072D">
        <w:rPr>
          <w:rFonts w:ascii="GHEA Grapalat" w:hAnsi="GHEA Grapalat" w:cs="Sylfaen"/>
          <w:noProof/>
          <w:sz w:val="20"/>
          <w:szCs w:val="20"/>
        </w:rPr>
        <w:tab/>
      </w:r>
      <w:r w:rsidRPr="00C4072D">
        <w:rPr>
          <w:rFonts w:ascii="GHEA Grapalat" w:hAnsi="GHEA Grapalat" w:cs="Sylfaen"/>
          <w:noProof/>
          <w:sz w:val="20"/>
          <w:szCs w:val="20"/>
          <w:lang w:val="hy-AM"/>
        </w:rPr>
        <w:t xml:space="preserve">Պետական ռեգիստրի գրանցման համարը, ամսաթիվը </w:t>
      </w:r>
    </w:p>
    <w:p w14:paraId="05E3D699" w14:textId="77777777" w:rsidR="00C4072D" w:rsidRPr="00C4072D" w:rsidRDefault="00C4072D" w:rsidP="00C4072D">
      <w:pPr>
        <w:tabs>
          <w:tab w:val="left" w:pos="0"/>
        </w:tabs>
        <w:ind w:hanging="432"/>
        <w:jc w:val="both"/>
        <w:rPr>
          <w:rFonts w:ascii="GHEA Grapalat" w:hAnsi="GHEA Grapalat" w:cs="Sylfaen"/>
          <w:noProof/>
          <w:sz w:val="20"/>
          <w:szCs w:val="20"/>
          <w:lang w:val="hy-AM"/>
        </w:rPr>
      </w:pPr>
    </w:p>
    <w:p w14:paraId="10AC55C5" w14:textId="77777777" w:rsidR="00C4072D" w:rsidRPr="00C4072D" w:rsidRDefault="00C4072D" w:rsidP="00C4072D">
      <w:pPr>
        <w:jc w:val="both"/>
        <w:rPr>
          <w:rFonts w:ascii="GHEA Grapalat" w:eastAsia="Arial Unicode MS" w:hAnsi="GHEA Grapalat" w:cs="Arial Unicode MS"/>
          <w:noProof/>
          <w:sz w:val="20"/>
          <w:szCs w:val="20"/>
          <w:lang w:val="hy-AM"/>
        </w:rPr>
      </w:pPr>
      <w:r w:rsidRPr="00C4072D">
        <w:rPr>
          <w:rFonts w:ascii="GHEA Grapalat" w:eastAsia="Arial Unicode MS" w:hAnsi="GHEA Grapalat" w:cs="Arial Unicode MS"/>
          <w:noProof/>
          <w:sz w:val="20"/>
          <w:szCs w:val="20"/>
          <w:lang w:val="hy-AM"/>
        </w:rPr>
        <w:t xml:space="preserve">_______________________________________________________________ </w:t>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t xml:space="preserve"> ____________________                                </w:t>
      </w:r>
    </w:p>
    <w:p w14:paraId="3E632FA8" w14:textId="77777777" w:rsidR="00C4072D" w:rsidRPr="00C4072D" w:rsidRDefault="00C4072D" w:rsidP="00C4072D">
      <w:pPr>
        <w:jc w:val="both"/>
        <w:rPr>
          <w:rFonts w:ascii="GHEA Grapalat" w:hAnsi="GHEA Grapalat" w:cs="Sylfaen"/>
          <w:noProof/>
          <w:sz w:val="20"/>
          <w:szCs w:val="20"/>
          <w:lang w:val="hy-AM"/>
        </w:rPr>
      </w:pPr>
      <w:r w:rsidRPr="00C4072D">
        <w:rPr>
          <w:rFonts w:ascii="GHEA Grapalat" w:hAnsi="GHEA Grapalat" w:cs="Sylfaen"/>
          <w:noProof/>
          <w:sz w:val="20"/>
          <w:szCs w:val="20"/>
          <w:lang w:val="hy-AM"/>
        </w:rPr>
        <w:lastRenderedPageBreak/>
        <w:t xml:space="preserve">Տնտեսավարող սուբյեկտի գտնվելու վայրը, կայքի, էլեկտրոնային փոստի հասցեները                                 </w:t>
      </w:r>
      <w:r w:rsidRPr="00C4072D">
        <w:rPr>
          <w:rFonts w:ascii="GHEA Grapalat" w:hAnsi="GHEA Grapalat" w:cs="Sylfaen"/>
          <w:noProof/>
          <w:sz w:val="20"/>
          <w:szCs w:val="20"/>
          <w:lang w:val="hy-AM"/>
        </w:rPr>
        <w:tab/>
      </w:r>
      <w:r w:rsidRPr="00C4072D">
        <w:rPr>
          <w:rFonts w:ascii="GHEA Grapalat" w:hAnsi="GHEA Grapalat" w:cs="Sylfaen"/>
          <w:noProof/>
          <w:sz w:val="20"/>
          <w:szCs w:val="20"/>
          <w:lang w:val="hy-AM"/>
        </w:rPr>
        <w:tab/>
        <w:t xml:space="preserve">  (հեռախոսահամարը)</w:t>
      </w:r>
    </w:p>
    <w:p w14:paraId="7E28065E" w14:textId="77777777" w:rsidR="00C4072D" w:rsidRPr="00C4072D" w:rsidRDefault="00C4072D" w:rsidP="00C4072D">
      <w:pPr>
        <w:jc w:val="both"/>
        <w:rPr>
          <w:rFonts w:ascii="GHEA Grapalat" w:eastAsia="Arial Unicode MS" w:hAnsi="GHEA Grapalat" w:cs="Arial Unicode MS"/>
          <w:noProof/>
          <w:sz w:val="20"/>
          <w:szCs w:val="20"/>
          <w:lang w:val="hy-AM"/>
        </w:rPr>
      </w:pPr>
    </w:p>
    <w:p w14:paraId="60893B5C" w14:textId="77777777" w:rsidR="00C4072D" w:rsidRPr="00C4072D" w:rsidRDefault="00C4072D" w:rsidP="00C4072D">
      <w:pPr>
        <w:ind w:hanging="432"/>
        <w:jc w:val="both"/>
        <w:rPr>
          <w:rFonts w:ascii="GHEA Grapalat" w:eastAsia="Arial Unicode MS" w:hAnsi="GHEA Grapalat" w:cs="Arial Unicode MS"/>
          <w:noProof/>
          <w:sz w:val="20"/>
          <w:szCs w:val="20"/>
          <w:lang w:val="hy-AM"/>
        </w:rPr>
      </w:pPr>
      <w:r w:rsidRPr="00C4072D">
        <w:rPr>
          <w:rFonts w:ascii="GHEA Grapalat" w:hAnsi="GHEA Grapalat" w:cs="Sylfaen"/>
          <w:noProof/>
          <w:sz w:val="20"/>
          <w:szCs w:val="20"/>
          <w:lang w:val="hy-AM"/>
        </w:rPr>
        <w:t xml:space="preserve"> </w:t>
      </w:r>
      <w:r w:rsidRPr="00C4072D">
        <w:rPr>
          <w:rFonts w:ascii="GHEA Grapalat" w:hAnsi="GHEA Grapalat" w:cs="Sylfaen"/>
          <w:noProof/>
          <w:sz w:val="20"/>
          <w:szCs w:val="20"/>
          <w:lang w:val="hy-AM"/>
        </w:rPr>
        <w:tab/>
      </w:r>
      <w:r w:rsidRPr="00C4072D">
        <w:rPr>
          <w:rFonts w:ascii="GHEA Grapalat" w:eastAsia="Arial Unicode MS" w:hAnsi="GHEA Grapalat" w:cs="Arial Unicode MS"/>
          <w:noProof/>
          <w:sz w:val="20"/>
          <w:szCs w:val="20"/>
          <w:lang w:val="hy-AM"/>
        </w:rPr>
        <w:t xml:space="preserve">_______________________________________________________________ </w:t>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r>
      <w:r w:rsidRPr="00C4072D">
        <w:rPr>
          <w:rFonts w:ascii="GHEA Grapalat" w:eastAsia="Arial Unicode MS" w:hAnsi="GHEA Grapalat" w:cs="Arial Unicode MS"/>
          <w:noProof/>
          <w:sz w:val="20"/>
          <w:szCs w:val="20"/>
          <w:lang w:val="hy-AM"/>
        </w:rPr>
        <w:tab/>
        <w:t xml:space="preserve"> ____________________                              </w:t>
      </w:r>
    </w:p>
    <w:p w14:paraId="0BB711F7" w14:textId="77777777" w:rsidR="00C4072D" w:rsidRPr="00C4072D" w:rsidRDefault="00C4072D" w:rsidP="00C4072D">
      <w:pPr>
        <w:jc w:val="both"/>
        <w:rPr>
          <w:rFonts w:ascii="GHEA Grapalat" w:hAnsi="GHEA Grapalat" w:cs="Sylfaen"/>
          <w:noProof/>
          <w:sz w:val="20"/>
          <w:szCs w:val="20"/>
          <w:lang w:val="hy-AM"/>
        </w:rPr>
      </w:pPr>
      <w:r w:rsidRPr="00C4072D">
        <w:rPr>
          <w:rFonts w:ascii="GHEA Grapalat" w:hAnsi="GHEA Grapalat" w:cs="Sylfaen"/>
          <w:noProof/>
          <w:sz w:val="20"/>
          <w:szCs w:val="20"/>
          <w:lang w:val="hy-AM"/>
        </w:rPr>
        <w:t xml:space="preserve">Տնտեսավարող սուբյեկտի ղեկավարի կամ փոխարինող անձի ազգանունը, անունը, հայրանունը               </w:t>
      </w:r>
      <w:r w:rsidRPr="00C4072D">
        <w:rPr>
          <w:rFonts w:ascii="GHEA Grapalat" w:hAnsi="GHEA Grapalat" w:cs="Sylfaen"/>
          <w:noProof/>
          <w:sz w:val="20"/>
          <w:szCs w:val="20"/>
          <w:lang w:val="hy-AM"/>
        </w:rPr>
        <w:tab/>
      </w:r>
      <w:r w:rsidRPr="00C4072D">
        <w:rPr>
          <w:rFonts w:ascii="GHEA Grapalat" w:hAnsi="GHEA Grapalat" w:cs="Sylfaen"/>
          <w:noProof/>
          <w:sz w:val="20"/>
          <w:szCs w:val="20"/>
          <w:lang w:val="hy-AM"/>
        </w:rPr>
        <w:tab/>
        <w:t xml:space="preserve">   (հեռախոսահամարը)</w:t>
      </w:r>
    </w:p>
    <w:p w14:paraId="0938E688" w14:textId="77777777" w:rsidR="00C4072D" w:rsidRPr="00C4072D" w:rsidRDefault="00C4072D" w:rsidP="00C4072D">
      <w:pPr>
        <w:ind w:hanging="432"/>
        <w:jc w:val="both"/>
        <w:rPr>
          <w:rFonts w:ascii="GHEA Grapalat" w:hAnsi="GHEA Grapalat" w:cs="Sylfaen"/>
          <w:noProof/>
          <w:sz w:val="20"/>
          <w:szCs w:val="20"/>
          <w:lang w:val="hy-AM"/>
        </w:rPr>
      </w:pPr>
    </w:p>
    <w:p w14:paraId="66F0B2EA" w14:textId="77777777" w:rsidR="00C4072D" w:rsidRPr="00C4072D" w:rsidRDefault="00C4072D" w:rsidP="00C4072D">
      <w:pPr>
        <w:jc w:val="both"/>
        <w:rPr>
          <w:rFonts w:ascii="GHEA Grapalat" w:eastAsia="Arial Unicode MS" w:hAnsi="GHEA Grapalat" w:cs="Arial Unicode MS"/>
          <w:noProof/>
          <w:sz w:val="20"/>
          <w:szCs w:val="20"/>
          <w:lang w:val="hy-AM"/>
        </w:rPr>
      </w:pPr>
      <w:r w:rsidRPr="00C4072D">
        <w:rPr>
          <w:rFonts w:ascii="GHEA Grapalat" w:eastAsia="Arial Unicode MS" w:hAnsi="GHEA Grapalat" w:cs="Arial Unicode MS"/>
          <w:noProof/>
          <w:sz w:val="20"/>
          <w:szCs w:val="20"/>
          <w:lang w:val="hy-AM"/>
        </w:rPr>
        <w:t>Ստուգման հանձնարարագրի համարը` _______ տրված` ______________________ 20____թ.</w:t>
      </w:r>
    </w:p>
    <w:p w14:paraId="3B0CAE19" w14:textId="77777777" w:rsidR="00C4072D" w:rsidRPr="00C4072D" w:rsidRDefault="00C4072D" w:rsidP="00C4072D">
      <w:pPr>
        <w:jc w:val="both"/>
        <w:rPr>
          <w:rFonts w:ascii="GHEA Grapalat" w:eastAsia="Arial Unicode MS" w:hAnsi="GHEA Grapalat" w:cs="Arial Unicode MS"/>
          <w:noProof/>
          <w:sz w:val="20"/>
          <w:szCs w:val="20"/>
          <w:lang w:val="hy-AM"/>
        </w:rPr>
      </w:pPr>
    </w:p>
    <w:p w14:paraId="707FCEEB" w14:textId="0EAD73B9" w:rsidR="00C4072D" w:rsidRPr="00C4072D" w:rsidRDefault="00C4072D" w:rsidP="00C4072D">
      <w:pPr>
        <w:jc w:val="both"/>
        <w:rPr>
          <w:rFonts w:ascii="GHEA Grapalat" w:eastAsia="Arial Unicode MS" w:hAnsi="GHEA Grapalat" w:cs="Arial Unicode MS"/>
          <w:noProof/>
          <w:sz w:val="20"/>
          <w:szCs w:val="20"/>
          <w:u w:val="single"/>
          <w:lang w:val="hy-AM"/>
        </w:rPr>
      </w:pPr>
      <w:r w:rsidRPr="00C4072D">
        <w:rPr>
          <w:rFonts w:ascii="GHEA Grapalat" w:eastAsia="Arial Unicode MS" w:hAnsi="GHEA Grapalat" w:cs="Arial Unicode MS"/>
          <w:noProof/>
          <w:sz w:val="20"/>
          <w:szCs w:val="20"/>
          <w:lang w:val="hy-AM"/>
        </w:rPr>
        <w:t xml:space="preserve">Ստուգման նպատակը, պարզաբանման ենթակա հարցերի համարները` </w:t>
      </w:r>
      <w:r w:rsidRPr="00C4072D">
        <w:rPr>
          <w:rFonts w:ascii="GHEA Grapalat" w:eastAsia="Arial Unicode MS" w:hAnsi="GHEA Grapalat" w:cs="Arial Unicode MS"/>
          <w:noProof/>
          <w:sz w:val="20"/>
          <w:szCs w:val="20"/>
          <w:u w:val="single"/>
          <w:lang w:val="hy-AM"/>
        </w:rPr>
        <w:t xml:space="preserve"> </w:t>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sidRPr="00C4072D">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_______</w:t>
      </w:r>
      <w:r w:rsidRPr="00C4072D">
        <w:rPr>
          <w:rFonts w:ascii="GHEA Grapalat" w:eastAsia="Arial Unicode MS" w:hAnsi="GHEA Grapalat" w:cs="Arial Unicode MS"/>
          <w:noProof/>
          <w:sz w:val="20"/>
          <w:szCs w:val="20"/>
          <w:u w:val="single"/>
          <w:lang w:val="hy-AM"/>
        </w:rPr>
        <w:t xml:space="preserve"> </w:t>
      </w:r>
    </w:p>
    <w:p w14:paraId="72320567" w14:textId="77777777" w:rsidR="00C4072D" w:rsidRPr="00C4072D" w:rsidRDefault="00C4072D" w:rsidP="00C4072D">
      <w:pPr>
        <w:jc w:val="center"/>
        <w:rPr>
          <w:rFonts w:ascii="GHEA Grapalat" w:hAnsi="GHEA Grapalat"/>
          <w:b/>
          <w:bCs/>
          <w:noProof/>
          <w:color w:val="000000"/>
          <w:sz w:val="20"/>
          <w:szCs w:val="20"/>
          <w:lang w:val="hy-AM"/>
        </w:rPr>
      </w:pPr>
    </w:p>
    <w:p w14:paraId="04064053" w14:textId="77777777" w:rsidR="00C4072D" w:rsidRPr="00C4072D" w:rsidRDefault="00C4072D" w:rsidP="00C4072D">
      <w:pPr>
        <w:jc w:val="center"/>
        <w:rPr>
          <w:rFonts w:ascii="GHEA Grapalat" w:hAnsi="GHEA Grapalat"/>
          <w:b/>
          <w:bCs/>
          <w:noProof/>
          <w:color w:val="000000"/>
          <w:sz w:val="20"/>
          <w:szCs w:val="20"/>
          <w:lang w:val="hy-AM"/>
        </w:rPr>
      </w:pPr>
    </w:p>
    <w:p w14:paraId="7EDE6606" w14:textId="77777777" w:rsidR="00C4072D" w:rsidRPr="00C4072D" w:rsidRDefault="00C4072D" w:rsidP="00C4072D">
      <w:pPr>
        <w:shd w:val="clear" w:color="auto" w:fill="FFFFFF"/>
        <w:ind w:firstLine="375"/>
        <w:jc w:val="center"/>
        <w:rPr>
          <w:rFonts w:ascii="GHEA Grapalat" w:hAnsi="GHEA Grapalat"/>
          <w:noProof/>
          <w:color w:val="000000"/>
          <w:sz w:val="20"/>
          <w:szCs w:val="20"/>
          <w:shd w:val="clear" w:color="auto" w:fill="FFFFFF"/>
          <w:lang w:val="hy-AM"/>
        </w:rPr>
      </w:pPr>
    </w:p>
    <w:p w14:paraId="34FCE506" w14:textId="77777777" w:rsidR="00C4072D" w:rsidRPr="00C4072D" w:rsidRDefault="00C4072D" w:rsidP="00C4072D">
      <w:pPr>
        <w:shd w:val="clear" w:color="auto" w:fill="FFFFFF"/>
        <w:ind w:firstLine="375"/>
        <w:jc w:val="center"/>
        <w:rPr>
          <w:rFonts w:ascii="GHEA Grapalat" w:hAnsi="GHEA Grapalat"/>
          <w:noProof/>
          <w:color w:val="000000"/>
          <w:sz w:val="20"/>
          <w:szCs w:val="20"/>
          <w:shd w:val="clear" w:color="auto" w:fill="FFFFFF"/>
          <w:lang w:val="hy-AM"/>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7752"/>
        <w:gridCol w:w="4443"/>
      </w:tblGrid>
      <w:tr w:rsidR="00C4072D" w:rsidRPr="00C4072D" w14:paraId="4E376A77" w14:textId="77777777" w:rsidTr="00C4072D">
        <w:trPr>
          <w:trHeight w:val="410"/>
          <w:jc w:val="center"/>
        </w:trPr>
        <w:tc>
          <w:tcPr>
            <w:tcW w:w="408" w:type="pct"/>
            <w:shd w:val="clear" w:color="auto" w:fill="auto"/>
            <w:tcMar>
              <w:top w:w="0" w:type="dxa"/>
              <w:left w:w="0" w:type="dxa"/>
              <w:bottom w:w="0" w:type="dxa"/>
              <w:right w:w="0" w:type="dxa"/>
            </w:tcMar>
          </w:tcPr>
          <w:p w14:paraId="64EADFEF" w14:textId="77777777" w:rsidR="00C4072D" w:rsidRPr="00C4072D" w:rsidRDefault="00C4072D" w:rsidP="00C4072D">
            <w:pPr>
              <w:snapToGrid w:val="0"/>
              <w:jc w:val="center"/>
              <w:rPr>
                <w:rFonts w:ascii="GHEA Grapalat" w:hAnsi="GHEA Grapalat"/>
                <w:b/>
                <w:sz w:val="20"/>
                <w:szCs w:val="20"/>
              </w:rPr>
            </w:pPr>
            <w:r w:rsidRPr="00C4072D">
              <w:rPr>
                <w:rFonts w:ascii="GHEA Grapalat" w:hAnsi="GHEA Grapalat" w:cs="Sylfaen"/>
                <w:b/>
                <w:sz w:val="20"/>
                <w:szCs w:val="20"/>
              </w:rPr>
              <w:t>ՀՀ</w:t>
            </w:r>
          </w:p>
        </w:tc>
        <w:tc>
          <w:tcPr>
            <w:tcW w:w="2919" w:type="pct"/>
            <w:shd w:val="clear" w:color="auto" w:fill="auto"/>
            <w:tcMar>
              <w:top w:w="0" w:type="dxa"/>
              <w:left w:w="0" w:type="dxa"/>
              <w:bottom w:w="0" w:type="dxa"/>
              <w:right w:w="0" w:type="dxa"/>
            </w:tcMar>
          </w:tcPr>
          <w:p w14:paraId="219DBBFA" w14:textId="77777777" w:rsidR="00C4072D" w:rsidRPr="00C4072D" w:rsidRDefault="00C4072D" w:rsidP="00C4072D">
            <w:pPr>
              <w:snapToGrid w:val="0"/>
              <w:jc w:val="center"/>
              <w:rPr>
                <w:rFonts w:ascii="GHEA Grapalat" w:hAnsi="GHEA Grapalat"/>
                <w:b/>
                <w:sz w:val="20"/>
                <w:szCs w:val="20"/>
              </w:rPr>
            </w:pPr>
            <w:r w:rsidRPr="00C4072D">
              <w:rPr>
                <w:rFonts w:ascii="GHEA Grapalat" w:hAnsi="GHEA Grapalat" w:cs="Sylfaen"/>
                <w:b/>
                <w:sz w:val="20"/>
                <w:szCs w:val="20"/>
              </w:rPr>
              <w:t>ՏԵՂԵԿԱՏՎԱԿԱՆ</w:t>
            </w:r>
            <w:r w:rsidRPr="00C4072D">
              <w:rPr>
                <w:rFonts w:ascii="GHEA Grapalat" w:hAnsi="GHEA Grapalat"/>
                <w:b/>
                <w:sz w:val="20"/>
                <w:szCs w:val="20"/>
              </w:rPr>
              <w:t xml:space="preserve"> </w:t>
            </w:r>
            <w:r w:rsidRPr="00C4072D">
              <w:rPr>
                <w:rFonts w:ascii="GHEA Grapalat" w:hAnsi="GHEA Grapalat" w:cs="Sylfaen"/>
                <w:b/>
                <w:sz w:val="20"/>
                <w:szCs w:val="20"/>
              </w:rPr>
              <w:t>ՀԱՐՑԵՐ</w:t>
            </w:r>
          </w:p>
        </w:tc>
        <w:tc>
          <w:tcPr>
            <w:tcW w:w="1673" w:type="pct"/>
            <w:shd w:val="clear" w:color="auto" w:fill="auto"/>
            <w:tcMar>
              <w:top w:w="0" w:type="dxa"/>
              <w:left w:w="0" w:type="dxa"/>
              <w:bottom w:w="0" w:type="dxa"/>
              <w:right w:w="0" w:type="dxa"/>
            </w:tcMar>
          </w:tcPr>
          <w:p w14:paraId="3B412BBB" w14:textId="77777777" w:rsidR="00C4072D" w:rsidRPr="00C4072D" w:rsidRDefault="00C4072D" w:rsidP="00C4072D">
            <w:pPr>
              <w:snapToGrid w:val="0"/>
              <w:jc w:val="center"/>
              <w:rPr>
                <w:rFonts w:ascii="GHEA Grapalat" w:hAnsi="GHEA Grapalat"/>
                <w:b/>
                <w:sz w:val="20"/>
                <w:szCs w:val="20"/>
              </w:rPr>
            </w:pPr>
            <w:r w:rsidRPr="00C4072D">
              <w:rPr>
                <w:rFonts w:ascii="GHEA Grapalat" w:hAnsi="GHEA Grapalat" w:cs="Sylfaen"/>
                <w:b/>
                <w:sz w:val="20"/>
                <w:szCs w:val="20"/>
              </w:rPr>
              <w:t>ՊԱՏԱՍԽԱՆ</w:t>
            </w:r>
          </w:p>
        </w:tc>
      </w:tr>
      <w:tr w:rsidR="00C4072D" w:rsidRPr="00C4072D" w14:paraId="17207B6D" w14:textId="77777777" w:rsidTr="00C4072D">
        <w:trPr>
          <w:trHeight w:val="387"/>
          <w:jc w:val="center"/>
        </w:trPr>
        <w:tc>
          <w:tcPr>
            <w:tcW w:w="408" w:type="pct"/>
            <w:shd w:val="clear" w:color="auto" w:fill="auto"/>
            <w:tcMar>
              <w:top w:w="0" w:type="dxa"/>
              <w:left w:w="0" w:type="dxa"/>
              <w:bottom w:w="0" w:type="dxa"/>
              <w:right w:w="0" w:type="dxa"/>
            </w:tcMar>
          </w:tcPr>
          <w:p w14:paraId="3EFC46A6"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6F2F2BF6" w14:textId="77777777" w:rsidR="00C4072D" w:rsidRPr="00C4072D" w:rsidRDefault="00C4072D" w:rsidP="00C4072D">
            <w:pPr>
              <w:snapToGrid w:val="0"/>
              <w:ind w:firstLine="136"/>
              <w:rPr>
                <w:rFonts w:ascii="GHEA Grapalat" w:hAnsi="GHEA Grapalat"/>
                <w:sz w:val="20"/>
                <w:szCs w:val="20"/>
              </w:rPr>
            </w:pPr>
            <w:r w:rsidRPr="00C4072D">
              <w:rPr>
                <w:rFonts w:ascii="GHEA Grapalat" w:hAnsi="GHEA Grapalat" w:cs="Sylfaen"/>
                <w:sz w:val="20"/>
                <w:szCs w:val="20"/>
              </w:rPr>
              <w:t>Գործունեության</w:t>
            </w:r>
            <w:r w:rsidRPr="00C4072D">
              <w:rPr>
                <w:rFonts w:ascii="GHEA Grapalat" w:hAnsi="GHEA Grapalat"/>
                <w:sz w:val="20"/>
                <w:szCs w:val="20"/>
              </w:rPr>
              <w:t xml:space="preserve"> </w:t>
            </w:r>
            <w:r w:rsidRPr="00C4072D">
              <w:rPr>
                <w:rFonts w:ascii="GHEA Grapalat" w:hAnsi="GHEA Grapalat" w:cs="Sylfaen"/>
                <w:sz w:val="20"/>
                <w:szCs w:val="20"/>
              </w:rPr>
              <w:t>տեսակ</w:t>
            </w:r>
            <w:r w:rsidRPr="00C4072D">
              <w:rPr>
                <w:rFonts w:ascii="GHEA Grapalat" w:hAnsi="GHEA Grapalat" w:cs="Sylfaen"/>
                <w:sz w:val="20"/>
                <w:szCs w:val="20"/>
                <w:lang w:val="hy-AM"/>
              </w:rPr>
              <w:t>ը/</w:t>
            </w:r>
            <w:r w:rsidRPr="00C4072D">
              <w:rPr>
                <w:rFonts w:ascii="GHEA Grapalat" w:hAnsi="GHEA Grapalat" w:cs="Sylfaen"/>
                <w:sz w:val="20"/>
                <w:szCs w:val="20"/>
              </w:rPr>
              <w:t>ները</w:t>
            </w:r>
            <w:r w:rsidRPr="00C4072D">
              <w:rPr>
                <w:rFonts w:ascii="GHEA Grapalat" w:hAnsi="GHEA Grapalat"/>
                <w:sz w:val="20"/>
                <w:szCs w:val="20"/>
              </w:rPr>
              <w:t xml:space="preserve">, </w:t>
            </w:r>
            <w:r w:rsidRPr="00C4072D">
              <w:rPr>
                <w:rFonts w:ascii="GHEA Grapalat" w:hAnsi="GHEA Grapalat" w:cs="Sylfaen"/>
                <w:sz w:val="20"/>
                <w:szCs w:val="20"/>
              </w:rPr>
              <w:t>լիցենզիան</w:t>
            </w:r>
            <w:r w:rsidRPr="00C4072D">
              <w:rPr>
                <w:rFonts w:ascii="GHEA Grapalat" w:hAnsi="GHEA Grapalat"/>
                <w:sz w:val="20"/>
                <w:szCs w:val="20"/>
              </w:rPr>
              <w:t>/</w:t>
            </w:r>
            <w:r w:rsidRPr="00C4072D">
              <w:rPr>
                <w:rFonts w:ascii="GHEA Grapalat" w:hAnsi="GHEA Grapalat" w:cs="Sylfaen"/>
                <w:sz w:val="20"/>
                <w:szCs w:val="20"/>
              </w:rPr>
              <w:t>ները</w:t>
            </w:r>
          </w:p>
        </w:tc>
        <w:tc>
          <w:tcPr>
            <w:tcW w:w="1673" w:type="pct"/>
            <w:shd w:val="clear" w:color="auto" w:fill="auto"/>
            <w:tcMar>
              <w:top w:w="0" w:type="dxa"/>
              <w:left w:w="0" w:type="dxa"/>
              <w:bottom w:w="0" w:type="dxa"/>
              <w:right w:w="0" w:type="dxa"/>
            </w:tcMar>
          </w:tcPr>
          <w:p w14:paraId="7FB67E84" w14:textId="77777777" w:rsidR="00C4072D" w:rsidRPr="00C4072D" w:rsidRDefault="00C4072D" w:rsidP="00C4072D">
            <w:pPr>
              <w:snapToGrid w:val="0"/>
              <w:jc w:val="center"/>
              <w:rPr>
                <w:rFonts w:ascii="GHEA Grapalat" w:hAnsi="GHEA Grapalat"/>
                <w:sz w:val="20"/>
                <w:szCs w:val="20"/>
              </w:rPr>
            </w:pPr>
          </w:p>
        </w:tc>
      </w:tr>
      <w:tr w:rsidR="00C4072D" w:rsidRPr="00C4072D" w14:paraId="3E54734F" w14:textId="77777777" w:rsidTr="00C4072D">
        <w:trPr>
          <w:trHeight w:val="390"/>
          <w:jc w:val="center"/>
        </w:trPr>
        <w:tc>
          <w:tcPr>
            <w:tcW w:w="408" w:type="pct"/>
            <w:shd w:val="clear" w:color="auto" w:fill="auto"/>
            <w:tcMar>
              <w:top w:w="0" w:type="dxa"/>
              <w:left w:w="0" w:type="dxa"/>
              <w:bottom w:w="0" w:type="dxa"/>
              <w:right w:w="0" w:type="dxa"/>
            </w:tcMar>
          </w:tcPr>
          <w:p w14:paraId="542BC69C"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2E6F297D" w14:textId="77777777" w:rsidR="00C4072D" w:rsidRPr="00C4072D" w:rsidRDefault="00C4072D" w:rsidP="00C4072D">
            <w:pPr>
              <w:snapToGrid w:val="0"/>
              <w:ind w:firstLine="136"/>
              <w:rPr>
                <w:rFonts w:ascii="GHEA Grapalat" w:hAnsi="GHEA Grapalat"/>
                <w:sz w:val="20"/>
                <w:szCs w:val="20"/>
              </w:rPr>
            </w:pPr>
            <w:r w:rsidRPr="00C4072D">
              <w:rPr>
                <w:rFonts w:ascii="GHEA Grapalat" w:hAnsi="GHEA Grapalat" w:cs="Sylfaen"/>
                <w:sz w:val="20"/>
                <w:szCs w:val="20"/>
              </w:rPr>
              <w:t>Կազմակերպության</w:t>
            </w:r>
            <w:r w:rsidRPr="00C4072D">
              <w:rPr>
                <w:rFonts w:ascii="GHEA Grapalat" w:hAnsi="GHEA Grapalat"/>
                <w:sz w:val="20"/>
                <w:szCs w:val="20"/>
              </w:rPr>
              <w:t xml:space="preserve"> </w:t>
            </w:r>
            <w:r w:rsidRPr="00C4072D">
              <w:rPr>
                <w:rFonts w:ascii="GHEA Grapalat" w:hAnsi="GHEA Grapalat" w:cs="Sylfaen"/>
                <w:sz w:val="20"/>
                <w:szCs w:val="20"/>
              </w:rPr>
              <w:t>կառուցվածքային</w:t>
            </w:r>
            <w:r w:rsidRPr="00C4072D">
              <w:rPr>
                <w:rFonts w:ascii="GHEA Grapalat" w:hAnsi="GHEA Grapalat"/>
                <w:sz w:val="20"/>
                <w:szCs w:val="20"/>
              </w:rPr>
              <w:t xml:space="preserve"> </w:t>
            </w:r>
            <w:r w:rsidRPr="00C4072D">
              <w:rPr>
                <w:rFonts w:ascii="GHEA Grapalat" w:hAnsi="GHEA Grapalat" w:cs="Sylfaen"/>
                <w:sz w:val="20"/>
                <w:szCs w:val="20"/>
              </w:rPr>
              <w:t>միավորները</w:t>
            </w:r>
          </w:p>
        </w:tc>
        <w:tc>
          <w:tcPr>
            <w:tcW w:w="1673" w:type="pct"/>
            <w:shd w:val="clear" w:color="auto" w:fill="auto"/>
            <w:tcMar>
              <w:top w:w="0" w:type="dxa"/>
              <w:left w:w="0" w:type="dxa"/>
              <w:bottom w:w="0" w:type="dxa"/>
              <w:right w:w="0" w:type="dxa"/>
            </w:tcMar>
          </w:tcPr>
          <w:p w14:paraId="79975994" w14:textId="77777777" w:rsidR="00C4072D" w:rsidRPr="00C4072D" w:rsidRDefault="00C4072D" w:rsidP="00C4072D">
            <w:pPr>
              <w:snapToGrid w:val="0"/>
              <w:jc w:val="center"/>
              <w:rPr>
                <w:rFonts w:ascii="GHEA Grapalat" w:hAnsi="GHEA Grapalat"/>
                <w:sz w:val="20"/>
                <w:szCs w:val="20"/>
              </w:rPr>
            </w:pPr>
          </w:p>
        </w:tc>
      </w:tr>
      <w:tr w:rsidR="00C4072D" w:rsidRPr="00C4072D" w14:paraId="3C4DCF74" w14:textId="77777777" w:rsidTr="00C4072D">
        <w:trPr>
          <w:trHeight w:val="381"/>
          <w:jc w:val="center"/>
        </w:trPr>
        <w:tc>
          <w:tcPr>
            <w:tcW w:w="408" w:type="pct"/>
            <w:vMerge w:val="restart"/>
            <w:shd w:val="clear" w:color="auto" w:fill="auto"/>
            <w:tcMar>
              <w:top w:w="0" w:type="dxa"/>
              <w:left w:w="0" w:type="dxa"/>
              <w:bottom w:w="0" w:type="dxa"/>
              <w:right w:w="0" w:type="dxa"/>
            </w:tcMar>
          </w:tcPr>
          <w:p w14:paraId="48D870F2"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3271C630" w14:textId="77777777" w:rsidR="00C4072D" w:rsidRPr="00C4072D" w:rsidRDefault="00C4072D" w:rsidP="00C4072D">
            <w:pPr>
              <w:snapToGrid w:val="0"/>
              <w:ind w:firstLine="136"/>
              <w:rPr>
                <w:rFonts w:ascii="GHEA Grapalat" w:hAnsi="GHEA Grapalat"/>
                <w:sz w:val="20"/>
                <w:szCs w:val="20"/>
              </w:rPr>
            </w:pPr>
            <w:r w:rsidRPr="00C4072D">
              <w:rPr>
                <w:rFonts w:ascii="GHEA Grapalat" w:hAnsi="GHEA Grapalat" w:cs="Sylfaen"/>
                <w:sz w:val="20"/>
                <w:szCs w:val="20"/>
              </w:rPr>
              <w:t>Բուժաշխատողների</w:t>
            </w:r>
            <w:r w:rsidRPr="00C4072D">
              <w:rPr>
                <w:rFonts w:ascii="GHEA Grapalat" w:hAnsi="GHEA Grapalat"/>
                <w:sz w:val="20"/>
                <w:szCs w:val="20"/>
              </w:rPr>
              <w:t xml:space="preserve"> </w:t>
            </w:r>
            <w:r w:rsidRPr="00C4072D">
              <w:rPr>
                <w:rFonts w:ascii="GHEA Grapalat" w:hAnsi="GHEA Grapalat" w:cs="Sylfaen"/>
                <w:sz w:val="20"/>
                <w:szCs w:val="20"/>
              </w:rPr>
              <w:t>թիվը՝</w:t>
            </w:r>
          </w:p>
        </w:tc>
        <w:tc>
          <w:tcPr>
            <w:tcW w:w="1673" w:type="pct"/>
            <w:shd w:val="clear" w:color="auto" w:fill="auto"/>
            <w:tcMar>
              <w:top w:w="0" w:type="dxa"/>
              <w:left w:w="0" w:type="dxa"/>
              <w:bottom w:w="0" w:type="dxa"/>
              <w:right w:w="0" w:type="dxa"/>
            </w:tcMar>
          </w:tcPr>
          <w:p w14:paraId="51CCE3D9" w14:textId="77777777" w:rsidR="00C4072D" w:rsidRPr="00C4072D" w:rsidRDefault="00C4072D" w:rsidP="00C4072D">
            <w:pPr>
              <w:snapToGrid w:val="0"/>
              <w:jc w:val="center"/>
              <w:rPr>
                <w:rFonts w:ascii="GHEA Grapalat" w:hAnsi="GHEA Grapalat"/>
                <w:sz w:val="20"/>
                <w:szCs w:val="20"/>
              </w:rPr>
            </w:pPr>
          </w:p>
        </w:tc>
      </w:tr>
      <w:tr w:rsidR="00C4072D" w:rsidRPr="00C4072D" w14:paraId="3232207F" w14:textId="77777777" w:rsidTr="00C4072D">
        <w:trPr>
          <w:trHeight w:val="428"/>
          <w:jc w:val="center"/>
        </w:trPr>
        <w:tc>
          <w:tcPr>
            <w:tcW w:w="408" w:type="pct"/>
            <w:vMerge/>
            <w:shd w:val="clear" w:color="auto" w:fill="auto"/>
            <w:tcMar>
              <w:top w:w="0" w:type="dxa"/>
              <w:left w:w="0" w:type="dxa"/>
              <w:bottom w:w="0" w:type="dxa"/>
              <w:right w:w="0" w:type="dxa"/>
            </w:tcMar>
          </w:tcPr>
          <w:p w14:paraId="101C63E5"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2C30F7FF" w14:textId="77777777" w:rsidR="00C4072D" w:rsidRPr="00C4072D" w:rsidRDefault="00C4072D" w:rsidP="00C4072D">
            <w:pPr>
              <w:snapToGrid w:val="0"/>
              <w:ind w:firstLine="136"/>
              <w:rPr>
                <w:rFonts w:ascii="GHEA Grapalat" w:hAnsi="GHEA Grapalat" w:cs="Sylfaen"/>
                <w:sz w:val="20"/>
                <w:szCs w:val="20"/>
              </w:rPr>
            </w:pPr>
            <w:r w:rsidRPr="00C4072D">
              <w:rPr>
                <w:rFonts w:ascii="GHEA Grapalat" w:hAnsi="GHEA Grapalat" w:cs="Sylfaen"/>
                <w:sz w:val="20"/>
                <w:szCs w:val="20"/>
              </w:rPr>
              <w:t>Ավագ</w:t>
            </w:r>
          </w:p>
        </w:tc>
        <w:tc>
          <w:tcPr>
            <w:tcW w:w="1673" w:type="pct"/>
            <w:shd w:val="clear" w:color="auto" w:fill="auto"/>
            <w:tcMar>
              <w:top w:w="0" w:type="dxa"/>
              <w:left w:w="0" w:type="dxa"/>
              <w:bottom w:w="0" w:type="dxa"/>
              <w:right w:w="0" w:type="dxa"/>
            </w:tcMar>
          </w:tcPr>
          <w:p w14:paraId="6DA6C721" w14:textId="77777777" w:rsidR="00C4072D" w:rsidRPr="00C4072D" w:rsidRDefault="00C4072D" w:rsidP="00C4072D">
            <w:pPr>
              <w:snapToGrid w:val="0"/>
              <w:jc w:val="center"/>
              <w:rPr>
                <w:rFonts w:ascii="GHEA Grapalat" w:hAnsi="GHEA Grapalat"/>
                <w:sz w:val="20"/>
                <w:szCs w:val="20"/>
              </w:rPr>
            </w:pPr>
          </w:p>
        </w:tc>
      </w:tr>
      <w:tr w:rsidR="00C4072D" w:rsidRPr="00C4072D" w14:paraId="3DF4C474" w14:textId="77777777" w:rsidTr="00C4072D">
        <w:trPr>
          <w:trHeight w:val="419"/>
          <w:jc w:val="center"/>
        </w:trPr>
        <w:tc>
          <w:tcPr>
            <w:tcW w:w="408" w:type="pct"/>
            <w:vMerge/>
            <w:shd w:val="clear" w:color="auto" w:fill="auto"/>
            <w:tcMar>
              <w:top w:w="0" w:type="dxa"/>
              <w:left w:w="0" w:type="dxa"/>
              <w:bottom w:w="0" w:type="dxa"/>
              <w:right w:w="0" w:type="dxa"/>
            </w:tcMar>
          </w:tcPr>
          <w:p w14:paraId="48156401"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77AA5938" w14:textId="77777777" w:rsidR="00C4072D" w:rsidRPr="00C4072D" w:rsidRDefault="00C4072D" w:rsidP="00C4072D">
            <w:pPr>
              <w:snapToGrid w:val="0"/>
              <w:ind w:firstLine="136"/>
              <w:rPr>
                <w:rFonts w:ascii="GHEA Grapalat" w:hAnsi="GHEA Grapalat"/>
                <w:sz w:val="20"/>
                <w:szCs w:val="20"/>
              </w:rPr>
            </w:pPr>
            <w:r w:rsidRPr="00C4072D">
              <w:rPr>
                <w:rFonts w:ascii="GHEA Grapalat" w:hAnsi="GHEA Grapalat" w:cs="Sylfaen"/>
                <w:sz w:val="20"/>
                <w:szCs w:val="20"/>
              </w:rPr>
              <w:t>Միջին</w:t>
            </w:r>
          </w:p>
        </w:tc>
        <w:tc>
          <w:tcPr>
            <w:tcW w:w="1673" w:type="pct"/>
            <w:shd w:val="clear" w:color="auto" w:fill="auto"/>
            <w:tcMar>
              <w:top w:w="0" w:type="dxa"/>
              <w:left w:w="0" w:type="dxa"/>
              <w:bottom w:w="0" w:type="dxa"/>
              <w:right w:w="0" w:type="dxa"/>
            </w:tcMar>
          </w:tcPr>
          <w:p w14:paraId="5D2DB7E5" w14:textId="77777777" w:rsidR="00C4072D" w:rsidRPr="00C4072D" w:rsidRDefault="00C4072D" w:rsidP="00C4072D">
            <w:pPr>
              <w:snapToGrid w:val="0"/>
              <w:jc w:val="center"/>
              <w:rPr>
                <w:rFonts w:ascii="GHEA Grapalat" w:hAnsi="GHEA Grapalat"/>
                <w:sz w:val="20"/>
                <w:szCs w:val="20"/>
              </w:rPr>
            </w:pPr>
          </w:p>
        </w:tc>
      </w:tr>
      <w:tr w:rsidR="00C4072D" w:rsidRPr="00C4072D" w14:paraId="2BF582EA" w14:textId="77777777" w:rsidTr="00C4072D">
        <w:trPr>
          <w:trHeight w:val="422"/>
          <w:jc w:val="center"/>
        </w:trPr>
        <w:tc>
          <w:tcPr>
            <w:tcW w:w="408" w:type="pct"/>
            <w:vMerge/>
            <w:shd w:val="clear" w:color="auto" w:fill="auto"/>
            <w:tcMar>
              <w:top w:w="0" w:type="dxa"/>
              <w:left w:w="0" w:type="dxa"/>
              <w:bottom w:w="0" w:type="dxa"/>
              <w:right w:w="0" w:type="dxa"/>
            </w:tcMar>
          </w:tcPr>
          <w:p w14:paraId="72215E12"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0522C0C5" w14:textId="77777777" w:rsidR="00C4072D" w:rsidRPr="00C4072D" w:rsidRDefault="00C4072D" w:rsidP="00C4072D">
            <w:pPr>
              <w:snapToGrid w:val="0"/>
              <w:ind w:firstLine="136"/>
              <w:rPr>
                <w:rFonts w:ascii="GHEA Grapalat" w:hAnsi="GHEA Grapalat" w:cs="Sylfaen"/>
                <w:sz w:val="20"/>
                <w:szCs w:val="20"/>
              </w:rPr>
            </w:pPr>
            <w:r w:rsidRPr="00C4072D">
              <w:rPr>
                <w:rFonts w:ascii="GHEA Grapalat" w:hAnsi="GHEA Grapalat" w:cs="Sylfaen"/>
                <w:sz w:val="20"/>
                <w:szCs w:val="20"/>
              </w:rPr>
              <w:t>Կրտսեր</w:t>
            </w:r>
          </w:p>
        </w:tc>
        <w:tc>
          <w:tcPr>
            <w:tcW w:w="1673" w:type="pct"/>
            <w:shd w:val="clear" w:color="auto" w:fill="auto"/>
            <w:tcMar>
              <w:top w:w="0" w:type="dxa"/>
              <w:left w:w="0" w:type="dxa"/>
              <w:bottom w:w="0" w:type="dxa"/>
              <w:right w:w="0" w:type="dxa"/>
            </w:tcMar>
          </w:tcPr>
          <w:p w14:paraId="2149EC28" w14:textId="77777777" w:rsidR="00C4072D" w:rsidRPr="00C4072D" w:rsidRDefault="00C4072D" w:rsidP="00C4072D">
            <w:pPr>
              <w:snapToGrid w:val="0"/>
              <w:jc w:val="center"/>
              <w:rPr>
                <w:rFonts w:ascii="GHEA Grapalat" w:hAnsi="GHEA Grapalat"/>
                <w:sz w:val="20"/>
                <w:szCs w:val="20"/>
              </w:rPr>
            </w:pPr>
          </w:p>
        </w:tc>
      </w:tr>
      <w:tr w:rsidR="00C4072D" w:rsidRPr="00C4072D" w14:paraId="6D80A447" w14:textId="77777777" w:rsidTr="00C4072D">
        <w:trPr>
          <w:trHeight w:val="710"/>
          <w:jc w:val="center"/>
        </w:trPr>
        <w:tc>
          <w:tcPr>
            <w:tcW w:w="408" w:type="pct"/>
            <w:shd w:val="clear" w:color="auto" w:fill="auto"/>
            <w:tcMar>
              <w:top w:w="0" w:type="dxa"/>
              <w:left w:w="0" w:type="dxa"/>
              <w:bottom w:w="0" w:type="dxa"/>
              <w:right w:w="0" w:type="dxa"/>
            </w:tcMar>
          </w:tcPr>
          <w:p w14:paraId="04AC1052"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57FACDF0" w14:textId="77777777" w:rsidR="00C4072D" w:rsidRPr="00C4072D" w:rsidRDefault="00C4072D" w:rsidP="00C4072D">
            <w:pPr>
              <w:snapToGrid w:val="0"/>
              <w:ind w:firstLine="136"/>
              <w:rPr>
                <w:rFonts w:ascii="GHEA Grapalat" w:hAnsi="GHEA Grapalat" w:cs="Sylfaen"/>
                <w:sz w:val="20"/>
                <w:szCs w:val="20"/>
                <w:lang w:val="hy-AM"/>
              </w:rPr>
            </w:pPr>
            <w:r w:rsidRPr="00C4072D">
              <w:rPr>
                <w:rFonts w:ascii="GHEA Grapalat" w:hAnsi="GHEA Grapalat" w:cs="Sylfaen"/>
                <w:sz w:val="20"/>
                <w:szCs w:val="20"/>
                <w:lang w:val="hy-AM"/>
              </w:rPr>
              <w:t>Սպասարկվող բնակչության թիվը (մեծահասակ, խառը տիպի դեպքում նաև՝              մանկական)</w:t>
            </w:r>
          </w:p>
        </w:tc>
        <w:tc>
          <w:tcPr>
            <w:tcW w:w="1673" w:type="pct"/>
            <w:shd w:val="clear" w:color="auto" w:fill="auto"/>
            <w:tcMar>
              <w:top w:w="0" w:type="dxa"/>
              <w:left w:w="0" w:type="dxa"/>
              <w:bottom w:w="0" w:type="dxa"/>
              <w:right w:w="0" w:type="dxa"/>
            </w:tcMar>
          </w:tcPr>
          <w:p w14:paraId="4BBB5A36" w14:textId="77777777" w:rsidR="00C4072D" w:rsidRPr="00C4072D" w:rsidRDefault="00C4072D" w:rsidP="00C4072D">
            <w:pPr>
              <w:snapToGrid w:val="0"/>
              <w:jc w:val="center"/>
              <w:rPr>
                <w:rFonts w:ascii="GHEA Grapalat" w:hAnsi="GHEA Grapalat"/>
                <w:sz w:val="20"/>
                <w:szCs w:val="20"/>
                <w:lang w:val="hy-AM"/>
              </w:rPr>
            </w:pPr>
          </w:p>
        </w:tc>
      </w:tr>
      <w:tr w:rsidR="00C4072D" w:rsidRPr="00C4072D" w14:paraId="20705F0A" w14:textId="77777777" w:rsidTr="00C4072D">
        <w:trPr>
          <w:trHeight w:val="435"/>
          <w:jc w:val="center"/>
        </w:trPr>
        <w:tc>
          <w:tcPr>
            <w:tcW w:w="408" w:type="pct"/>
            <w:shd w:val="clear" w:color="auto" w:fill="auto"/>
            <w:tcMar>
              <w:top w:w="0" w:type="dxa"/>
              <w:left w:w="0" w:type="dxa"/>
              <w:bottom w:w="0" w:type="dxa"/>
              <w:right w:w="0" w:type="dxa"/>
            </w:tcMar>
          </w:tcPr>
          <w:p w14:paraId="7B2B2FC0"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42D3D19C" w14:textId="77777777" w:rsidR="00C4072D" w:rsidRPr="00C4072D" w:rsidRDefault="00C4072D" w:rsidP="00C4072D">
            <w:pPr>
              <w:snapToGrid w:val="0"/>
              <w:ind w:firstLine="136"/>
              <w:rPr>
                <w:rFonts w:ascii="GHEA Grapalat" w:hAnsi="GHEA Grapalat" w:cs="Sylfaen"/>
                <w:sz w:val="20"/>
                <w:szCs w:val="20"/>
                <w:lang w:val="hy-AM"/>
              </w:rPr>
            </w:pPr>
            <w:r w:rsidRPr="00C4072D">
              <w:rPr>
                <w:rFonts w:ascii="GHEA Grapalat" w:hAnsi="GHEA Grapalat" w:cs="Sylfaen"/>
                <w:sz w:val="20"/>
                <w:szCs w:val="20"/>
                <w:lang w:val="hy-AM"/>
              </w:rPr>
              <w:t>Կցագրված բուժակ-մանկաբարձական կետերը (ԲՄԿ)</w:t>
            </w:r>
          </w:p>
        </w:tc>
        <w:tc>
          <w:tcPr>
            <w:tcW w:w="1673" w:type="pct"/>
            <w:shd w:val="clear" w:color="auto" w:fill="auto"/>
            <w:tcMar>
              <w:top w:w="0" w:type="dxa"/>
              <w:left w:w="0" w:type="dxa"/>
              <w:bottom w:w="0" w:type="dxa"/>
              <w:right w:w="0" w:type="dxa"/>
            </w:tcMar>
          </w:tcPr>
          <w:p w14:paraId="531D270F" w14:textId="77777777" w:rsidR="00C4072D" w:rsidRPr="00C4072D" w:rsidRDefault="00C4072D" w:rsidP="00C4072D">
            <w:pPr>
              <w:snapToGrid w:val="0"/>
              <w:jc w:val="center"/>
              <w:rPr>
                <w:rFonts w:ascii="GHEA Grapalat" w:hAnsi="GHEA Grapalat"/>
                <w:sz w:val="20"/>
                <w:szCs w:val="20"/>
                <w:lang w:val="hy-AM"/>
              </w:rPr>
            </w:pPr>
          </w:p>
        </w:tc>
      </w:tr>
      <w:tr w:rsidR="00C4072D" w:rsidRPr="00C4072D" w14:paraId="24022BD8" w14:textId="77777777" w:rsidTr="00C4072D">
        <w:trPr>
          <w:trHeight w:val="580"/>
          <w:jc w:val="center"/>
        </w:trPr>
        <w:tc>
          <w:tcPr>
            <w:tcW w:w="408" w:type="pct"/>
            <w:shd w:val="clear" w:color="auto" w:fill="auto"/>
            <w:tcMar>
              <w:top w:w="0" w:type="dxa"/>
              <w:left w:w="0" w:type="dxa"/>
              <w:bottom w:w="0" w:type="dxa"/>
              <w:right w:w="0" w:type="dxa"/>
            </w:tcMar>
          </w:tcPr>
          <w:p w14:paraId="11FACE63" w14:textId="77777777" w:rsidR="00C4072D" w:rsidRPr="00C4072D" w:rsidRDefault="00C4072D" w:rsidP="000A7075">
            <w:pPr>
              <w:numPr>
                <w:ilvl w:val="0"/>
                <w:numId w:val="2"/>
              </w:numPr>
              <w:snapToGrid w:val="0"/>
              <w:ind w:left="0" w:firstLine="0"/>
              <w:contextualSpacing/>
              <w:jc w:val="right"/>
              <w:rPr>
                <w:rFonts w:ascii="GHEA Grapalat" w:hAnsi="GHEA Grapalat"/>
                <w:sz w:val="20"/>
                <w:szCs w:val="20"/>
              </w:rPr>
            </w:pPr>
          </w:p>
        </w:tc>
        <w:tc>
          <w:tcPr>
            <w:tcW w:w="2919" w:type="pct"/>
            <w:shd w:val="clear" w:color="auto" w:fill="auto"/>
            <w:tcMar>
              <w:top w:w="0" w:type="dxa"/>
              <w:left w:w="0" w:type="dxa"/>
              <w:bottom w:w="0" w:type="dxa"/>
              <w:right w:w="0" w:type="dxa"/>
            </w:tcMar>
          </w:tcPr>
          <w:p w14:paraId="5DCC77F1" w14:textId="77777777" w:rsidR="00C4072D" w:rsidRPr="00C4072D" w:rsidRDefault="00C4072D" w:rsidP="00C4072D">
            <w:pPr>
              <w:snapToGrid w:val="0"/>
              <w:ind w:firstLine="136"/>
              <w:rPr>
                <w:rFonts w:ascii="GHEA Grapalat" w:hAnsi="GHEA Grapalat" w:cs="Sylfaen"/>
                <w:sz w:val="20"/>
                <w:szCs w:val="20"/>
                <w:lang w:val="hy-AM"/>
              </w:rPr>
            </w:pPr>
            <w:r w:rsidRPr="00C4072D">
              <w:rPr>
                <w:rFonts w:ascii="GHEA Grapalat" w:hAnsi="GHEA Grapalat" w:cs="Sylfaen"/>
                <w:sz w:val="20"/>
                <w:szCs w:val="20"/>
                <w:lang w:val="hy-AM"/>
              </w:rPr>
              <w:t>Սպասարկվող դպրոցները</w:t>
            </w:r>
          </w:p>
        </w:tc>
        <w:tc>
          <w:tcPr>
            <w:tcW w:w="1673" w:type="pct"/>
            <w:shd w:val="clear" w:color="auto" w:fill="auto"/>
            <w:tcMar>
              <w:top w:w="0" w:type="dxa"/>
              <w:left w:w="0" w:type="dxa"/>
              <w:bottom w:w="0" w:type="dxa"/>
              <w:right w:w="0" w:type="dxa"/>
            </w:tcMar>
          </w:tcPr>
          <w:p w14:paraId="08223970" w14:textId="77777777" w:rsidR="00C4072D" w:rsidRPr="00C4072D" w:rsidRDefault="00C4072D" w:rsidP="00C4072D">
            <w:pPr>
              <w:snapToGrid w:val="0"/>
              <w:jc w:val="center"/>
              <w:rPr>
                <w:rFonts w:ascii="GHEA Grapalat" w:hAnsi="GHEA Grapalat"/>
                <w:sz w:val="20"/>
                <w:szCs w:val="20"/>
                <w:lang w:val="hy-AM"/>
              </w:rPr>
            </w:pPr>
          </w:p>
        </w:tc>
      </w:tr>
    </w:tbl>
    <w:p w14:paraId="0258D31E" w14:textId="77777777" w:rsidR="00C4072D" w:rsidRPr="00C4072D" w:rsidRDefault="00C4072D" w:rsidP="00C4072D">
      <w:pPr>
        <w:shd w:val="clear" w:color="auto" w:fill="FFFFFF"/>
        <w:ind w:firstLine="375"/>
        <w:jc w:val="center"/>
        <w:rPr>
          <w:rFonts w:ascii="GHEA Grapalat" w:hAnsi="GHEA Grapalat"/>
          <w:noProof/>
          <w:color w:val="000000"/>
          <w:sz w:val="20"/>
          <w:szCs w:val="20"/>
          <w:shd w:val="clear" w:color="auto" w:fill="FFFFFF"/>
          <w:lang w:val="hy-AM"/>
        </w:rPr>
      </w:pPr>
    </w:p>
    <w:p w14:paraId="0A9A2D2A" w14:textId="52FBD873" w:rsidR="00C4072D" w:rsidRDefault="00C4072D">
      <w:pPr>
        <w:spacing w:after="160" w:line="259" w:lineRule="auto"/>
        <w:rPr>
          <w:rFonts w:ascii="GHEA Grapalat" w:hAnsi="GHEA Grapalat"/>
          <w:noProof/>
          <w:color w:val="000000"/>
          <w:sz w:val="20"/>
          <w:szCs w:val="20"/>
          <w:shd w:val="clear" w:color="auto" w:fill="FFFFFF"/>
          <w:lang w:val="hy-AM"/>
        </w:rPr>
      </w:pPr>
      <w:r>
        <w:rPr>
          <w:rFonts w:ascii="GHEA Grapalat" w:hAnsi="GHEA Grapalat"/>
          <w:noProof/>
          <w:color w:val="000000"/>
          <w:sz w:val="20"/>
          <w:szCs w:val="20"/>
          <w:shd w:val="clear" w:color="auto" w:fill="FFFFFF"/>
          <w:lang w:val="hy-AM"/>
        </w:rPr>
        <w:br w:type="page"/>
      </w:r>
    </w:p>
    <w:p w14:paraId="5DEFB95F" w14:textId="77777777" w:rsidR="00C4072D" w:rsidRPr="00C4072D" w:rsidRDefault="00C4072D" w:rsidP="00C4072D">
      <w:pPr>
        <w:shd w:val="clear" w:color="auto" w:fill="FFFFFF"/>
        <w:ind w:firstLine="375"/>
        <w:jc w:val="center"/>
        <w:rPr>
          <w:rFonts w:ascii="GHEA Grapalat" w:hAnsi="GHEA Grapalat"/>
          <w:noProof/>
          <w:color w:val="000000"/>
          <w:sz w:val="20"/>
          <w:szCs w:val="20"/>
          <w:shd w:val="clear" w:color="auto" w:fill="FFFFFF"/>
          <w:lang w:val="hy-AM"/>
        </w:rPr>
      </w:pPr>
    </w:p>
    <w:p w14:paraId="50A755D7" w14:textId="77777777" w:rsidR="00C4072D" w:rsidRPr="00C4072D" w:rsidRDefault="00C4072D" w:rsidP="00C4072D">
      <w:pPr>
        <w:jc w:val="center"/>
        <w:rPr>
          <w:rFonts w:ascii="GHEA Grapalat" w:hAnsi="GHEA Grapalat"/>
          <w:b/>
          <w:sz w:val="22"/>
          <w:szCs w:val="22"/>
          <w:lang w:val="hy-AM"/>
        </w:rPr>
      </w:pPr>
      <w:r w:rsidRPr="00C4072D">
        <w:rPr>
          <w:rFonts w:ascii="GHEA Grapalat" w:hAnsi="GHEA Grapalat"/>
          <w:b/>
          <w:sz w:val="22"/>
          <w:szCs w:val="22"/>
          <w:lang w:val="hy-AM"/>
        </w:rPr>
        <w:t>ՀԱՐՑԱՇԱՐ</w:t>
      </w:r>
    </w:p>
    <w:p w14:paraId="3E94FB43" w14:textId="77777777" w:rsidR="00C4072D" w:rsidRPr="00C4072D" w:rsidRDefault="00C4072D" w:rsidP="00C4072D">
      <w:pPr>
        <w:jc w:val="center"/>
        <w:rPr>
          <w:rFonts w:ascii="GHEA Grapalat" w:hAnsi="GHEA Grapalat"/>
          <w:sz w:val="22"/>
          <w:szCs w:val="22"/>
          <w:highlight w:val="yellow"/>
          <w:lang w:val="hy-AM"/>
        </w:rPr>
      </w:pPr>
      <w:r w:rsidRPr="00C4072D">
        <w:rPr>
          <w:rFonts w:ascii="GHEA Grapalat" w:hAnsi="GHEA Grapalat"/>
          <w:b/>
          <w:sz w:val="22"/>
          <w:szCs w:val="22"/>
          <w:lang w:val="hy-AM"/>
        </w:rPr>
        <w:t xml:space="preserve">ՀՀ առողջապահական  և աշխատանքի տեսչական մարմնի կողմից կազմակերպություններում արտահիվանդանոցային </w:t>
      </w:r>
      <w:r w:rsidRPr="00C4072D">
        <w:rPr>
          <w:rFonts w:ascii="GHEA Grapalat" w:hAnsi="GHEA Grapalat" w:cs="Arial Armenian"/>
          <w:b/>
          <w:bCs/>
          <w:color w:val="000000"/>
          <w:sz w:val="22"/>
          <w:szCs w:val="22"/>
          <w:lang w:val="hy-AM"/>
        </w:rPr>
        <w:t>բժշկական օգնության և սպասարկման նորմերի նվազագույն պահանջների կատարման նկատմամբ իրականացվող ստուգումների</w:t>
      </w:r>
    </w:p>
    <w:p w14:paraId="7478113A" w14:textId="77777777" w:rsidR="00C4072D" w:rsidRPr="00C4072D" w:rsidRDefault="00C4072D" w:rsidP="00C4072D">
      <w:pPr>
        <w:rPr>
          <w:rFonts w:ascii="GHEA Grapalat" w:eastAsia="Arial Unicode MS" w:hAnsi="GHEA Grapalat" w:cs="Arial Unicode MS"/>
          <w:sz w:val="20"/>
          <w:szCs w:val="20"/>
          <w:lang w:val="af-ZA"/>
        </w:rPr>
      </w:pPr>
    </w:p>
    <w:tbl>
      <w:tblPr>
        <w:tblW w:w="1463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367"/>
        <w:gridCol w:w="2340"/>
        <w:gridCol w:w="578"/>
        <w:gridCol w:w="467"/>
        <w:gridCol w:w="459"/>
        <w:gridCol w:w="720"/>
        <w:gridCol w:w="1894"/>
        <w:gridCol w:w="996"/>
        <w:gridCol w:w="8"/>
      </w:tblGrid>
      <w:tr w:rsidR="00C4072D" w:rsidRPr="00C4072D" w14:paraId="20684C8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D39E0BF" w14:textId="77777777" w:rsidR="00C4072D" w:rsidRPr="00C4072D" w:rsidRDefault="00C4072D" w:rsidP="00C4072D">
            <w:pPr>
              <w:jc w:val="center"/>
              <w:rPr>
                <w:rFonts w:ascii="GHEA Grapalat" w:hAnsi="GHEA Grapalat" w:cs="Sylfaen"/>
                <w:b/>
                <w:sz w:val="20"/>
                <w:szCs w:val="20"/>
              </w:rPr>
            </w:pPr>
            <w:r w:rsidRPr="00C4072D">
              <w:rPr>
                <w:rFonts w:ascii="GHEA Grapalat" w:hAnsi="GHEA Grapalat" w:cs="Sylfaen"/>
                <w:b/>
                <w:color w:val="000000"/>
                <w:sz w:val="20"/>
                <w:szCs w:val="20"/>
                <w:u w:val="single"/>
                <w:lang w:val="af-ZA"/>
              </w:rPr>
              <w:t>N</w:t>
            </w:r>
          </w:p>
        </w:tc>
        <w:tc>
          <w:tcPr>
            <w:tcW w:w="6367" w:type="dxa"/>
            <w:tcBorders>
              <w:top w:val="single" w:sz="4" w:space="0" w:color="auto"/>
              <w:left w:val="single" w:sz="4" w:space="0" w:color="auto"/>
              <w:bottom w:val="single" w:sz="4" w:space="0" w:color="auto"/>
              <w:right w:val="single" w:sz="4" w:space="0" w:color="auto"/>
            </w:tcBorders>
          </w:tcPr>
          <w:p w14:paraId="706FD0D5" w14:textId="77777777" w:rsidR="00C4072D" w:rsidRPr="00C4072D" w:rsidRDefault="00C4072D" w:rsidP="00C4072D">
            <w:pPr>
              <w:jc w:val="center"/>
              <w:rPr>
                <w:rFonts w:ascii="GHEA Grapalat" w:hAnsi="GHEA Grapalat" w:cs="Sylfaen"/>
                <w:b/>
                <w:sz w:val="20"/>
                <w:szCs w:val="20"/>
              </w:rPr>
            </w:pPr>
            <w:r w:rsidRPr="00C4072D">
              <w:rPr>
                <w:rFonts w:ascii="GHEA Grapalat" w:hAnsi="GHEA Grapalat" w:cs="Sylfaen"/>
                <w:b/>
                <w:sz w:val="20"/>
                <w:szCs w:val="20"/>
              </w:rPr>
              <w:t>Հարց</w:t>
            </w:r>
          </w:p>
        </w:tc>
        <w:tc>
          <w:tcPr>
            <w:tcW w:w="2340" w:type="dxa"/>
            <w:tcBorders>
              <w:top w:val="single" w:sz="4" w:space="0" w:color="auto"/>
              <w:left w:val="single" w:sz="4" w:space="0" w:color="auto"/>
              <w:bottom w:val="single" w:sz="4" w:space="0" w:color="auto"/>
              <w:right w:val="single" w:sz="4" w:space="0" w:color="auto"/>
            </w:tcBorders>
          </w:tcPr>
          <w:p w14:paraId="0CAB663B" w14:textId="77777777" w:rsidR="00C4072D" w:rsidRPr="00C4072D" w:rsidRDefault="00C4072D" w:rsidP="00C4072D">
            <w:pPr>
              <w:jc w:val="center"/>
              <w:rPr>
                <w:rFonts w:ascii="GHEA Grapalat" w:hAnsi="GHEA Grapalat" w:cs="Sylfaen"/>
                <w:b/>
                <w:sz w:val="20"/>
                <w:szCs w:val="20"/>
                <w:lang w:val="hy-AM"/>
              </w:rPr>
            </w:pPr>
            <w:r w:rsidRPr="00C4072D">
              <w:rPr>
                <w:rFonts w:ascii="GHEA Grapalat" w:hAnsi="GHEA Grapalat" w:cs="Sylfaen"/>
                <w:b/>
                <w:sz w:val="20"/>
                <w:szCs w:val="20"/>
              </w:rPr>
              <w:t>Հղում նորմատիվ</w:t>
            </w:r>
            <w:r w:rsidRPr="00C4072D">
              <w:rPr>
                <w:rFonts w:ascii="GHEA Grapalat" w:hAnsi="GHEA Grapalat" w:cs="Sylfaen"/>
                <w:b/>
                <w:sz w:val="20"/>
                <w:szCs w:val="20"/>
                <w:lang w:val="hy-AM"/>
              </w:rPr>
              <w:t xml:space="preserve"> իրավական</w:t>
            </w:r>
          </w:p>
          <w:p w14:paraId="267D99CF" w14:textId="77777777" w:rsidR="00C4072D" w:rsidRPr="00C4072D" w:rsidRDefault="00C4072D" w:rsidP="00C4072D">
            <w:pPr>
              <w:jc w:val="center"/>
              <w:rPr>
                <w:rFonts w:ascii="GHEA Grapalat" w:hAnsi="GHEA Grapalat" w:cs="Sylfaen"/>
                <w:b/>
                <w:sz w:val="20"/>
                <w:szCs w:val="20"/>
              </w:rPr>
            </w:pPr>
            <w:r w:rsidRPr="00C4072D">
              <w:rPr>
                <w:rFonts w:ascii="GHEA Grapalat" w:hAnsi="GHEA Grapalat" w:cs="Sylfaen"/>
                <w:b/>
                <w:sz w:val="20"/>
                <w:szCs w:val="20"/>
              </w:rPr>
              <w:t>ակտին</w:t>
            </w:r>
          </w:p>
        </w:tc>
        <w:tc>
          <w:tcPr>
            <w:tcW w:w="578" w:type="dxa"/>
            <w:tcBorders>
              <w:top w:val="single" w:sz="4" w:space="0" w:color="auto"/>
              <w:left w:val="single" w:sz="4" w:space="0" w:color="auto"/>
              <w:bottom w:val="single" w:sz="4" w:space="0" w:color="auto"/>
              <w:right w:val="single" w:sz="4" w:space="0" w:color="auto"/>
            </w:tcBorders>
          </w:tcPr>
          <w:p w14:paraId="3B8272C4" w14:textId="77777777" w:rsidR="00C4072D" w:rsidRPr="00C4072D" w:rsidRDefault="00C4072D" w:rsidP="00C4072D">
            <w:pPr>
              <w:jc w:val="center"/>
              <w:rPr>
                <w:rFonts w:ascii="GHEA Grapalat" w:hAnsi="GHEA Grapalat" w:cs="Sylfaen"/>
                <w:b/>
                <w:sz w:val="20"/>
                <w:szCs w:val="20"/>
              </w:rPr>
            </w:pPr>
            <w:r w:rsidRPr="00C4072D">
              <w:rPr>
                <w:rFonts w:ascii="GHEA Grapalat" w:hAnsi="GHEA Grapalat" w:cs="Sylfaen"/>
                <w:b/>
                <w:sz w:val="20"/>
                <w:szCs w:val="20"/>
                <w:lang w:val="hy-AM"/>
              </w:rPr>
              <w:t>Ա</w:t>
            </w:r>
            <w:r w:rsidRPr="00C4072D">
              <w:rPr>
                <w:rFonts w:ascii="GHEA Grapalat" w:hAnsi="GHEA Grapalat" w:cs="Sylfaen"/>
                <w:b/>
                <w:sz w:val="20"/>
                <w:szCs w:val="20"/>
              </w:rPr>
              <w:t>յո</w:t>
            </w:r>
          </w:p>
        </w:tc>
        <w:tc>
          <w:tcPr>
            <w:tcW w:w="467" w:type="dxa"/>
            <w:tcBorders>
              <w:top w:val="single" w:sz="4" w:space="0" w:color="auto"/>
              <w:left w:val="single" w:sz="4" w:space="0" w:color="auto"/>
              <w:bottom w:val="single" w:sz="4" w:space="0" w:color="auto"/>
              <w:right w:val="single" w:sz="4" w:space="0" w:color="auto"/>
            </w:tcBorders>
          </w:tcPr>
          <w:p w14:paraId="16799782" w14:textId="77777777" w:rsidR="00C4072D" w:rsidRPr="00C4072D" w:rsidRDefault="00C4072D" w:rsidP="00C4072D">
            <w:pPr>
              <w:jc w:val="center"/>
              <w:rPr>
                <w:rFonts w:ascii="GHEA Grapalat" w:hAnsi="GHEA Grapalat" w:cs="Sylfaen"/>
                <w:b/>
                <w:sz w:val="20"/>
                <w:szCs w:val="20"/>
              </w:rPr>
            </w:pPr>
            <w:r w:rsidRPr="00C4072D">
              <w:rPr>
                <w:rFonts w:ascii="GHEA Grapalat" w:hAnsi="GHEA Grapalat" w:cs="Sylfaen"/>
                <w:b/>
                <w:sz w:val="20"/>
                <w:szCs w:val="20"/>
                <w:lang w:val="hy-AM"/>
              </w:rPr>
              <w:t>Ո</w:t>
            </w:r>
            <w:r w:rsidRPr="00C4072D">
              <w:rPr>
                <w:rFonts w:ascii="GHEA Grapalat" w:hAnsi="GHEA Grapalat" w:cs="Sylfaen"/>
                <w:b/>
                <w:sz w:val="20"/>
                <w:szCs w:val="20"/>
              </w:rPr>
              <w:t>չ</w:t>
            </w:r>
          </w:p>
        </w:tc>
        <w:tc>
          <w:tcPr>
            <w:tcW w:w="459" w:type="dxa"/>
            <w:tcBorders>
              <w:top w:val="single" w:sz="4" w:space="0" w:color="auto"/>
              <w:left w:val="single" w:sz="4" w:space="0" w:color="auto"/>
              <w:bottom w:val="single" w:sz="4" w:space="0" w:color="auto"/>
              <w:right w:val="single" w:sz="4" w:space="0" w:color="auto"/>
            </w:tcBorders>
          </w:tcPr>
          <w:p w14:paraId="51B60295" w14:textId="77777777" w:rsidR="00C4072D" w:rsidRPr="00C4072D" w:rsidRDefault="00C4072D" w:rsidP="00C4072D">
            <w:pPr>
              <w:jc w:val="center"/>
              <w:rPr>
                <w:rFonts w:ascii="GHEA Grapalat" w:hAnsi="GHEA Grapalat" w:cs="Sylfaen"/>
                <w:b/>
                <w:sz w:val="20"/>
                <w:szCs w:val="20"/>
              </w:rPr>
            </w:pPr>
            <w:r w:rsidRPr="00C4072D">
              <w:rPr>
                <w:rFonts w:ascii="GHEA Grapalat" w:hAnsi="GHEA Grapalat" w:cs="Sylfaen"/>
                <w:b/>
                <w:sz w:val="20"/>
                <w:szCs w:val="20"/>
                <w:lang w:val="hy-AM"/>
              </w:rPr>
              <w:t>Չ</w:t>
            </w:r>
            <w:r w:rsidRPr="00C4072D">
              <w:rPr>
                <w:rFonts w:ascii="GHEA Grapalat" w:hAnsi="GHEA Grapalat" w:cs="Sylfaen"/>
                <w:b/>
                <w:sz w:val="20"/>
                <w:szCs w:val="20"/>
              </w:rPr>
              <w:t>/պ</w:t>
            </w:r>
          </w:p>
        </w:tc>
        <w:tc>
          <w:tcPr>
            <w:tcW w:w="720" w:type="dxa"/>
            <w:tcBorders>
              <w:top w:val="single" w:sz="4" w:space="0" w:color="auto"/>
              <w:left w:val="single" w:sz="4" w:space="0" w:color="auto"/>
              <w:bottom w:val="single" w:sz="4" w:space="0" w:color="auto"/>
              <w:right w:val="single" w:sz="4" w:space="0" w:color="auto"/>
            </w:tcBorders>
          </w:tcPr>
          <w:p w14:paraId="4E8DFC59" w14:textId="77777777" w:rsidR="00C4072D" w:rsidRPr="00C4072D" w:rsidRDefault="00C4072D" w:rsidP="00C4072D">
            <w:pPr>
              <w:jc w:val="center"/>
              <w:rPr>
                <w:rFonts w:ascii="GHEA Grapalat" w:hAnsi="GHEA Grapalat" w:cs="Sylfaen"/>
                <w:b/>
                <w:sz w:val="20"/>
                <w:szCs w:val="20"/>
              </w:rPr>
            </w:pPr>
            <w:r w:rsidRPr="00C4072D">
              <w:rPr>
                <w:rFonts w:ascii="GHEA Grapalat" w:hAnsi="GHEA Grapalat" w:cs="Sylfaen"/>
                <w:b/>
                <w:sz w:val="20"/>
                <w:szCs w:val="20"/>
                <w:lang w:val="hy-AM"/>
              </w:rPr>
              <w:t>Կ</w:t>
            </w:r>
            <w:r w:rsidRPr="00C4072D">
              <w:rPr>
                <w:rFonts w:ascii="GHEA Grapalat" w:hAnsi="GHEA Grapalat" w:cs="Sylfaen"/>
                <w:b/>
                <w:sz w:val="20"/>
                <w:szCs w:val="20"/>
              </w:rPr>
              <w:t>շիռ</w:t>
            </w:r>
          </w:p>
        </w:tc>
        <w:tc>
          <w:tcPr>
            <w:tcW w:w="1894" w:type="dxa"/>
            <w:tcBorders>
              <w:top w:val="single" w:sz="4" w:space="0" w:color="auto"/>
              <w:left w:val="single" w:sz="4" w:space="0" w:color="auto"/>
              <w:bottom w:val="single" w:sz="4" w:space="0" w:color="auto"/>
              <w:right w:val="single" w:sz="4" w:space="0" w:color="auto"/>
            </w:tcBorders>
          </w:tcPr>
          <w:p w14:paraId="3816C397" w14:textId="77777777" w:rsidR="00C4072D" w:rsidRPr="00C4072D" w:rsidRDefault="00C4072D" w:rsidP="00C4072D">
            <w:pPr>
              <w:jc w:val="center"/>
              <w:rPr>
                <w:rFonts w:ascii="GHEA Grapalat" w:hAnsi="GHEA Grapalat" w:cs="Sylfaen"/>
                <w:b/>
                <w:sz w:val="20"/>
                <w:szCs w:val="20"/>
                <w:lang w:val="hy-AM"/>
              </w:rPr>
            </w:pPr>
            <w:r w:rsidRPr="00C4072D">
              <w:rPr>
                <w:rFonts w:ascii="GHEA Grapalat" w:hAnsi="GHEA Grapalat" w:cs="Sylfaen"/>
                <w:b/>
                <w:sz w:val="20"/>
                <w:szCs w:val="20"/>
              </w:rPr>
              <w:t xml:space="preserve">Ստուգման </w:t>
            </w:r>
            <w:r w:rsidRPr="00C4072D">
              <w:rPr>
                <w:rFonts w:ascii="GHEA Grapalat" w:hAnsi="GHEA Grapalat" w:cs="Sylfaen"/>
                <w:b/>
                <w:sz w:val="20"/>
                <w:szCs w:val="20"/>
                <w:lang w:val="hy-AM"/>
              </w:rPr>
              <w:t>տեսակը</w:t>
            </w:r>
          </w:p>
        </w:tc>
        <w:tc>
          <w:tcPr>
            <w:tcW w:w="996" w:type="dxa"/>
            <w:tcBorders>
              <w:top w:val="single" w:sz="4" w:space="0" w:color="auto"/>
              <w:left w:val="single" w:sz="4" w:space="0" w:color="auto"/>
              <w:bottom w:val="single" w:sz="4" w:space="0" w:color="auto"/>
              <w:right w:val="single" w:sz="4" w:space="0" w:color="auto"/>
            </w:tcBorders>
          </w:tcPr>
          <w:p w14:paraId="5C5A48DA" w14:textId="3F5A3E80" w:rsidR="00C4072D" w:rsidRPr="00A276BD" w:rsidRDefault="00C4072D" w:rsidP="00C4072D">
            <w:pPr>
              <w:jc w:val="center"/>
              <w:rPr>
                <w:rFonts w:ascii="GHEA Grapalat" w:hAnsi="GHEA Grapalat" w:cs="Sylfaen"/>
                <w:b/>
                <w:sz w:val="20"/>
                <w:szCs w:val="20"/>
                <w:lang w:val="hy-AM"/>
              </w:rPr>
            </w:pPr>
            <w:r w:rsidRPr="00C4072D">
              <w:rPr>
                <w:rFonts w:ascii="GHEA Grapalat" w:hAnsi="GHEA Grapalat" w:cs="Sylfaen"/>
                <w:b/>
                <w:sz w:val="20"/>
                <w:szCs w:val="20"/>
              </w:rPr>
              <w:t>Մեկնա</w:t>
            </w:r>
            <w:r w:rsidR="00A276BD">
              <w:rPr>
                <w:rFonts w:ascii="GHEA Grapalat" w:hAnsi="GHEA Grapalat" w:cs="Sylfaen"/>
                <w:b/>
                <w:sz w:val="20"/>
                <w:szCs w:val="20"/>
                <w:lang w:val="hy-AM"/>
              </w:rPr>
              <w:t>-</w:t>
            </w:r>
            <w:r w:rsidRPr="00C4072D">
              <w:rPr>
                <w:rFonts w:ascii="GHEA Grapalat" w:hAnsi="GHEA Grapalat" w:cs="Sylfaen"/>
                <w:b/>
                <w:sz w:val="20"/>
                <w:szCs w:val="20"/>
              </w:rPr>
              <w:t>բանու</w:t>
            </w:r>
            <w:r w:rsidR="00A276BD">
              <w:rPr>
                <w:rFonts w:ascii="GHEA Grapalat" w:hAnsi="GHEA Grapalat" w:cs="Sylfaen"/>
                <w:b/>
                <w:sz w:val="20"/>
                <w:szCs w:val="20"/>
                <w:lang w:val="hy-AM"/>
              </w:rPr>
              <w:t>-</w:t>
            </w:r>
          </w:p>
          <w:p w14:paraId="0EA9BA9A" w14:textId="77777777" w:rsidR="00C4072D" w:rsidRPr="00C4072D" w:rsidRDefault="00C4072D" w:rsidP="00C4072D">
            <w:pPr>
              <w:jc w:val="center"/>
              <w:rPr>
                <w:rFonts w:ascii="GHEA Grapalat" w:hAnsi="GHEA Grapalat" w:cs="Sylfaen"/>
                <w:b/>
                <w:sz w:val="20"/>
                <w:szCs w:val="20"/>
              </w:rPr>
            </w:pPr>
            <w:r w:rsidRPr="00C4072D">
              <w:rPr>
                <w:rFonts w:ascii="GHEA Grapalat" w:hAnsi="GHEA Grapalat" w:cs="Sylfaen"/>
                <w:b/>
                <w:sz w:val="20"/>
                <w:szCs w:val="20"/>
              </w:rPr>
              <w:t>թյուն</w:t>
            </w:r>
          </w:p>
        </w:tc>
      </w:tr>
      <w:tr w:rsidR="00C4072D" w:rsidRPr="00C4072D" w14:paraId="0E0C597B" w14:textId="77777777" w:rsidTr="00D24844">
        <w:trPr>
          <w:trHeight w:val="300"/>
        </w:trPr>
        <w:tc>
          <w:tcPr>
            <w:tcW w:w="14639" w:type="dxa"/>
            <w:gridSpan w:val="10"/>
            <w:tcBorders>
              <w:top w:val="single" w:sz="4" w:space="0" w:color="auto"/>
              <w:left w:val="single" w:sz="4" w:space="0" w:color="auto"/>
              <w:bottom w:val="single" w:sz="4" w:space="0" w:color="auto"/>
              <w:right w:val="single" w:sz="4" w:space="0" w:color="auto"/>
            </w:tcBorders>
          </w:tcPr>
          <w:p w14:paraId="5C4CEC26" w14:textId="77777777" w:rsidR="00C4072D" w:rsidRPr="00C4072D" w:rsidRDefault="00C4072D" w:rsidP="00C4072D">
            <w:pPr>
              <w:rPr>
                <w:rFonts w:ascii="GHEA Grapalat" w:hAnsi="GHEA Grapalat"/>
                <w:b/>
                <w:sz w:val="20"/>
                <w:szCs w:val="20"/>
                <w:lang w:val="hy-AM"/>
              </w:rPr>
            </w:pPr>
            <w:r w:rsidRPr="00C4072D">
              <w:rPr>
                <w:rFonts w:ascii="GHEA Grapalat" w:hAnsi="GHEA Grapalat"/>
                <w:b/>
                <w:bCs/>
                <w:color w:val="000000"/>
                <w:sz w:val="20"/>
                <w:szCs w:val="20"/>
                <w:shd w:val="clear" w:color="auto" w:fill="FFFFFF"/>
              </w:rPr>
              <w:t>ՊՈԼԻԿԼԻՆԻԿԱ (ՄԵԾԱՀԱՍԱԿՆԵՐԻ,</w:t>
            </w:r>
            <w:r w:rsidRPr="00C4072D">
              <w:rPr>
                <w:rFonts w:ascii="GHEA Grapalat" w:hAnsi="GHEA Grapalat"/>
                <w:b/>
                <w:bCs/>
                <w:color w:val="000000"/>
                <w:sz w:val="20"/>
                <w:szCs w:val="20"/>
                <w:shd w:val="clear" w:color="auto" w:fill="FFFFFF"/>
                <w:lang w:val="hy-AM"/>
              </w:rPr>
              <w:t xml:space="preserve"> ԽԱՌԸ</w:t>
            </w:r>
            <w:r w:rsidRPr="00C4072D">
              <w:rPr>
                <w:rFonts w:ascii="GHEA Grapalat" w:hAnsi="GHEA Grapalat"/>
                <w:b/>
                <w:bCs/>
                <w:color w:val="000000"/>
                <w:sz w:val="20"/>
                <w:szCs w:val="20"/>
                <w:shd w:val="clear" w:color="auto" w:fill="FFFFFF"/>
              </w:rPr>
              <w:t xml:space="preserve"> </w:t>
            </w:r>
            <w:r w:rsidRPr="00C4072D">
              <w:rPr>
                <w:rFonts w:ascii="GHEA Grapalat" w:hAnsi="GHEA Grapalat"/>
                <w:b/>
                <w:bCs/>
                <w:color w:val="000000"/>
                <w:sz w:val="20"/>
                <w:szCs w:val="20"/>
                <w:shd w:val="clear" w:color="auto" w:fill="FFFFFF"/>
                <w:lang w:val="hy-AM"/>
              </w:rPr>
              <w:t>ՏԻՊԻ</w:t>
            </w:r>
            <w:r w:rsidRPr="00C4072D">
              <w:rPr>
                <w:rFonts w:ascii="GHEA Grapalat" w:hAnsi="GHEA Grapalat" w:cs="Cambria Math"/>
                <w:b/>
                <w:bCs/>
                <w:sz w:val="20"/>
                <w:szCs w:val="20"/>
              </w:rPr>
              <w:t>)</w:t>
            </w:r>
          </w:p>
        </w:tc>
      </w:tr>
      <w:tr w:rsidR="00C4072D" w:rsidRPr="00C4072D" w14:paraId="36630BFA"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AD177D6"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6367" w:type="dxa"/>
            <w:tcBorders>
              <w:top w:val="single" w:sz="4" w:space="0" w:color="auto"/>
              <w:left w:val="single" w:sz="4" w:space="0" w:color="auto"/>
              <w:bottom w:val="single" w:sz="4" w:space="0" w:color="auto"/>
              <w:right w:val="single" w:sz="4" w:space="0" w:color="auto"/>
            </w:tcBorders>
          </w:tcPr>
          <w:p w14:paraId="20EF1068" w14:textId="77777777" w:rsidR="00C4072D" w:rsidRPr="00C4072D" w:rsidRDefault="00C4072D" w:rsidP="00C4072D">
            <w:pPr>
              <w:rPr>
                <w:rFonts w:ascii="GHEA Grapalat" w:hAnsi="GHEA Grapalat"/>
                <w:b/>
                <w:bCs/>
                <w:color w:val="000000"/>
                <w:sz w:val="20"/>
                <w:szCs w:val="20"/>
                <w:shd w:val="clear" w:color="auto" w:fill="FFFFFF"/>
                <w:lang w:val="en-US"/>
              </w:rPr>
            </w:pPr>
            <w:r w:rsidRPr="00C4072D">
              <w:rPr>
                <w:rFonts w:ascii="GHEA Grapalat" w:hAnsi="GHEA Grapalat" w:cs="Sylfaen"/>
                <w:sz w:val="20"/>
                <w:szCs w:val="20"/>
                <w:lang w:val="hy-AM"/>
              </w:rPr>
              <w:t>Ամբուլատոր</w:t>
            </w:r>
            <w:r w:rsidRPr="00C4072D">
              <w:rPr>
                <w:rFonts w:ascii="GHEA Grapalat" w:hAnsi="GHEA Grapalat" w:cs="Sylfaen"/>
                <w:sz w:val="20"/>
                <w:szCs w:val="20"/>
                <w:lang w:val="af-ZA"/>
              </w:rPr>
              <w:t>-</w:t>
            </w:r>
            <w:r w:rsidRPr="00C4072D">
              <w:rPr>
                <w:rFonts w:ascii="GHEA Grapalat" w:hAnsi="GHEA Grapalat" w:cs="Sylfaen"/>
                <w:sz w:val="20"/>
                <w:szCs w:val="20"/>
                <w:lang w:val="hy-AM"/>
              </w:rPr>
              <w:t>պոլիկլինիկական</w:t>
            </w:r>
            <w:r w:rsidRPr="00C4072D">
              <w:rPr>
                <w:rFonts w:ascii="GHEA Grapalat" w:hAnsi="GHEA Grapalat" w:cs="Sylfaen"/>
                <w:sz w:val="20"/>
                <w:szCs w:val="20"/>
                <w:lang w:val="af-ZA"/>
              </w:rPr>
              <w:t xml:space="preserve"> </w:t>
            </w:r>
            <w:r w:rsidRPr="00C4072D">
              <w:rPr>
                <w:rFonts w:ascii="GHEA Grapalat" w:hAnsi="GHEA Grapalat"/>
                <w:color w:val="000000"/>
                <w:sz w:val="20"/>
                <w:szCs w:val="20"/>
                <w:shd w:val="clear" w:color="auto" w:fill="FFFFFF"/>
                <w:lang w:val="hy-AM"/>
              </w:rPr>
              <w:t>բժշկական օգնություն և սպասարկում իրականացնող բժշկական կազմակերպությունն  ունի տվյալ գործունեության տեսակով զբաղվելու լիցենզիա:</w:t>
            </w:r>
          </w:p>
        </w:tc>
        <w:tc>
          <w:tcPr>
            <w:tcW w:w="2340" w:type="dxa"/>
            <w:tcBorders>
              <w:top w:val="single" w:sz="4" w:space="0" w:color="auto"/>
              <w:left w:val="single" w:sz="4" w:space="0" w:color="auto"/>
              <w:bottom w:val="single" w:sz="4" w:space="0" w:color="auto"/>
              <w:right w:val="single" w:sz="4" w:space="0" w:color="auto"/>
            </w:tcBorders>
          </w:tcPr>
          <w:p w14:paraId="0E551A16" w14:textId="041C8367" w:rsidR="00C4072D" w:rsidRPr="00C4072D" w:rsidRDefault="00C4072D" w:rsidP="00C4072D">
            <w:pPr>
              <w:jc w:val="center"/>
              <w:rPr>
                <w:rFonts w:ascii="GHEA Grapalat" w:hAnsi="GHEA Grapalat"/>
                <w:sz w:val="20"/>
                <w:szCs w:val="20"/>
                <w:lang w:val="hy-AM"/>
              </w:rPr>
            </w:pPr>
            <w:r w:rsidRPr="00C4072D">
              <w:rPr>
                <w:rFonts w:ascii="GHEA Grapalat" w:hAnsi="GHEA Grapalat" w:cs="Courier New"/>
                <w:bCs/>
                <w:color w:val="000000"/>
                <w:sz w:val="20"/>
                <w:szCs w:val="20"/>
                <w:shd w:val="clear" w:color="auto" w:fill="FFFFFF"/>
                <w:lang w:val="hy-AM"/>
              </w:rPr>
              <w:t>«</w:t>
            </w:r>
            <w:r w:rsidRPr="00C4072D">
              <w:rPr>
                <w:rFonts w:ascii="GHEA Grapalat" w:hAnsi="GHEA Grapalat"/>
                <w:sz w:val="20"/>
                <w:szCs w:val="20"/>
                <w:lang w:val="hy-AM"/>
              </w:rPr>
              <w:t>Բնակչության</w:t>
            </w:r>
            <w:r w:rsidRPr="00C4072D">
              <w:rPr>
                <w:rFonts w:ascii="GHEA Grapalat" w:hAnsi="GHEA Grapalat"/>
                <w:sz w:val="20"/>
                <w:szCs w:val="20"/>
                <w:lang w:val="af-ZA"/>
              </w:rPr>
              <w:t xml:space="preserve"> </w:t>
            </w:r>
            <w:r w:rsidRPr="00C4072D">
              <w:rPr>
                <w:rFonts w:ascii="GHEA Grapalat" w:hAnsi="GHEA Grapalat"/>
                <w:sz w:val="20"/>
                <w:szCs w:val="20"/>
                <w:lang w:val="hy-AM"/>
              </w:rPr>
              <w:t>բժշկական</w:t>
            </w:r>
            <w:r w:rsidRPr="00C4072D">
              <w:rPr>
                <w:rFonts w:ascii="GHEA Grapalat" w:hAnsi="GHEA Grapalat"/>
                <w:sz w:val="20"/>
                <w:szCs w:val="20"/>
                <w:lang w:val="af-ZA"/>
              </w:rPr>
              <w:t xml:space="preserve"> </w:t>
            </w:r>
            <w:r w:rsidRPr="00C4072D">
              <w:rPr>
                <w:rFonts w:ascii="GHEA Grapalat" w:hAnsi="GHEA Grapalat"/>
                <w:sz w:val="20"/>
                <w:szCs w:val="20"/>
                <w:lang w:val="hy-AM"/>
              </w:rPr>
              <w:t>օգնության</w:t>
            </w:r>
            <w:r w:rsidRPr="00C4072D">
              <w:rPr>
                <w:rFonts w:ascii="GHEA Grapalat" w:hAnsi="GHEA Grapalat"/>
                <w:sz w:val="20"/>
                <w:szCs w:val="20"/>
                <w:lang w:val="af-ZA"/>
              </w:rPr>
              <w:t xml:space="preserve">  </w:t>
            </w:r>
            <w:r w:rsidRPr="00C4072D">
              <w:rPr>
                <w:rFonts w:ascii="GHEA Grapalat" w:hAnsi="GHEA Grapalat"/>
                <w:sz w:val="20"/>
                <w:szCs w:val="20"/>
                <w:lang w:val="hy-AM"/>
              </w:rPr>
              <w:t>և</w:t>
            </w:r>
            <w:r w:rsidRPr="00C4072D">
              <w:rPr>
                <w:rFonts w:ascii="GHEA Grapalat" w:hAnsi="GHEA Grapalat"/>
                <w:sz w:val="20"/>
                <w:szCs w:val="20"/>
                <w:lang w:val="af-ZA"/>
              </w:rPr>
              <w:t xml:space="preserve"> սպասարկման մասին» օրենք, հոդված </w:t>
            </w:r>
            <w:r w:rsidRPr="00C4072D">
              <w:rPr>
                <w:rFonts w:ascii="GHEA Grapalat" w:hAnsi="GHEA Grapalat"/>
                <w:sz w:val="20"/>
                <w:szCs w:val="20"/>
                <w:lang w:val="hy-AM"/>
              </w:rPr>
              <w:t>27</w:t>
            </w:r>
            <w:r w:rsidRPr="00C4072D">
              <w:rPr>
                <w:rFonts w:ascii="GHEA Grapalat" w:hAnsi="GHEA Grapalat"/>
                <w:sz w:val="20"/>
                <w:szCs w:val="20"/>
                <w:lang w:val="af-ZA"/>
              </w:rPr>
              <w:t>, մաս 1-</w:t>
            </w:r>
            <w:r w:rsidRPr="00C4072D">
              <w:rPr>
                <w:rFonts w:ascii="GHEA Grapalat" w:hAnsi="GHEA Grapalat"/>
                <w:sz w:val="20"/>
                <w:szCs w:val="20"/>
                <w:lang w:val="hy-AM"/>
              </w:rPr>
              <w:t>ին</w:t>
            </w:r>
          </w:p>
        </w:tc>
        <w:tc>
          <w:tcPr>
            <w:tcW w:w="578" w:type="dxa"/>
            <w:tcBorders>
              <w:top w:val="single" w:sz="4" w:space="0" w:color="auto"/>
              <w:left w:val="single" w:sz="4" w:space="0" w:color="auto"/>
              <w:bottom w:val="single" w:sz="4" w:space="0" w:color="auto"/>
              <w:right w:val="single" w:sz="4" w:space="0" w:color="auto"/>
            </w:tcBorders>
          </w:tcPr>
          <w:p w14:paraId="71D6693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98FA87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73FBC1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320BCA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29F1AF14"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rPr>
              <w:t>Փ</w:t>
            </w:r>
            <w:r w:rsidRPr="00C4072D">
              <w:rPr>
                <w:rFonts w:ascii="GHEA Grapalat" w:hAnsi="GHEA Grapalat" w:cs="Sylfaen"/>
                <w:sz w:val="20"/>
                <w:szCs w:val="20"/>
                <w:lang w:val="en-US"/>
              </w:rPr>
              <w:t>աստաթղթային</w:t>
            </w:r>
          </w:p>
        </w:tc>
        <w:tc>
          <w:tcPr>
            <w:tcW w:w="996" w:type="dxa"/>
            <w:tcBorders>
              <w:top w:val="single" w:sz="4" w:space="0" w:color="auto"/>
              <w:left w:val="single" w:sz="4" w:space="0" w:color="auto"/>
              <w:bottom w:val="single" w:sz="4" w:space="0" w:color="auto"/>
              <w:right w:val="single" w:sz="4" w:space="0" w:color="auto"/>
            </w:tcBorders>
          </w:tcPr>
          <w:p w14:paraId="37D66164" w14:textId="77777777" w:rsidR="00C4072D" w:rsidRPr="00C4072D" w:rsidRDefault="00C4072D" w:rsidP="00C4072D">
            <w:pPr>
              <w:jc w:val="center"/>
              <w:rPr>
                <w:rFonts w:ascii="GHEA Grapalat" w:hAnsi="GHEA Grapalat" w:cs="Sylfaen"/>
                <w:sz w:val="20"/>
                <w:szCs w:val="20"/>
                <w:lang w:val="hy-AM"/>
              </w:rPr>
            </w:pPr>
          </w:p>
        </w:tc>
      </w:tr>
      <w:tr w:rsidR="00C4072D" w:rsidRPr="00C4072D" w14:paraId="1B638F96"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10CF36B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7872A321"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Մեծահասակի ամբուլատոր բժշկական քարտ բացելու համար դիմած բնակչին, առողջության առաջնային պահպանման (այսուհետ ԱԱՊ) բժիշկը  անձը հաստատող փաստաթղթի (անձնագրի) հիման վրա լրացնում է այցի հաշվառման ձևը, որով նա ներկայանում է ԱԱՊ հաստատության մատենավարման (գրանցման) բաժին:</w:t>
            </w:r>
          </w:p>
        </w:tc>
        <w:tc>
          <w:tcPr>
            <w:tcW w:w="2340" w:type="dxa"/>
            <w:tcBorders>
              <w:top w:val="single" w:sz="4" w:space="0" w:color="auto"/>
              <w:left w:val="single" w:sz="4" w:space="0" w:color="auto"/>
              <w:bottom w:val="single" w:sz="4" w:space="0" w:color="auto"/>
              <w:right w:val="single" w:sz="4" w:space="0" w:color="auto"/>
            </w:tcBorders>
          </w:tcPr>
          <w:p w14:paraId="60E91FF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Առողջապահության նախարարի</w:t>
            </w:r>
          </w:p>
          <w:p w14:paraId="6A7C7E61"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Sylfaen"/>
                <w:sz w:val="20"/>
                <w:szCs w:val="20"/>
                <w:lang w:val="af-ZA"/>
              </w:rPr>
              <w:t>2008 թ.</w:t>
            </w:r>
            <w:r w:rsidRPr="00C4072D">
              <w:rPr>
                <w:rFonts w:ascii="GHEA Grapalat" w:hAnsi="GHEA Grapalat" w:cs="Sylfaen"/>
                <w:sz w:val="20"/>
                <w:szCs w:val="20"/>
                <w:lang w:val="hy-AM"/>
              </w:rPr>
              <w:t xml:space="preserve"> սեպտեմբերի 24-ի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17-</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p w14:paraId="450930CC"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sz w:val="20"/>
                <w:szCs w:val="20"/>
                <w:lang w:val="en-AU"/>
              </w:rPr>
              <w:t>հավելված N 1,</w:t>
            </w:r>
            <w:r w:rsidRPr="00C4072D">
              <w:rPr>
                <w:rFonts w:ascii="GHEA Grapalat" w:hAnsi="GHEA Grapalat"/>
                <w:sz w:val="20"/>
                <w:szCs w:val="20"/>
                <w:lang w:val="hy-AM"/>
              </w:rPr>
              <w:t xml:space="preserve"> </w:t>
            </w:r>
            <w:r w:rsidRPr="00C4072D">
              <w:rPr>
                <w:rFonts w:ascii="GHEA Grapalat" w:hAnsi="GHEA Grapalat"/>
                <w:sz w:val="20"/>
                <w:szCs w:val="20"/>
                <w:lang w:val="en-AU"/>
              </w:rPr>
              <w:t>կետ</w:t>
            </w:r>
            <w:r w:rsidRPr="00C4072D">
              <w:rPr>
                <w:rFonts w:ascii="GHEA Grapalat" w:hAnsi="GHEA Grapalat"/>
                <w:sz w:val="20"/>
                <w:szCs w:val="20"/>
                <w:lang w:val="hy-AM"/>
              </w:rPr>
              <w:t xml:space="preserve"> 4</w:t>
            </w:r>
          </w:p>
        </w:tc>
        <w:tc>
          <w:tcPr>
            <w:tcW w:w="578" w:type="dxa"/>
            <w:tcBorders>
              <w:top w:val="single" w:sz="4" w:space="0" w:color="auto"/>
              <w:left w:val="single" w:sz="4" w:space="0" w:color="auto"/>
              <w:bottom w:val="single" w:sz="4" w:space="0" w:color="auto"/>
              <w:right w:val="single" w:sz="4" w:space="0" w:color="auto"/>
            </w:tcBorders>
          </w:tcPr>
          <w:p w14:paraId="0CA1C89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59A2C5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6A2EDD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38C8B0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21BE9809"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Փաստաթղթային</w:t>
            </w:r>
          </w:p>
          <w:p w14:paraId="27DB5AD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Դիտողական</w:t>
            </w:r>
          </w:p>
        </w:tc>
        <w:tc>
          <w:tcPr>
            <w:tcW w:w="996" w:type="dxa"/>
            <w:tcBorders>
              <w:top w:val="single" w:sz="4" w:space="0" w:color="auto"/>
              <w:left w:val="single" w:sz="4" w:space="0" w:color="auto"/>
              <w:bottom w:val="single" w:sz="4" w:space="0" w:color="auto"/>
              <w:right w:val="single" w:sz="4" w:space="0" w:color="auto"/>
            </w:tcBorders>
          </w:tcPr>
          <w:p w14:paraId="25391EE9" w14:textId="77777777" w:rsidR="00C4072D" w:rsidRPr="00C4072D" w:rsidRDefault="00C4072D" w:rsidP="00C4072D">
            <w:pPr>
              <w:jc w:val="center"/>
              <w:rPr>
                <w:rFonts w:ascii="GHEA Grapalat" w:hAnsi="GHEA Grapalat"/>
                <w:sz w:val="20"/>
                <w:szCs w:val="20"/>
                <w:lang w:val="hy-AM"/>
              </w:rPr>
            </w:pPr>
          </w:p>
        </w:tc>
      </w:tr>
      <w:tr w:rsidR="00C4072D" w:rsidRPr="00C4072D" w14:paraId="7250E777"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5588372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65B8757C" w14:textId="77777777" w:rsidR="00C4072D" w:rsidRPr="00C4072D" w:rsidRDefault="00C4072D" w:rsidP="00C4072D">
            <w:pPr>
              <w:shd w:val="clear" w:color="auto" w:fill="FFFFFF"/>
              <w:rPr>
                <w:rFonts w:ascii="GHEA Grapalat" w:hAnsi="GHEA Grapalat"/>
                <w:color w:val="000000"/>
                <w:sz w:val="20"/>
                <w:szCs w:val="20"/>
                <w:lang w:val="hy-AM" w:eastAsia="en-US"/>
              </w:rPr>
            </w:pPr>
            <w:r w:rsidRPr="00C4072D">
              <w:rPr>
                <w:rFonts w:ascii="GHEA Grapalat" w:hAnsi="GHEA Grapalat"/>
                <w:color w:val="000000"/>
                <w:sz w:val="20"/>
                <w:szCs w:val="20"/>
                <w:lang w:val="hy-AM"/>
              </w:rPr>
              <w:t xml:space="preserve">Մատենավարման (գրանցման) բաժնի </w:t>
            </w:r>
            <w:r w:rsidRPr="00C4072D">
              <w:rPr>
                <w:rFonts w:ascii="GHEA Grapalat" w:hAnsi="GHEA Grapalat"/>
                <w:color w:val="000000"/>
                <w:sz w:val="20"/>
                <w:szCs w:val="20"/>
                <w:shd w:val="clear" w:color="auto" w:fill="FFFFFF"/>
                <w:lang w:val="hy-AM"/>
              </w:rPr>
              <w:t xml:space="preserve">աշխատակիցը, </w:t>
            </w:r>
            <w:r w:rsidRPr="00C4072D">
              <w:rPr>
                <w:rFonts w:ascii="GHEA Grapalat" w:hAnsi="GHEA Grapalat" w:cs="Sylfaen"/>
                <w:color w:val="000000"/>
                <w:sz w:val="20"/>
                <w:szCs w:val="20"/>
                <w:shd w:val="clear" w:color="auto" w:fill="FFFFFF"/>
                <w:lang w:val="hy-AM"/>
              </w:rPr>
              <w:t>այցի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հաշվառման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ձևում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լրացնում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է</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բնակչի անուն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ազգանունը</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վայրը</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և</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իր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կողմից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ընտրված</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առողջության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ԱԱՊ</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բժշկի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անունը</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ազգանունը, այցի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ամսաթիվը</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ամիսը</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տարեթիվը</w:t>
            </w:r>
            <w:r w:rsidRPr="00C4072D">
              <w:rPr>
                <w:rFonts w:ascii="GHEA Grapalat" w:hAnsi="GHEA Grapalat"/>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707FF73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Առողջապահության նախարարի</w:t>
            </w:r>
          </w:p>
          <w:p w14:paraId="783C5C76"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Sylfaen"/>
                <w:sz w:val="20"/>
                <w:szCs w:val="20"/>
                <w:lang w:val="af-ZA"/>
              </w:rPr>
              <w:t>2008 թ.</w:t>
            </w:r>
            <w:r w:rsidRPr="00C4072D">
              <w:rPr>
                <w:rFonts w:ascii="GHEA Grapalat" w:hAnsi="GHEA Grapalat" w:cs="Sylfaen"/>
                <w:sz w:val="20"/>
                <w:szCs w:val="20"/>
                <w:lang w:val="hy-AM"/>
              </w:rPr>
              <w:t xml:space="preserve"> սեպտեմբերի 24-ի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17-</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p w14:paraId="3EB40664"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sz w:val="20"/>
                <w:szCs w:val="20"/>
                <w:lang w:val="hy-AM"/>
              </w:rPr>
              <w:t>հավելված N 1, կետ 5,  կետ 6, ենթակետ 2</w:t>
            </w:r>
          </w:p>
        </w:tc>
        <w:tc>
          <w:tcPr>
            <w:tcW w:w="578" w:type="dxa"/>
            <w:tcBorders>
              <w:top w:val="single" w:sz="4" w:space="0" w:color="auto"/>
              <w:left w:val="single" w:sz="4" w:space="0" w:color="auto"/>
              <w:bottom w:val="single" w:sz="4" w:space="0" w:color="auto"/>
              <w:right w:val="single" w:sz="4" w:space="0" w:color="auto"/>
            </w:tcBorders>
          </w:tcPr>
          <w:p w14:paraId="1B65F6F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1C0CE0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CADC4E1"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166C4C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1E96F1DD"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Փաստաթղթային</w:t>
            </w:r>
          </w:p>
          <w:p w14:paraId="1FC96548"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tcPr>
          <w:p w14:paraId="0C3F4544" w14:textId="77777777" w:rsidR="00C4072D" w:rsidRPr="00C4072D" w:rsidRDefault="00C4072D" w:rsidP="00C4072D">
            <w:pPr>
              <w:jc w:val="center"/>
              <w:rPr>
                <w:rFonts w:ascii="GHEA Grapalat" w:hAnsi="GHEA Grapalat"/>
                <w:sz w:val="20"/>
                <w:szCs w:val="20"/>
                <w:lang w:val="hy-AM"/>
              </w:rPr>
            </w:pPr>
          </w:p>
        </w:tc>
      </w:tr>
      <w:tr w:rsidR="00C4072D" w:rsidRPr="00C4072D" w14:paraId="50866F53"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24CCAF0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4</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5B645213" w14:textId="77777777" w:rsidR="00C4072D" w:rsidRPr="00C4072D" w:rsidRDefault="00C4072D" w:rsidP="00C4072D">
            <w:pPr>
              <w:rPr>
                <w:rFonts w:ascii="GHEA Grapalat" w:hAnsi="GHEA Grapalat" w:cs="Calibri"/>
                <w:color w:val="000000"/>
                <w:sz w:val="20"/>
                <w:szCs w:val="20"/>
                <w:shd w:val="clear" w:color="auto" w:fill="FFFFFF"/>
                <w:lang w:val="hy-AM"/>
              </w:rPr>
            </w:pPr>
            <w:r w:rsidRPr="00C4072D">
              <w:rPr>
                <w:rFonts w:ascii="GHEA Grapalat" w:hAnsi="GHEA Grapalat"/>
                <w:color w:val="000000"/>
                <w:sz w:val="20"/>
                <w:szCs w:val="20"/>
                <w:lang w:val="hy-AM"/>
              </w:rPr>
              <w:t xml:space="preserve">Մատենավարման (գրանցման) բաժնի </w:t>
            </w:r>
            <w:r w:rsidRPr="00C4072D">
              <w:rPr>
                <w:rFonts w:ascii="GHEA Grapalat" w:hAnsi="GHEA Grapalat"/>
                <w:color w:val="000000"/>
                <w:sz w:val="20"/>
                <w:szCs w:val="20"/>
                <w:shd w:val="clear" w:color="auto" w:fill="FFFFFF"/>
                <w:lang w:val="hy-AM"/>
              </w:rPr>
              <w:t>աշխատակիցը այցի հաշվառման ձևը լրացնելուց հետո համապատասխան գրառում է կատարում ամբուլատոր բժշկական քարտերի շրջանառության հաշվառման մատյանում, որում գրանցվում են յուրաքանչյուր օրվա ընթացքում մատենավարման (գրանցման) բաժնից դուրս եկած ամբուլատոր քարտերի շարժը:</w:t>
            </w:r>
          </w:p>
        </w:tc>
        <w:tc>
          <w:tcPr>
            <w:tcW w:w="2340" w:type="dxa"/>
            <w:tcBorders>
              <w:top w:val="single" w:sz="4" w:space="0" w:color="auto"/>
              <w:left w:val="single" w:sz="4" w:space="0" w:color="auto"/>
              <w:bottom w:val="single" w:sz="4" w:space="0" w:color="auto"/>
              <w:right w:val="single" w:sz="4" w:space="0" w:color="auto"/>
            </w:tcBorders>
          </w:tcPr>
          <w:p w14:paraId="32AD804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Առողջապահության նախարարի</w:t>
            </w:r>
          </w:p>
          <w:p w14:paraId="451E709E"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Sylfaen"/>
                <w:sz w:val="20"/>
                <w:szCs w:val="20"/>
                <w:lang w:val="af-ZA"/>
              </w:rPr>
              <w:t>2008 թ.</w:t>
            </w:r>
            <w:r w:rsidRPr="00C4072D">
              <w:rPr>
                <w:rFonts w:ascii="GHEA Grapalat" w:hAnsi="GHEA Grapalat" w:cs="Sylfaen"/>
                <w:sz w:val="20"/>
                <w:szCs w:val="20"/>
                <w:lang w:val="hy-AM"/>
              </w:rPr>
              <w:t xml:space="preserve"> սեպտեմբերի 24-ի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17-</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p w14:paraId="3BD334EA"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sz w:val="20"/>
                <w:szCs w:val="20"/>
                <w:lang w:val="hy-AM"/>
              </w:rPr>
              <w:t>հավելված N 1, կետ 6, ենթակետ 3, կետ</w:t>
            </w:r>
            <w:r w:rsidRPr="00C4072D">
              <w:rPr>
                <w:rFonts w:ascii="GHEA Grapalat" w:hAnsi="GHEA Grapalat"/>
                <w:sz w:val="20"/>
                <w:szCs w:val="20"/>
                <w:lang w:val="af-ZA"/>
              </w:rPr>
              <w:t xml:space="preserve"> 19</w:t>
            </w:r>
          </w:p>
        </w:tc>
        <w:tc>
          <w:tcPr>
            <w:tcW w:w="578" w:type="dxa"/>
            <w:tcBorders>
              <w:top w:val="single" w:sz="4" w:space="0" w:color="auto"/>
              <w:left w:val="single" w:sz="4" w:space="0" w:color="auto"/>
              <w:bottom w:val="single" w:sz="4" w:space="0" w:color="auto"/>
              <w:right w:val="single" w:sz="4" w:space="0" w:color="auto"/>
            </w:tcBorders>
          </w:tcPr>
          <w:p w14:paraId="30A1D4D8" w14:textId="77777777" w:rsidR="00C4072D" w:rsidRPr="00C4072D" w:rsidRDefault="00C4072D" w:rsidP="00C4072D">
            <w:pPr>
              <w:jc w:val="center"/>
              <w:rPr>
                <w:rFonts w:ascii="GHEA Grapalat" w:hAnsi="GHEA Grapalat" w:cs="Sylfaen"/>
                <w:sz w:val="20"/>
                <w:szCs w:val="20"/>
                <w:highlight w:val="yellow"/>
                <w:lang w:val="hy-AM"/>
              </w:rPr>
            </w:pPr>
          </w:p>
        </w:tc>
        <w:tc>
          <w:tcPr>
            <w:tcW w:w="467" w:type="dxa"/>
            <w:tcBorders>
              <w:top w:val="single" w:sz="4" w:space="0" w:color="auto"/>
              <w:left w:val="single" w:sz="4" w:space="0" w:color="auto"/>
              <w:bottom w:val="single" w:sz="4" w:space="0" w:color="auto"/>
              <w:right w:val="single" w:sz="4" w:space="0" w:color="auto"/>
            </w:tcBorders>
          </w:tcPr>
          <w:p w14:paraId="4B6F2228" w14:textId="77777777" w:rsidR="00C4072D" w:rsidRPr="00C4072D" w:rsidRDefault="00C4072D" w:rsidP="00C4072D">
            <w:pPr>
              <w:jc w:val="center"/>
              <w:rPr>
                <w:rFonts w:ascii="GHEA Grapalat" w:hAnsi="GHEA Grapalat" w:cs="Sylfaen"/>
                <w:sz w:val="20"/>
                <w:szCs w:val="20"/>
                <w:highlight w:val="yellow"/>
                <w:lang w:val="hy-AM"/>
              </w:rPr>
            </w:pPr>
          </w:p>
        </w:tc>
        <w:tc>
          <w:tcPr>
            <w:tcW w:w="459" w:type="dxa"/>
            <w:tcBorders>
              <w:top w:val="single" w:sz="4" w:space="0" w:color="auto"/>
              <w:left w:val="single" w:sz="4" w:space="0" w:color="auto"/>
              <w:bottom w:val="single" w:sz="4" w:space="0" w:color="auto"/>
              <w:right w:val="single" w:sz="4" w:space="0" w:color="auto"/>
            </w:tcBorders>
          </w:tcPr>
          <w:p w14:paraId="017E4183" w14:textId="77777777" w:rsidR="00C4072D" w:rsidRPr="00C4072D" w:rsidRDefault="00C4072D" w:rsidP="00C4072D">
            <w:pPr>
              <w:jc w:val="center"/>
              <w:rPr>
                <w:rFonts w:ascii="GHEA Grapalat" w:hAnsi="GHEA Grapalat" w:cs="Sylfaen"/>
                <w:sz w:val="20"/>
                <w:szCs w:val="20"/>
                <w:highlight w:val="yellow"/>
                <w:lang w:val="hy-AM"/>
              </w:rPr>
            </w:pPr>
          </w:p>
        </w:tc>
        <w:tc>
          <w:tcPr>
            <w:tcW w:w="720" w:type="dxa"/>
            <w:tcBorders>
              <w:top w:val="single" w:sz="4" w:space="0" w:color="auto"/>
              <w:left w:val="single" w:sz="4" w:space="0" w:color="auto"/>
              <w:bottom w:val="single" w:sz="4" w:space="0" w:color="auto"/>
              <w:right w:val="single" w:sz="4" w:space="0" w:color="auto"/>
            </w:tcBorders>
          </w:tcPr>
          <w:p w14:paraId="63A3DE0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208ACA62"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Փաստաթղթային</w:t>
            </w:r>
          </w:p>
          <w:p w14:paraId="0782C3E2"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tcPr>
          <w:p w14:paraId="3EA16402" w14:textId="77777777" w:rsidR="00C4072D" w:rsidRPr="00C4072D" w:rsidRDefault="00C4072D" w:rsidP="00C4072D">
            <w:pPr>
              <w:jc w:val="center"/>
              <w:rPr>
                <w:rFonts w:ascii="GHEA Grapalat" w:hAnsi="GHEA Grapalat"/>
                <w:sz w:val="20"/>
                <w:szCs w:val="20"/>
                <w:highlight w:val="yellow"/>
                <w:lang w:val="hy-AM"/>
              </w:rPr>
            </w:pPr>
          </w:p>
        </w:tc>
      </w:tr>
      <w:tr w:rsidR="00C4072D" w:rsidRPr="00C4072D" w14:paraId="4AFE2CF8"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5069B1B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lastRenderedPageBreak/>
              <w:t>5</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01D4CA20"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Բնակիչները ամբուլատոր բժշկական քարտը և այցի հաշվառման ձևը մատենավարման (գրանցման) բաժնի աշխատակցից վերցնելու փաստը հավաստում են հաշվառման մատյանում ստորագրությամբ, այնուհետև ամբուլատոր բժշկական քարտով դիմում ԱԱՊ բժշկին:</w:t>
            </w:r>
          </w:p>
        </w:tc>
        <w:tc>
          <w:tcPr>
            <w:tcW w:w="2340" w:type="dxa"/>
            <w:tcBorders>
              <w:top w:val="single" w:sz="4" w:space="0" w:color="auto"/>
              <w:left w:val="single" w:sz="4" w:space="0" w:color="auto"/>
              <w:bottom w:val="single" w:sz="4" w:space="0" w:color="auto"/>
              <w:right w:val="single" w:sz="4" w:space="0" w:color="auto"/>
            </w:tcBorders>
          </w:tcPr>
          <w:p w14:paraId="5B5AEA0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Առողջապահության նախարարի</w:t>
            </w:r>
          </w:p>
          <w:p w14:paraId="49D084BB"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Sylfaen"/>
                <w:sz w:val="20"/>
                <w:szCs w:val="20"/>
                <w:lang w:val="af-ZA"/>
              </w:rPr>
              <w:t>2008 թ.</w:t>
            </w:r>
            <w:r w:rsidRPr="00C4072D">
              <w:rPr>
                <w:rFonts w:ascii="GHEA Grapalat" w:hAnsi="GHEA Grapalat" w:cs="Sylfaen"/>
                <w:sz w:val="20"/>
                <w:szCs w:val="20"/>
                <w:lang w:val="hy-AM"/>
              </w:rPr>
              <w:t xml:space="preserve"> սեպտեմբերի 24-ի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17-</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p w14:paraId="5F80CC47" w14:textId="77777777" w:rsidR="00C4072D" w:rsidRPr="00C4072D" w:rsidRDefault="00C4072D" w:rsidP="00C4072D">
            <w:pPr>
              <w:keepNext/>
              <w:tabs>
                <w:tab w:val="left" w:pos="1515"/>
              </w:tabs>
              <w:jc w:val="center"/>
              <w:outlineLvl w:val="0"/>
              <w:rPr>
                <w:rFonts w:ascii="GHEA Grapalat" w:hAnsi="GHEA Grapalat"/>
                <w:sz w:val="20"/>
                <w:szCs w:val="20"/>
                <w:lang w:val="en-AU"/>
              </w:rPr>
            </w:pPr>
            <w:r w:rsidRPr="00C4072D">
              <w:rPr>
                <w:rFonts w:ascii="GHEA Grapalat" w:hAnsi="GHEA Grapalat"/>
                <w:sz w:val="20"/>
                <w:szCs w:val="20"/>
                <w:lang w:val="hy-AM"/>
              </w:rPr>
              <w:t xml:space="preserve">հավելված N 1, </w:t>
            </w:r>
            <w:r w:rsidRPr="00C4072D">
              <w:rPr>
                <w:rFonts w:ascii="GHEA Grapalat" w:hAnsi="GHEA Grapalat"/>
                <w:sz w:val="20"/>
                <w:szCs w:val="20"/>
                <w:lang w:val="en-AU"/>
              </w:rPr>
              <w:t>կետ 7, հավելված 2</w:t>
            </w:r>
          </w:p>
          <w:p w14:paraId="6B29B188" w14:textId="77777777" w:rsidR="00C4072D" w:rsidRPr="00C4072D" w:rsidRDefault="00C4072D" w:rsidP="00C4072D">
            <w:pPr>
              <w:jc w:val="center"/>
              <w:rPr>
                <w:rFonts w:ascii="GHEA Grapalat" w:hAnsi="GHEA Grapalat"/>
                <w:sz w:val="20"/>
                <w:szCs w:val="20"/>
                <w:lang w:val="en-AU"/>
              </w:rPr>
            </w:pPr>
          </w:p>
        </w:tc>
        <w:tc>
          <w:tcPr>
            <w:tcW w:w="578" w:type="dxa"/>
            <w:tcBorders>
              <w:top w:val="single" w:sz="4" w:space="0" w:color="auto"/>
              <w:left w:val="single" w:sz="4" w:space="0" w:color="auto"/>
              <w:bottom w:val="single" w:sz="4" w:space="0" w:color="auto"/>
              <w:right w:val="single" w:sz="4" w:space="0" w:color="auto"/>
            </w:tcBorders>
          </w:tcPr>
          <w:p w14:paraId="398CA445" w14:textId="77777777" w:rsidR="00C4072D" w:rsidRPr="00C4072D" w:rsidRDefault="00C4072D" w:rsidP="00C4072D">
            <w:pPr>
              <w:jc w:val="center"/>
              <w:rPr>
                <w:rFonts w:ascii="GHEA Grapalat" w:hAnsi="GHEA Grapalat" w:cs="Sylfaen"/>
                <w:sz w:val="20"/>
                <w:szCs w:val="20"/>
                <w:highlight w:val="yellow"/>
                <w:lang w:val="hy-AM"/>
              </w:rPr>
            </w:pPr>
          </w:p>
        </w:tc>
        <w:tc>
          <w:tcPr>
            <w:tcW w:w="467" w:type="dxa"/>
            <w:tcBorders>
              <w:top w:val="single" w:sz="4" w:space="0" w:color="auto"/>
              <w:left w:val="single" w:sz="4" w:space="0" w:color="auto"/>
              <w:bottom w:val="single" w:sz="4" w:space="0" w:color="auto"/>
              <w:right w:val="single" w:sz="4" w:space="0" w:color="auto"/>
            </w:tcBorders>
          </w:tcPr>
          <w:p w14:paraId="6386BA44" w14:textId="77777777" w:rsidR="00C4072D" w:rsidRPr="00C4072D" w:rsidRDefault="00C4072D" w:rsidP="00C4072D">
            <w:pPr>
              <w:jc w:val="center"/>
              <w:rPr>
                <w:rFonts w:ascii="GHEA Grapalat" w:hAnsi="GHEA Grapalat" w:cs="Sylfaen"/>
                <w:sz w:val="20"/>
                <w:szCs w:val="20"/>
                <w:highlight w:val="yellow"/>
                <w:lang w:val="hy-AM"/>
              </w:rPr>
            </w:pPr>
          </w:p>
        </w:tc>
        <w:tc>
          <w:tcPr>
            <w:tcW w:w="459" w:type="dxa"/>
            <w:tcBorders>
              <w:top w:val="single" w:sz="4" w:space="0" w:color="auto"/>
              <w:left w:val="single" w:sz="4" w:space="0" w:color="auto"/>
              <w:bottom w:val="single" w:sz="4" w:space="0" w:color="auto"/>
              <w:right w:val="single" w:sz="4" w:space="0" w:color="auto"/>
            </w:tcBorders>
          </w:tcPr>
          <w:p w14:paraId="42A49C51" w14:textId="77777777" w:rsidR="00C4072D" w:rsidRPr="00C4072D" w:rsidRDefault="00C4072D" w:rsidP="00C4072D">
            <w:pPr>
              <w:jc w:val="center"/>
              <w:rPr>
                <w:rFonts w:ascii="GHEA Grapalat" w:hAnsi="GHEA Grapalat" w:cs="Sylfaen"/>
                <w:sz w:val="20"/>
                <w:szCs w:val="20"/>
                <w:highlight w:val="yellow"/>
                <w:lang w:val="hy-AM"/>
              </w:rPr>
            </w:pPr>
          </w:p>
        </w:tc>
        <w:tc>
          <w:tcPr>
            <w:tcW w:w="720" w:type="dxa"/>
            <w:tcBorders>
              <w:top w:val="single" w:sz="4" w:space="0" w:color="auto"/>
              <w:left w:val="single" w:sz="4" w:space="0" w:color="auto"/>
              <w:bottom w:val="single" w:sz="4" w:space="0" w:color="auto"/>
              <w:right w:val="single" w:sz="4" w:space="0" w:color="auto"/>
            </w:tcBorders>
          </w:tcPr>
          <w:p w14:paraId="400DB28E"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6887D756"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rPr>
              <w:t>Փ</w:t>
            </w:r>
            <w:r w:rsidRPr="00C4072D">
              <w:rPr>
                <w:rFonts w:ascii="GHEA Grapalat" w:hAnsi="GHEA Grapalat" w:cs="Sylfaen"/>
                <w:sz w:val="20"/>
                <w:szCs w:val="20"/>
                <w:lang w:val="en-US"/>
              </w:rPr>
              <w:t>աստաթղթային</w:t>
            </w:r>
          </w:p>
          <w:p w14:paraId="3E5CF1B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hy-AM"/>
              </w:rPr>
              <w:t>Դիտողական</w:t>
            </w:r>
          </w:p>
        </w:tc>
        <w:tc>
          <w:tcPr>
            <w:tcW w:w="996" w:type="dxa"/>
            <w:tcBorders>
              <w:top w:val="single" w:sz="4" w:space="0" w:color="auto"/>
              <w:left w:val="single" w:sz="4" w:space="0" w:color="auto"/>
              <w:bottom w:val="single" w:sz="4" w:space="0" w:color="auto"/>
              <w:right w:val="single" w:sz="4" w:space="0" w:color="auto"/>
            </w:tcBorders>
          </w:tcPr>
          <w:p w14:paraId="0EB18313" w14:textId="77777777" w:rsidR="00C4072D" w:rsidRPr="00C4072D" w:rsidRDefault="00C4072D" w:rsidP="00C4072D">
            <w:pPr>
              <w:jc w:val="center"/>
              <w:rPr>
                <w:rFonts w:ascii="GHEA Grapalat" w:hAnsi="GHEA Grapalat"/>
                <w:sz w:val="20"/>
                <w:szCs w:val="20"/>
                <w:highlight w:val="yellow"/>
                <w:lang w:val="hy-AM"/>
              </w:rPr>
            </w:pPr>
          </w:p>
        </w:tc>
      </w:tr>
      <w:tr w:rsidR="00C4072D" w:rsidRPr="00C4072D" w14:paraId="286A66EC"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1410015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4510E30A"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Տվյալ առողջական խնդրի կապակցությամբ դեպքն ավարտվելուց հետո, աշխատանքային օրվա վերջում ամբուլատոր բժշկական քարտը վերադարձվում է մատենավարման (գրանցման) բաժին, որտեղ մատենավարի կողմից կատարվում է համապատասխան գրառում ամբուլատոր բժշկական քարտերի շրջանառության հաշվառման մատյանում:</w:t>
            </w:r>
          </w:p>
        </w:tc>
        <w:tc>
          <w:tcPr>
            <w:tcW w:w="2340" w:type="dxa"/>
            <w:tcBorders>
              <w:top w:val="single" w:sz="4" w:space="0" w:color="auto"/>
              <w:left w:val="single" w:sz="4" w:space="0" w:color="auto"/>
              <w:bottom w:val="single" w:sz="4" w:space="0" w:color="auto"/>
              <w:right w:val="single" w:sz="4" w:space="0" w:color="auto"/>
            </w:tcBorders>
          </w:tcPr>
          <w:p w14:paraId="33E2CE7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Առողջապահության նախարարի</w:t>
            </w:r>
          </w:p>
          <w:p w14:paraId="1F16E71F"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Sylfaen"/>
                <w:sz w:val="20"/>
                <w:szCs w:val="20"/>
                <w:lang w:val="af-ZA"/>
              </w:rPr>
              <w:t>2008 թ.</w:t>
            </w:r>
            <w:r w:rsidRPr="00C4072D">
              <w:rPr>
                <w:rFonts w:ascii="GHEA Grapalat" w:hAnsi="GHEA Grapalat" w:cs="Sylfaen"/>
                <w:sz w:val="20"/>
                <w:szCs w:val="20"/>
                <w:lang w:val="hy-AM"/>
              </w:rPr>
              <w:t xml:space="preserve"> սեպտեմբերի 24-ի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17-</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p w14:paraId="4CAD65D4"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sz w:val="20"/>
                <w:szCs w:val="20"/>
                <w:lang w:val="hy-AM"/>
              </w:rPr>
              <w:t xml:space="preserve">հավելված N 1, </w:t>
            </w:r>
            <w:r w:rsidRPr="00C4072D">
              <w:rPr>
                <w:rFonts w:ascii="GHEA Grapalat" w:hAnsi="GHEA Grapalat"/>
                <w:sz w:val="20"/>
                <w:szCs w:val="20"/>
                <w:lang w:val="en-AU"/>
              </w:rPr>
              <w:t>կետ 12</w:t>
            </w:r>
          </w:p>
        </w:tc>
        <w:tc>
          <w:tcPr>
            <w:tcW w:w="578" w:type="dxa"/>
            <w:tcBorders>
              <w:top w:val="single" w:sz="4" w:space="0" w:color="auto"/>
              <w:left w:val="single" w:sz="4" w:space="0" w:color="auto"/>
              <w:bottom w:val="single" w:sz="4" w:space="0" w:color="auto"/>
              <w:right w:val="single" w:sz="4" w:space="0" w:color="auto"/>
            </w:tcBorders>
          </w:tcPr>
          <w:p w14:paraId="3328607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F0A798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FE4C28D"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6086FE4"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4CB96168"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rPr>
              <w:t>Փ</w:t>
            </w:r>
            <w:r w:rsidRPr="00C4072D">
              <w:rPr>
                <w:rFonts w:ascii="GHEA Grapalat" w:hAnsi="GHEA Grapalat" w:cs="Sylfaen"/>
                <w:sz w:val="20"/>
                <w:szCs w:val="20"/>
                <w:lang w:val="en-US"/>
              </w:rPr>
              <w:t>աստաթղթային</w:t>
            </w:r>
            <w:r w:rsidRPr="00C4072D">
              <w:rPr>
                <w:rFonts w:ascii="GHEA Grapalat" w:hAnsi="GHEA Grapalat" w:cs="Sylfaen"/>
                <w:sz w:val="20"/>
                <w:szCs w:val="20"/>
                <w:lang w:val="hy-AM"/>
              </w:rPr>
              <w:t>, Դիտողական</w:t>
            </w:r>
          </w:p>
        </w:tc>
        <w:tc>
          <w:tcPr>
            <w:tcW w:w="996" w:type="dxa"/>
            <w:tcBorders>
              <w:top w:val="single" w:sz="4" w:space="0" w:color="auto"/>
              <w:left w:val="single" w:sz="4" w:space="0" w:color="auto"/>
              <w:bottom w:val="single" w:sz="4" w:space="0" w:color="auto"/>
              <w:right w:val="single" w:sz="4" w:space="0" w:color="auto"/>
            </w:tcBorders>
          </w:tcPr>
          <w:p w14:paraId="7EDABBFA" w14:textId="77777777" w:rsidR="00C4072D" w:rsidRPr="00C4072D" w:rsidRDefault="00C4072D" w:rsidP="00C4072D">
            <w:pPr>
              <w:jc w:val="center"/>
              <w:rPr>
                <w:rFonts w:ascii="GHEA Grapalat" w:hAnsi="GHEA Grapalat"/>
                <w:sz w:val="20"/>
                <w:szCs w:val="20"/>
                <w:lang w:val="hy-AM"/>
              </w:rPr>
            </w:pPr>
          </w:p>
        </w:tc>
      </w:tr>
      <w:tr w:rsidR="00C4072D" w:rsidRPr="00C4072D" w14:paraId="1DF98586"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14FB4461"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7.</w:t>
            </w:r>
          </w:p>
        </w:tc>
        <w:tc>
          <w:tcPr>
            <w:tcW w:w="6367" w:type="dxa"/>
            <w:tcBorders>
              <w:top w:val="single" w:sz="4" w:space="0" w:color="auto"/>
              <w:left w:val="single" w:sz="4" w:space="0" w:color="auto"/>
              <w:bottom w:val="single" w:sz="4" w:space="0" w:color="auto"/>
              <w:right w:val="single" w:sz="4" w:space="0" w:color="auto"/>
            </w:tcBorders>
          </w:tcPr>
          <w:p w14:paraId="067AEC26"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rPr>
              <w:t>ԱԱՊ</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հաստատության</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ներսում</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նեղ</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մասնագիտացմամբ</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բժշկի</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մոտ</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կամ</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լաբորատոր</w:t>
            </w:r>
            <w:r w:rsidRPr="00C4072D">
              <w:rPr>
                <w:rFonts w:ascii="GHEA Grapalat" w:hAnsi="GHEA Grapalat"/>
                <w:color w:val="000000"/>
                <w:sz w:val="20"/>
                <w:szCs w:val="20"/>
                <w:shd w:val="clear" w:color="auto" w:fill="FFFFFF"/>
                <w:lang w:val="en-US"/>
              </w:rPr>
              <w:t>-</w:t>
            </w:r>
            <w:r w:rsidRPr="00C4072D">
              <w:rPr>
                <w:rFonts w:ascii="GHEA Grapalat" w:hAnsi="GHEA Grapalat"/>
                <w:color w:val="000000"/>
                <w:sz w:val="20"/>
                <w:szCs w:val="20"/>
                <w:shd w:val="clear" w:color="auto" w:fill="FFFFFF"/>
              </w:rPr>
              <w:t>ախտորոշիչ</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հետազոտության</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ուղեգրելու</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դեպքում</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lang w:val="hy-AM"/>
              </w:rPr>
              <w:t>բժիշկը կամ լաբորատոր-ախտորոշիչ հետազոտություն իրականացնող մասնագետը մեծահասակի ամբուլատոր բժշկական քարտում լրացնում է/փակցնում է հետազոտման արդյունքները։</w:t>
            </w:r>
          </w:p>
        </w:tc>
        <w:tc>
          <w:tcPr>
            <w:tcW w:w="2340" w:type="dxa"/>
            <w:tcBorders>
              <w:top w:val="single" w:sz="4" w:space="0" w:color="auto"/>
              <w:left w:val="single" w:sz="4" w:space="0" w:color="auto"/>
              <w:bottom w:val="single" w:sz="4" w:space="0" w:color="auto"/>
              <w:right w:val="single" w:sz="4" w:space="0" w:color="auto"/>
            </w:tcBorders>
          </w:tcPr>
          <w:p w14:paraId="34C2160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Առողջապահության նախարարի</w:t>
            </w:r>
          </w:p>
          <w:p w14:paraId="14D46C3B"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Sylfaen"/>
                <w:sz w:val="20"/>
                <w:szCs w:val="20"/>
                <w:lang w:val="af-ZA"/>
              </w:rPr>
              <w:t>2008 թ.</w:t>
            </w:r>
            <w:r w:rsidRPr="00C4072D">
              <w:rPr>
                <w:rFonts w:ascii="GHEA Grapalat" w:hAnsi="GHEA Grapalat" w:cs="Sylfaen"/>
                <w:sz w:val="20"/>
                <w:szCs w:val="20"/>
                <w:lang w:val="hy-AM"/>
              </w:rPr>
              <w:t xml:space="preserve"> սեպտեմբերի 24-ի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17-</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p w14:paraId="3448CACF" w14:textId="77777777" w:rsidR="00C4072D" w:rsidRPr="00C4072D" w:rsidRDefault="00C4072D" w:rsidP="00C4072D">
            <w:pPr>
              <w:jc w:val="center"/>
              <w:rPr>
                <w:rFonts w:ascii="GHEA Grapalat" w:hAnsi="GHEA Grapalat"/>
                <w:sz w:val="20"/>
                <w:szCs w:val="20"/>
                <w:lang w:val="af-ZA"/>
              </w:rPr>
            </w:pPr>
            <w:r w:rsidRPr="00C4072D">
              <w:rPr>
                <w:rFonts w:ascii="GHEA Grapalat" w:hAnsi="GHEA Grapalat"/>
                <w:sz w:val="20"/>
                <w:szCs w:val="20"/>
                <w:lang w:val="hy-AM"/>
              </w:rPr>
              <w:t xml:space="preserve">հավելված N 1, </w:t>
            </w:r>
            <w:r w:rsidRPr="00C4072D">
              <w:rPr>
                <w:rFonts w:ascii="GHEA Grapalat" w:hAnsi="GHEA Grapalat"/>
                <w:sz w:val="20"/>
                <w:szCs w:val="20"/>
              </w:rPr>
              <w:t>կետ</w:t>
            </w:r>
            <w:r w:rsidRPr="00C4072D">
              <w:rPr>
                <w:rFonts w:ascii="GHEA Grapalat" w:hAnsi="GHEA Grapalat"/>
                <w:sz w:val="20"/>
                <w:szCs w:val="20"/>
                <w:lang w:val="hy-AM"/>
              </w:rPr>
              <w:t xml:space="preserve">եր 14, </w:t>
            </w:r>
            <w:r w:rsidRPr="00C4072D">
              <w:rPr>
                <w:rFonts w:ascii="GHEA Grapalat" w:hAnsi="GHEA Grapalat"/>
                <w:sz w:val="20"/>
                <w:szCs w:val="20"/>
                <w:lang w:val="af-ZA"/>
              </w:rPr>
              <w:t>15</w:t>
            </w:r>
          </w:p>
        </w:tc>
        <w:tc>
          <w:tcPr>
            <w:tcW w:w="578" w:type="dxa"/>
            <w:tcBorders>
              <w:top w:val="single" w:sz="4" w:space="0" w:color="auto"/>
              <w:left w:val="single" w:sz="4" w:space="0" w:color="auto"/>
              <w:bottom w:val="single" w:sz="4" w:space="0" w:color="auto"/>
              <w:right w:val="single" w:sz="4" w:space="0" w:color="auto"/>
            </w:tcBorders>
          </w:tcPr>
          <w:p w14:paraId="6799239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8F7412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08A70B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A12311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46F2CDD9"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rPr>
              <w:t>Փ</w:t>
            </w:r>
            <w:r w:rsidRPr="00C4072D">
              <w:rPr>
                <w:rFonts w:ascii="GHEA Grapalat" w:hAnsi="GHEA Grapalat" w:cs="Sylfaen"/>
                <w:sz w:val="20"/>
                <w:szCs w:val="20"/>
                <w:lang w:val="en-US"/>
              </w:rPr>
              <w:t>աստաթղթային</w:t>
            </w:r>
            <w:r w:rsidRPr="00C4072D">
              <w:rPr>
                <w:rFonts w:ascii="GHEA Grapalat" w:hAnsi="GHEA Grapalat" w:cs="Sylfaen"/>
                <w:sz w:val="20"/>
                <w:szCs w:val="20"/>
                <w:lang w:val="hy-AM"/>
              </w:rPr>
              <w:t>, Դիտողական</w:t>
            </w:r>
          </w:p>
        </w:tc>
        <w:tc>
          <w:tcPr>
            <w:tcW w:w="996" w:type="dxa"/>
            <w:tcBorders>
              <w:top w:val="single" w:sz="4" w:space="0" w:color="auto"/>
              <w:left w:val="single" w:sz="4" w:space="0" w:color="auto"/>
              <w:bottom w:val="single" w:sz="4" w:space="0" w:color="auto"/>
              <w:right w:val="single" w:sz="4" w:space="0" w:color="auto"/>
            </w:tcBorders>
          </w:tcPr>
          <w:p w14:paraId="6BCFCD07" w14:textId="77777777" w:rsidR="00C4072D" w:rsidRPr="00C4072D" w:rsidRDefault="00C4072D" w:rsidP="00C4072D">
            <w:pPr>
              <w:jc w:val="center"/>
              <w:rPr>
                <w:rFonts w:ascii="GHEA Grapalat" w:hAnsi="GHEA Grapalat"/>
                <w:sz w:val="20"/>
                <w:szCs w:val="20"/>
                <w:lang w:val="hy-AM"/>
              </w:rPr>
            </w:pPr>
          </w:p>
        </w:tc>
      </w:tr>
      <w:tr w:rsidR="00C4072D" w:rsidRPr="00C4072D" w14:paraId="1B0ECD96"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884227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8.</w:t>
            </w:r>
          </w:p>
        </w:tc>
        <w:tc>
          <w:tcPr>
            <w:tcW w:w="6367" w:type="dxa"/>
            <w:tcBorders>
              <w:top w:val="single" w:sz="4" w:space="0" w:color="auto"/>
              <w:left w:val="single" w:sz="4" w:space="0" w:color="auto"/>
              <w:bottom w:val="single" w:sz="4" w:space="0" w:color="auto"/>
              <w:right w:val="single" w:sz="4" w:space="0" w:color="auto"/>
            </w:tcBorders>
          </w:tcPr>
          <w:p w14:paraId="502A552B"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Ամբուլատոր</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քարտերը</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պահպանվում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են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ԱԱՊ</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հաստատության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մատենավարման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բաժնում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այդ</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նպատակով</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առանձնացված</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գրապահարաններում</w:t>
            </w:r>
            <w:r w:rsidRPr="00C4072D">
              <w:rPr>
                <w:rFonts w:ascii="GHEA Grapalat" w:hAnsi="GHEA Grapalat"/>
                <w:color w:val="000000"/>
                <w:sz w:val="20"/>
                <w:szCs w:val="20"/>
                <w:lang w:val="hy-AM"/>
              </w:rPr>
              <w:t>,որոնք</w:t>
            </w:r>
          </w:p>
          <w:p w14:paraId="03121FBA"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s="Sylfaen"/>
                <w:color w:val="000000"/>
                <w:sz w:val="20"/>
                <w:szCs w:val="20"/>
                <w:lang w:val="hy-AM"/>
              </w:rPr>
              <w:t xml:space="preserve">համարակալված </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և</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նշագրված են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ԱԱՊ</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բժիշկների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անունով</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Յուրաքանչյուր</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գրապահարանում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պահվում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են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տվյալ</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ԱԱՊ</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բժշկի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կողմից</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սպասարկվող</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բնակիչների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ամբուլատոր</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քարտերը՝</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 xml:space="preserve">դասավորված </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ըստ</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ազգանունների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այբբենական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կարգով</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6957D28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Առողջապահության նախարարի</w:t>
            </w:r>
          </w:p>
          <w:p w14:paraId="6934421C"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Sylfaen"/>
                <w:sz w:val="20"/>
                <w:szCs w:val="20"/>
                <w:lang w:val="af-ZA"/>
              </w:rPr>
              <w:t>2008 թ.</w:t>
            </w:r>
            <w:r w:rsidRPr="00C4072D">
              <w:rPr>
                <w:rFonts w:ascii="GHEA Grapalat" w:hAnsi="GHEA Grapalat" w:cs="Sylfaen"/>
                <w:sz w:val="20"/>
                <w:szCs w:val="20"/>
                <w:lang w:val="hy-AM"/>
              </w:rPr>
              <w:t xml:space="preserve"> սեպտեմբերի 24-ի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17-</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p w14:paraId="14D91E7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sz w:val="20"/>
                <w:szCs w:val="20"/>
                <w:lang w:val="hy-AM"/>
              </w:rPr>
              <w:t xml:space="preserve">հավելված N 1, </w:t>
            </w:r>
            <w:r w:rsidRPr="00C4072D">
              <w:rPr>
                <w:rFonts w:ascii="GHEA Grapalat" w:hAnsi="GHEA Grapalat"/>
                <w:sz w:val="20"/>
                <w:szCs w:val="20"/>
              </w:rPr>
              <w:t>կետ</w:t>
            </w:r>
            <w:r w:rsidRPr="00C4072D">
              <w:rPr>
                <w:rFonts w:ascii="GHEA Grapalat" w:hAnsi="GHEA Grapalat"/>
                <w:sz w:val="20"/>
                <w:szCs w:val="20"/>
                <w:lang w:val="hy-AM"/>
              </w:rPr>
              <w:t xml:space="preserve">եր 17, </w:t>
            </w:r>
            <w:r w:rsidRPr="00C4072D">
              <w:rPr>
                <w:rFonts w:ascii="GHEA Grapalat" w:hAnsi="GHEA Grapalat"/>
                <w:sz w:val="20"/>
                <w:szCs w:val="20"/>
                <w:lang w:val="af-ZA"/>
              </w:rPr>
              <w:t>18</w:t>
            </w:r>
          </w:p>
        </w:tc>
        <w:tc>
          <w:tcPr>
            <w:tcW w:w="578" w:type="dxa"/>
            <w:tcBorders>
              <w:top w:val="single" w:sz="4" w:space="0" w:color="auto"/>
              <w:left w:val="single" w:sz="4" w:space="0" w:color="auto"/>
              <w:bottom w:val="single" w:sz="4" w:space="0" w:color="auto"/>
              <w:right w:val="single" w:sz="4" w:space="0" w:color="auto"/>
            </w:tcBorders>
          </w:tcPr>
          <w:p w14:paraId="6871889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692549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6C3D3C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19FAE7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15F3ED49"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rPr>
              <w:t>Փ</w:t>
            </w:r>
            <w:r w:rsidRPr="00C4072D">
              <w:rPr>
                <w:rFonts w:ascii="GHEA Grapalat" w:hAnsi="GHEA Grapalat" w:cs="Sylfaen"/>
                <w:sz w:val="20"/>
                <w:szCs w:val="20"/>
                <w:lang w:val="en-US"/>
              </w:rPr>
              <w:t>աստաթղթային</w:t>
            </w:r>
            <w:r w:rsidRPr="00C4072D">
              <w:rPr>
                <w:rFonts w:ascii="GHEA Grapalat" w:hAnsi="GHEA Grapalat" w:cs="Sylfaen"/>
                <w:sz w:val="20"/>
                <w:szCs w:val="20"/>
                <w:lang w:val="hy-AM"/>
              </w:rPr>
              <w:t>, Դիտողական</w:t>
            </w:r>
          </w:p>
        </w:tc>
        <w:tc>
          <w:tcPr>
            <w:tcW w:w="996" w:type="dxa"/>
            <w:tcBorders>
              <w:top w:val="single" w:sz="4" w:space="0" w:color="auto"/>
              <w:left w:val="single" w:sz="4" w:space="0" w:color="auto"/>
              <w:bottom w:val="single" w:sz="4" w:space="0" w:color="auto"/>
              <w:right w:val="single" w:sz="4" w:space="0" w:color="auto"/>
            </w:tcBorders>
          </w:tcPr>
          <w:p w14:paraId="49E2C0E4" w14:textId="77777777" w:rsidR="00C4072D" w:rsidRPr="00C4072D" w:rsidRDefault="00C4072D" w:rsidP="00C4072D">
            <w:pPr>
              <w:jc w:val="center"/>
              <w:rPr>
                <w:rFonts w:ascii="GHEA Grapalat" w:hAnsi="GHEA Grapalat"/>
                <w:sz w:val="20"/>
                <w:szCs w:val="20"/>
                <w:lang w:val="hy-AM"/>
              </w:rPr>
            </w:pPr>
          </w:p>
        </w:tc>
      </w:tr>
      <w:tr w:rsidR="00C4072D" w:rsidRPr="00E54077" w14:paraId="627A32E5"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21F1B668" w14:textId="77777777" w:rsidR="00C4072D" w:rsidRPr="00C4072D" w:rsidRDefault="00C4072D" w:rsidP="00C4072D">
            <w:pPr>
              <w:jc w:val="center"/>
              <w:rPr>
                <w:rFonts w:ascii="GHEA Grapalat" w:hAnsi="GHEA Grapalat" w:cs="Sylfaen"/>
                <w:sz w:val="20"/>
                <w:szCs w:val="20"/>
                <w:highlight w:val="yellow"/>
                <w:lang w:val="en-US"/>
              </w:rPr>
            </w:pPr>
            <w:r w:rsidRPr="00C4072D">
              <w:rPr>
                <w:rFonts w:ascii="GHEA Grapalat" w:hAnsi="GHEA Grapalat" w:cs="Sylfaen"/>
                <w:sz w:val="20"/>
                <w:szCs w:val="20"/>
                <w:lang w:val="en-US"/>
              </w:rPr>
              <w:t>9.</w:t>
            </w:r>
          </w:p>
        </w:tc>
        <w:tc>
          <w:tcPr>
            <w:tcW w:w="6367" w:type="dxa"/>
            <w:tcBorders>
              <w:top w:val="single" w:sz="4" w:space="0" w:color="auto"/>
              <w:left w:val="single" w:sz="4" w:space="0" w:color="auto"/>
              <w:bottom w:val="single" w:sz="4" w:space="0" w:color="auto"/>
              <w:right w:val="single" w:sz="4" w:space="0" w:color="auto"/>
            </w:tcBorders>
          </w:tcPr>
          <w:p w14:paraId="50EF6F20" w14:textId="77777777" w:rsidR="00C4072D" w:rsidRPr="00C4072D" w:rsidRDefault="00C4072D" w:rsidP="00C4072D">
            <w:pPr>
              <w:rPr>
                <w:rFonts w:ascii="GHEA Grapalat" w:hAnsi="GHEA Grapalat"/>
                <w:color w:val="000000"/>
                <w:sz w:val="20"/>
                <w:szCs w:val="20"/>
                <w:highlight w:val="yellow"/>
                <w:shd w:val="clear" w:color="auto" w:fill="FFFFFF"/>
                <w:lang w:val="hy-AM"/>
              </w:rPr>
            </w:pPr>
            <w:r w:rsidRPr="00C4072D">
              <w:rPr>
                <w:rFonts w:ascii="GHEA Grapalat" w:hAnsi="GHEA Grapalat" w:cs="Arial Unicode"/>
                <w:sz w:val="20"/>
                <w:szCs w:val="20"/>
                <w:lang w:val="af-ZA"/>
              </w:rPr>
              <w:t>Ա</w:t>
            </w:r>
            <w:r w:rsidRPr="00C4072D">
              <w:rPr>
                <w:rFonts w:ascii="GHEA Grapalat" w:hAnsi="GHEA Grapalat" w:cs="Arial Unicode"/>
                <w:sz w:val="20"/>
                <w:szCs w:val="20"/>
                <w:lang w:val="hy-AM"/>
              </w:rPr>
              <w:t>մբուլատոր</w:t>
            </w:r>
            <w:r w:rsidRPr="00C4072D">
              <w:rPr>
                <w:rFonts w:ascii="GHEA Grapalat" w:hAnsi="GHEA Grapalat"/>
                <w:sz w:val="20"/>
                <w:szCs w:val="20"/>
                <w:lang w:val="af-ZA"/>
              </w:rPr>
              <w:t>-</w:t>
            </w:r>
            <w:r w:rsidRPr="00C4072D">
              <w:rPr>
                <w:rFonts w:ascii="GHEA Grapalat" w:hAnsi="GHEA Grapalat" w:cs="Arial Unicode"/>
                <w:sz w:val="20"/>
                <w:szCs w:val="20"/>
                <w:lang w:val="hy-AM"/>
              </w:rPr>
              <w:t>պոլիկլինիկական</w:t>
            </w:r>
            <w:r w:rsidRPr="00C4072D">
              <w:rPr>
                <w:rFonts w:ascii="GHEA Grapalat" w:hAnsi="GHEA Grapalat"/>
                <w:sz w:val="20"/>
                <w:szCs w:val="20"/>
                <w:lang w:val="af-ZA"/>
              </w:rPr>
              <w:t xml:space="preserve"> </w:t>
            </w:r>
            <w:r w:rsidRPr="00C4072D">
              <w:rPr>
                <w:rFonts w:ascii="GHEA Grapalat" w:hAnsi="GHEA Grapalat" w:cs="Arial Unicode"/>
                <w:sz w:val="20"/>
                <w:szCs w:val="20"/>
                <w:lang w:val="hy-AM"/>
              </w:rPr>
              <w:t>բժշկական</w:t>
            </w:r>
            <w:r w:rsidRPr="00C4072D">
              <w:rPr>
                <w:rFonts w:ascii="GHEA Grapalat" w:hAnsi="GHEA Grapalat"/>
                <w:sz w:val="20"/>
                <w:szCs w:val="20"/>
                <w:lang w:val="af-ZA"/>
              </w:rPr>
              <w:t xml:space="preserve"> </w:t>
            </w:r>
            <w:r w:rsidRPr="00C4072D">
              <w:rPr>
                <w:rFonts w:ascii="GHEA Grapalat" w:hAnsi="GHEA Grapalat" w:cs="Arial Unicode"/>
                <w:sz w:val="20"/>
                <w:szCs w:val="20"/>
                <w:lang w:val="hy-AM"/>
              </w:rPr>
              <w:t>կազմակերպությունում</w:t>
            </w:r>
            <w:r w:rsidRPr="00C4072D">
              <w:rPr>
                <w:rFonts w:ascii="GHEA Grapalat" w:hAnsi="GHEA Grapalat"/>
                <w:sz w:val="20"/>
                <w:szCs w:val="20"/>
                <w:lang w:val="af-ZA"/>
              </w:rPr>
              <w:t xml:space="preserve"> </w:t>
            </w:r>
            <w:r w:rsidRPr="00C4072D">
              <w:rPr>
                <w:rFonts w:ascii="GHEA Grapalat" w:hAnsi="GHEA Grapalat" w:cs="Sylfaen"/>
                <w:sz w:val="20"/>
                <w:szCs w:val="20"/>
                <w:lang w:val="hy-AM"/>
              </w:rPr>
              <w:t>լրացվում /</w:t>
            </w:r>
            <w:r w:rsidRPr="00C4072D">
              <w:rPr>
                <w:rFonts w:ascii="GHEA Grapalat" w:hAnsi="GHEA Grapalat"/>
                <w:sz w:val="20"/>
                <w:szCs w:val="20"/>
                <w:lang w:val="hy-AM"/>
              </w:rPr>
              <w:t xml:space="preserve"> վարվում են հետևյալ բժշկական փաստաթղթերը՝</w:t>
            </w:r>
          </w:p>
        </w:tc>
        <w:tc>
          <w:tcPr>
            <w:tcW w:w="2340" w:type="dxa"/>
            <w:tcBorders>
              <w:top w:val="single" w:sz="4" w:space="0" w:color="auto"/>
              <w:left w:val="single" w:sz="4" w:space="0" w:color="auto"/>
              <w:bottom w:val="single" w:sz="4" w:space="0" w:color="auto"/>
              <w:right w:val="single" w:sz="4" w:space="0" w:color="auto"/>
            </w:tcBorders>
          </w:tcPr>
          <w:p w14:paraId="0C86F313"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cs="Sylfaen"/>
                <w:sz w:val="20"/>
                <w:szCs w:val="20"/>
                <w:lang w:val="hy-AM"/>
              </w:rPr>
              <w:t xml:space="preserve">Առողջապահության նախարարի </w:t>
            </w:r>
            <w:r w:rsidRPr="00C4072D">
              <w:rPr>
                <w:rFonts w:ascii="GHEA Grapalat" w:hAnsi="GHEA Grapalat" w:cs="Sylfaen"/>
                <w:sz w:val="20"/>
                <w:szCs w:val="20"/>
                <w:lang w:val="af-ZA"/>
              </w:rPr>
              <w:t>2013</w:t>
            </w:r>
            <w:r w:rsidRPr="00C4072D">
              <w:rPr>
                <w:rFonts w:ascii="GHEA Grapalat" w:hAnsi="GHEA Grapalat" w:cs="Sylfaen"/>
                <w:sz w:val="20"/>
                <w:szCs w:val="20"/>
                <w:lang w:val="hy-AM"/>
              </w:rPr>
              <w:t xml:space="preserve"> </w:t>
            </w:r>
            <w:r w:rsidRPr="00C4072D">
              <w:rPr>
                <w:rFonts w:ascii="GHEA Grapalat" w:hAnsi="GHEA Grapalat" w:cs="Sylfaen"/>
                <w:sz w:val="20"/>
                <w:szCs w:val="20"/>
                <w:lang w:val="af-ZA"/>
              </w:rPr>
              <w:t>թ.</w:t>
            </w:r>
            <w:r w:rsidRPr="00C4072D">
              <w:rPr>
                <w:rFonts w:ascii="GHEA Grapalat" w:hAnsi="GHEA Grapalat" w:cs="Sylfaen"/>
                <w:sz w:val="20"/>
                <w:szCs w:val="20"/>
                <w:lang w:val="hy-AM"/>
              </w:rPr>
              <w:t xml:space="preserve"> հուլիսի 3-ի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35-</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p w14:paraId="3027C83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Առողջապահության նախարարի</w:t>
            </w:r>
          </w:p>
          <w:p w14:paraId="0138B52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af-ZA"/>
              </w:rPr>
              <w:lastRenderedPageBreak/>
              <w:t>2007 թ.</w:t>
            </w:r>
            <w:r w:rsidRPr="00C4072D">
              <w:rPr>
                <w:rFonts w:ascii="GHEA Grapalat" w:hAnsi="GHEA Grapalat" w:cs="Sylfaen"/>
                <w:sz w:val="20"/>
                <w:szCs w:val="20"/>
                <w:lang w:val="hy-AM"/>
              </w:rPr>
              <w:t xml:space="preserve"> նոյեմբերի 26-ի </w:t>
            </w:r>
            <w:r w:rsidRPr="00C4072D">
              <w:rPr>
                <w:rFonts w:ascii="GHEA Grapalat" w:hAnsi="GHEA Grapalat"/>
                <w:bCs/>
                <w:color w:val="000000"/>
                <w:sz w:val="20"/>
                <w:szCs w:val="20"/>
                <w:lang w:val="af-ZA"/>
              </w:rPr>
              <w:t>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1752-</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78B7F5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3DA07649"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4FE69986"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C9C7CB3"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A68C2C1" w14:textId="77777777" w:rsidR="00C4072D" w:rsidRPr="00C4072D" w:rsidRDefault="00C4072D" w:rsidP="00C4072D">
            <w:pPr>
              <w:jc w:val="center"/>
              <w:rPr>
                <w:rFonts w:ascii="GHEA Grapalat" w:hAnsi="GHEA Grapalat" w:cs="Sylfaen"/>
                <w:sz w:val="20"/>
                <w:szCs w:val="20"/>
                <w:highlight w:val="yellow"/>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20045D40" w14:textId="77777777" w:rsidR="00C4072D" w:rsidRPr="00C4072D" w:rsidRDefault="00C4072D" w:rsidP="00C4072D">
            <w:pPr>
              <w:jc w:val="center"/>
              <w:rPr>
                <w:rFonts w:ascii="GHEA Grapalat" w:hAnsi="GHEA Grapalat"/>
                <w:sz w:val="20"/>
                <w:szCs w:val="20"/>
                <w:lang w:val="hy-AM"/>
              </w:rPr>
            </w:pPr>
          </w:p>
        </w:tc>
      </w:tr>
      <w:tr w:rsidR="00C4072D" w:rsidRPr="00C4072D" w14:paraId="3E94DFE2"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4FF6272"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9.1</w:t>
            </w:r>
          </w:p>
        </w:tc>
        <w:tc>
          <w:tcPr>
            <w:tcW w:w="6367" w:type="dxa"/>
            <w:tcBorders>
              <w:top w:val="single" w:sz="4" w:space="0" w:color="auto"/>
              <w:left w:val="single" w:sz="4" w:space="0" w:color="auto"/>
              <w:bottom w:val="single" w:sz="4" w:space="0" w:color="auto"/>
              <w:right w:val="single" w:sz="4" w:space="0" w:color="auto"/>
            </w:tcBorders>
          </w:tcPr>
          <w:p w14:paraId="54706E6E"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Արտերկիր մեկնող մեծահասակի առողջական վիճակի վերաբերյալ բժշկական եզրակացություն:</w:t>
            </w:r>
          </w:p>
        </w:tc>
        <w:tc>
          <w:tcPr>
            <w:tcW w:w="2340" w:type="dxa"/>
            <w:tcBorders>
              <w:top w:val="single" w:sz="4" w:space="0" w:color="auto"/>
              <w:left w:val="single" w:sz="4" w:space="0" w:color="auto"/>
              <w:bottom w:val="single" w:sz="4" w:space="0" w:color="auto"/>
              <w:right w:val="single" w:sz="4" w:space="0" w:color="auto"/>
            </w:tcBorders>
          </w:tcPr>
          <w:p w14:paraId="78494295" w14:textId="77777777" w:rsidR="00C4072D" w:rsidRPr="00C4072D" w:rsidRDefault="00C4072D" w:rsidP="00C4072D">
            <w:pPr>
              <w:jc w:val="center"/>
              <w:rPr>
                <w:rFonts w:ascii="GHEA Grapalat" w:hAnsi="GHEA Grapalat" w:cs="Sylfaen"/>
                <w:sz w:val="20"/>
                <w:szCs w:val="20"/>
                <w:lang w:val="af-ZA"/>
              </w:rPr>
            </w:pPr>
            <w:r w:rsidRPr="00C4072D">
              <w:rPr>
                <w:rFonts w:ascii="GHEA Grapalat" w:hAnsi="GHEA Grapalat" w:cs="Sylfaen"/>
                <w:sz w:val="20"/>
                <w:szCs w:val="20"/>
                <w:lang w:val="hy-AM"/>
              </w:rPr>
              <w:t xml:space="preserve">Առողջապահության նախարարի </w:t>
            </w:r>
            <w:r w:rsidRPr="00C4072D">
              <w:rPr>
                <w:rFonts w:ascii="GHEA Grapalat" w:hAnsi="GHEA Grapalat" w:cs="Sylfaen"/>
                <w:sz w:val="20"/>
                <w:szCs w:val="20"/>
                <w:lang w:val="af-ZA"/>
              </w:rPr>
              <w:t>2013թ.</w:t>
            </w:r>
            <w:r w:rsidRPr="00C4072D">
              <w:rPr>
                <w:rFonts w:ascii="GHEA Grapalat" w:hAnsi="GHEA Grapalat" w:cs="Sylfaen"/>
                <w:sz w:val="20"/>
                <w:szCs w:val="20"/>
                <w:lang w:val="hy-AM"/>
              </w:rPr>
              <w:t xml:space="preserve"> հուլիսի 3-ի </w:t>
            </w:r>
            <w:r w:rsidRPr="00C4072D">
              <w:rPr>
                <w:rFonts w:ascii="GHEA Grapalat" w:hAnsi="GHEA Grapalat"/>
                <w:bCs/>
                <w:color w:val="000000"/>
                <w:sz w:val="20"/>
                <w:szCs w:val="20"/>
                <w:lang w:val="af-ZA"/>
              </w:rPr>
              <w:t>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35-</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olor w:val="000000"/>
                <w:sz w:val="20"/>
                <w:szCs w:val="20"/>
                <w:lang w:val="hy-AM"/>
              </w:rPr>
              <w:t>հավելված N 1</w:t>
            </w:r>
          </w:p>
        </w:tc>
        <w:tc>
          <w:tcPr>
            <w:tcW w:w="578" w:type="dxa"/>
            <w:tcBorders>
              <w:top w:val="single" w:sz="4" w:space="0" w:color="auto"/>
              <w:left w:val="single" w:sz="4" w:space="0" w:color="auto"/>
              <w:bottom w:val="single" w:sz="4" w:space="0" w:color="auto"/>
              <w:right w:val="single" w:sz="4" w:space="0" w:color="auto"/>
            </w:tcBorders>
          </w:tcPr>
          <w:p w14:paraId="2D8C390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775895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323358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8C99BB8"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5967985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64B3749" w14:textId="77777777" w:rsidR="00C4072D" w:rsidRPr="00C4072D" w:rsidRDefault="00C4072D" w:rsidP="00C4072D">
            <w:pPr>
              <w:jc w:val="center"/>
              <w:rPr>
                <w:rFonts w:ascii="GHEA Grapalat" w:hAnsi="GHEA Grapalat"/>
                <w:sz w:val="20"/>
                <w:szCs w:val="20"/>
                <w:lang w:val="hy-AM"/>
              </w:rPr>
            </w:pPr>
          </w:p>
        </w:tc>
      </w:tr>
      <w:tr w:rsidR="00C4072D" w:rsidRPr="00C4072D" w14:paraId="78C1DC1C"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705DBE62"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9.2</w:t>
            </w:r>
          </w:p>
        </w:tc>
        <w:tc>
          <w:tcPr>
            <w:tcW w:w="6367" w:type="dxa"/>
            <w:tcBorders>
              <w:top w:val="single" w:sz="4" w:space="0" w:color="auto"/>
              <w:left w:val="single" w:sz="4" w:space="0" w:color="auto"/>
              <w:bottom w:val="single" w:sz="4" w:space="0" w:color="auto"/>
              <w:right w:val="single" w:sz="4" w:space="0" w:color="auto"/>
            </w:tcBorders>
          </w:tcPr>
          <w:p w14:paraId="575DBB46"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Մեծահասակի շարունակական հսկողության քարտ:</w:t>
            </w:r>
          </w:p>
        </w:tc>
        <w:tc>
          <w:tcPr>
            <w:tcW w:w="2340" w:type="dxa"/>
            <w:tcBorders>
              <w:top w:val="single" w:sz="4" w:space="0" w:color="auto"/>
              <w:left w:val="single" w:sz="4" w:space="0" w:color="auto"/>
              <w:bottom w:val="single" w:sz="4" w:space="0" w:color="auto"/>
              <w:right w:val="single" w:sz="4" w:space="0" w:color="auto"/>
            </w:tcBorders>
          </w:tcPr>
          <w:p w14:paraId="41E64811"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cs="Sylfaen"/>
                <w:sz w:val="20"/>
                <w:szCs w:val="20"/>
                <w:lang w:val="hy-AM"/>
              </w:rPr>
              <w:t xml:space="preserve">Առողջապահության նախարարի </w:t>
            </w:r>
            <w:r w:rsidRPr="00C4072D">
              <w:rPr>
                <w:rFonts w:ascii="GHEA Grapalat" w:hAnsi="GHEA Grapalat" w:cs="Sylfaen"/>
                <w:sz w:val="20"/>
                <w:szCs w:val="20"/>
                <w:lang w:val="af-ZA"/>
              </w:rPr>
              <w:t>2013թ.</w:t>
            </w:r>
            <w:r w:rsidRPr="00C4072D">
              <w:rPr>
                <w:rFonts w:ascii="GHEA Grapalat" w:hAnsi="GHEA Grapalat" w:cs="Sylfaen"/>
                <w:sz w:val="20"/>
                <w:szCs w:val="20"/>
                <w:lang w:val="hy-AM"/>
              </w:rPr>
              <w:t xml:space="preserve">հուլիսի 3-ի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35-</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r w:rsidRPr="00C4072D">
              <w:rPr>
                <w:rFonts w:ascii="GHEA Grapalat" w:hAnsi="GHEA Grapalat"/>
                <w:color w:val="000000"/>
                <w:sz w:val="20"/>
                <w:szCs w:val="20"/>
                <w:shd w:val="clear" w:color="auto" w:fill="FFFFFF"/>
                <w:lang w:val="hy-AM"/>
              </w:rPr>
              <w:t xml:space="preserve"> հավելված N 2</w:t>
            </w:r>
          </w:p>
        </w:tc>
        <w:tc>
          <w:tcPr>
            <w:tcW w:w="578" w:type="dxa"/>
            <w:tcBorders>
              <w:top w:val="single" w:sz="4" w:space="0" w:color="auto"/>
              <w:left w:val="single" w:sz="4" w:space="0" w:color="auto"/>
              <w:bottom w:val="single" w:sz="4" w:space="0" w:color="auto"/>
              <w:right w:val="single" w:sz="4" w:space="0" w:color="auto"/>
            </w:tcBorders>
          </w:tcPr>
          <w:p w14:paraId="3A6793A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297976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C9907D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5CDA0E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0CA1F4B7"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C35D890" w14:textId="77777777" w:rsidR="00C4072D" w:rsidRPr="00C4072D" w:rsidRDefault="00C4072D" w:rsidP="00C4072D">
            <w:pPr>
              <w:jc w:val="center"/>
              <w:rPr>
                <w:rFonts w:ascii="GHEA Grapalat" w:hAnsi="GHEA Grapalat"/>
                <w:sz w:val="20"/>
                <w:szCs w:val="20"/>
                <w:lang w:val="hy-AM"/>
              </w:rPr>
            </w:pPr>
          </w:p>
        </w:tc>
      </w:tr>
      <w:tr w:rsidR="00C4072D" w:rsidRPr="00C4072D" w14:paraId="296F1B80"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4026092B"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9.3</w:t>
            </w:r>
          </w:p>
        </w:tc>
        <w:tc>
          <w:tcPr>
            <w:tcW w:w="6367" w:type="dxa"/>
            <w:tcBorders>
              <w:top w:val="single" w:sz="4" w:space="0" w:color="auto"/>
              <w:left w:val="single" w:sz="4" w:space="0" w:color="auto"/>
              <w:bottom w:val="single" w:sz="4" w:space="0" w:color="auto"/>
              <w:right w:val="single" w:sz="4" w:space="0" w:color="auto"/>
            </w:tcBorders>
          </w:tcPr>
          <w:p w14:paraId="0E3A9F26"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s="Arial Unicode"/>
                <w:color w:val="000000"/>
                <w:sz w:val="20"/>
                <w:szCs w:val="20"/>
                <w:shd w:val="clear" w:color="auto" w:fill="FFFFFF"/>
                <w:lang w:val="hy-AM"/>
              </w:rPr>
              <w:t>Մեծահասակի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ամբուլատոր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բժշկական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քարտից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քաղվածք</w:t>
            </w:r>
            <w:r w:rsidRPr="00C4072D">
              <w:rPr>
                <w:rFonts w:ascii="GHEA Grapalat" w:hAnsi="GHEA Grapalat"/>
                <w:color w:val="000000"/>
                <w:sz w:val="20"/>
                <w:szCs w:val="20"/>
                <w:shd w:val="clear" w:color="auto" w:fill="FFFFFF"/>
                <w:lang w:val="hy-AM"/>
              </w:rPr>
              <w:t>:</w:t>
            </w:r>
          </w:p>
          <w:p w14:paraId="79F83730"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p>
        </w:tc>
        <w:tc>
          <w:tcPr>
            <w:tcW w:w="2340" w:type="dxa"/>
            <w:tcBorders>
              <w:top w:val="single" w:sz="4" w:space="0" w:color="auto"/>
              <w:left w:val="single" w:sz="4" w:space="0" w:color="auto"/>
              <w:bottom w:val="single" w:sz="4" w:space="0" w:color="auto"/>
              <w:right w:val="single" w:sz="4" w:space="0" w:color="auto"/>
            </w:tcBorders>
          </w:tcPr>
          <w:p w14:paraId="426A2A18"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 xml:space="preserve">Առողջապահության նախարարի </w:t>
            </w:r>
            <w:r w:rsidRPr="00C4072D">
              <w:rPr>
                <w:rFonts w:ascii="GHEA Grapalat" w:hAnsi="GHEA Grapalat" w:cs="Sylfaen"/>
                <w:sz w:val="20"/>
                <w:szCs w:val="20"/>
                <w:lang w:val="af-ZA"/>
              </w:rPr>
              <w:t>2013թ.</w:t>
            </w:r>
            <w:r w:rsidRPr="00C4072D">
              <w:rPr>
                <w:rFonts w:ascii="GHEA Grapalat" w:hAnsi="GHEA Grapalat" w:cs="Sylfaen"/>
                <w:sz w:val="20"/>
                <w:szCs w:val="20"/>
                <w:lang w:val="hy-AM"/>
              </w:rPr>
              <w:t xml:space="preserve"> հուլիսի 3-ի</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35-</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olor w:val="000000"/>
                <w:sz w:val="20"/>
                <w:szCs w:val="20"/>
                <w:lang w:val="hy-AM"/>
              </w:rPr>
              <w:t>հավելված N 3</w:t>
            </w:r>
          </w:p>
        </w:tc>
        <w:tc>
          <w:tcPr>
            <w:tcW w:w="578" w:type="dxa"/>
            <w:tcBorders>
              <w:top w:val="single" w:sz="4" w:space="0" w:color="auto"/>
              <w:left w:val="single" w:sz="4" w:space="0" w:color="auto"/>
              <w:bottom w:val="single" w:sz="4" w:space="0" w:color="auto"/>
              <w:right w:val="single" w:sz="4" w:space="0" w:color="auto"/>
            </w:tcBorders>
          </w:tcPr>
          <w:p w14:paraId="7DDDA5B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B2B7D3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E6FFDC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968723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36F3AD62"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hy-AM"/>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D4F61FE" w14:textId="77777777" w:rsidR="00C4072D" w:rsidRPr="00C4072D" w:rsidRDefault="00C4072D" w:rsidP="00C4072D">
            <w:pPr>
              <w:jc w:val="center"/>
              <w:rPr>
                <w:rFonts w:ascii="GHEA Grapalat" w:hAnsi="GHEA Grapalat"/>
                <w:sz w:val="20"/>
                <w:szCs w:val="20"/>
                <w:lang w:val="hy-AM"/>
              </w:rPr>
            </w:pPr>
          </w:p>
        </w:tc>
      </w:tr>
      <w:tr w:rsidR="00C4072D" w:rsidRPr="00C4072D" w14:paraId="0A5B0314"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267EC941"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9.4</w:t>
            </w:r>
          </w:p>
        </w:tc>
        <w:tc>
          <w:tcPr>
            <w:tcW w:w="6367" w:type="dxa"/>
            <w:tcBorders>
              <w:top w:val="single" w:sz="4" w:space="0" w:color="auto"/>
              <w:left w:val="single" w:sz="4" w:space="0" w:color="auto"/>
              <w:bottom w:val="single" w:sz="4" w:space="0" w:color="auto"/>
              <w:right w:val="single" w:sz="4" w:space="0" w:color="auto"/>
            </w:tcBorders>
          </w:tcPr>
          <w:p w14:paraId="68FB8E9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18 տարեկանից բարձր անձանց տնային այցերի գրանցամատյան:</w:t>
            </w:r>
          </w:p>
        </w:tc>
        <w:tc>
          <w:tcPr>
            <w:tcW w:w="2340" w:type="dxa"/>
            <w:tcBorders>
              <w:top w:val="single" w:sz="4" w:space="0" w:color="auto"/>
              <w:left w:val="single" w:sz="4" w:space="0" w:color="auto"/>
              <w:bottom w:val="single" w:sz="4" w:space="0" w:color="auto"/>
              <w:right w:val="single" w:sz="4" w:space="0" w:color="auto"/>
            </w:tcBorders>
          </w:tcPr>
          <w:p w14:paraId="159A17BE" w14:textId="77777777" w:rsidR="00C4072D" w:rsidRPr="00C4072D" w:rsidRDefault="00C4072D" w:rsidP="00C4072D">
            <w:pPr>
              <w:jc w:val="center"/>
              <w:rPr>
                <w:rFonts w:ascii="GHEA Grapalat" w:hAnsi="GHEA Grapalat"/>
                <w:color w:val="000000"/>
                <w:sz w:val="20"/>
                <w:szCs w:val="20"/>
                <w:lang w:val="af-ZA"/>
              </w:rPr>
            </w:pPr>
            <w:r w:rsidRPr="00C4072D">
              <w:rPr>
                <w:rFonts w:ascii="GHEA Grapalat" w:hAnsi="GHEA Grapalat" w:cs="Sylfaen"/>
                <w:sz w:val="20"/>
                <w:szCs w:val="20"/>
                <w:lang w:val="hy-AM"/>
              </w:rPr>
              <w:t xml:space="preserve">Առողջապահության նախարարի </w:t>
            </w:r>
            <w:r w:rsidRPr="00C4072D">
              <w:rPr>
                <w:rFonts w:ascii="GHEA Grapalat" w:hAnsi="GHEA Grapalat" w:cs="Sylfaen"/>
                <w:sz w:val="20"/>
                <w:szCs w:val="20"/>
                <w:lang w:val="af-ZA"/>
              </w:rPr>
              <w:t>2013թ.</w:t>
            </w:r>
            <w:r w:rsidRPr="00C4072D">
              <w:rPr>
                <w:rFonts w:ascii="GHEA Grapalat" w:hAnsi="GHEA Grapalat" w:cs="Sylfaen"/>
                <w:sz w:val="20"/>
                <w:szCs w:val="20"/>
                <w:lang w:val="hy-AM"/>
              </w:rPr>
              <w:t xml:space="preserve"> հուլիսի 3-ի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35-</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olor w:val="000000"/>
                <w:sz w:val="20"/>
                <w:szCs w:val="20"/>
                <w:lang w:val="hy-AM"/>
              </w:rPr>
              <w:t>հավելված N 7</w:t>
            </w:r>
          </w:p>
        </w:tc>
        <w:tc>
          <w:tcPr>
            <w:tcW w:w="578" w:type="dxa"/>
            <w:tcBorders>
              <w:top w:val="single" w:sz="4" w:space="0" w:color="auto"/>
              <w:left w:val="single" w:sz="4" w:space="0" w:color="auto"/>
              <w:bottom w:val="single" w:sz="4" w:space="0" w:color="auto"/>
              <w:right w:val="single" w:sz="4" w:space="0" w:color="auto"/>
            </w:tcBorders>
          </w:tcPr>
          <w:p w14:paraId="538D822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6C7F45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FF6122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E22A2D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21CE72D1"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08178BCE" w14:textId="77777777" w:rsidR="00C4072D" w:rsidRPr="00C4072D" w:rsidRDefault="00C4072D" w:rsidP="00C4072D">
            <w:pPr>
              <w:jc w:val="center"/>
              <w:rPr>
                <w:rFonts w:ascii="GHEA Grapalat" w:hAnsi="GHEA Grapalat"/>
                <w:sz w:val="20"/>
                <w:szCs w:val="20"/>
                <w:lang w:val="hy-AM"/>
              </w:rPr>
            </w:pPr>
          </w:p>
        </w:tc>
      </w:tr>
      <w:tr w:rsidR="00C4072D" w:rsidRPr="00C4072D" w14:paraId="6CD0457B"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6091D44E"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9.5</w:t>
            </w:r>
          </w:p>
        </w:tc>
        <w:tc>
          <w:tcPr>
            <w:tcW w:w="6367" w:type="dxa"/>
            <w:tcBorders>
              <w:top w:val="single" w:sz="4" w:space="0" w:color="auto"/>
              <w:left w:val="single" w:sz="4" w:space="0" w:color="auto"/>
              <w:bottom w:val="single" w:sz="4" w:space="0" w:color="auto"/>
              <w:right w:val="single" w:sz="4" w:space="0" w:color="auto"/>
            </w:tcBorders>
          </w:tcPr>
          <w:p w14:paraId="558A9D76" w14:textId="77777777" w:rsidR="00C4072D" w:rsidRPr="00C4072D" w:rsidRDefault="00C4072D" w:rsidP="00C4072D">
            <w:pPr>
              <w:shd w:val="clear" w:color="auto" w:fill="FFFFFF"/>
              <w:rPr>
                <w:rFonts w:ascii="GHEA Grapalat" w:hAnsi="GHEA Grapalat" w:cs="Arial Unicode"/>
                <w:color w:val="000000"/>
                <w:sz w:val="20"/>
                <w:szCs w:val="20"/>
                <w:shd w:val="clear" w:color="auto" w:fill="FFFFFF"/>
                <w:lang w:val="hy-AM"/>
              </w:rPr>
            </w:pPr>
            <w:r w:rsidRPr="00C4072D">
              <w:rPr>
                <w:rFonts w:ascii="GHEA Grapalat" w:hAnsi="GHEA Grapalat" w:cs="Sylfaen"/>
                <w:color w:val="000000"/>
                <w:sz w:val="20"/>
                <w:szCs w:val="20"/>
                <w:shd w:val="clear" w:color="auto" w:fill="FFFFFF"/>
              </w:rPr>
              <w:t>Մահվան</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s="Sylfaen"/>
                <w:color w:val="000000"/>
                <w:sz w:val="20"/>
                <w:szCs w:val="20"/>
                <w:shd w:val="clear" w:color="auto" w:fill="FFFFFF"/>
              </w:rPr>
              <w:t>դեպքերի</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s="Sylfaen"/>
                <w:color w:val="000000"/>
                <w:sz w:val="20"/>
                <w:szCs w:val="20"/>
                <w:shd w:val="clear" w:color="auto" w:fill="FFFFFF"/>
              </w:rPr>
              <w:t>գրանցամատյան</w:t>
            </w:r>
            <w:r w:rsidRPr="00C4072D">
              <w:rPr>
                <w:rFonts w:ascii="GHEA Grapalat" w:hAnsi="GHEA Grapalat" w:cs="Sylfaen"/>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41C78BA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 xml:space="preserve">Առողջապահության նախարարի </w:t>
            </w:r>
            <w:r w:rsidRPr="00C4072D">
              <w:rPr>
                <w:rFonts w:ascii="GHEA Grapalat" w:hAnsi="GHEA Grapalat" w:cs="Sylfaen"/>
                <w:sz w:val="20"/>
                <w:szCs w:val="20"/>
                <w:lang w:val="af-ZA"/>
              </w:rPr>
              <w:t>2013թ.</w:t>
            </w:r>
            <w:r w:rsidRPr="00C4072D">
              <w:rPr>
                <w:rFonts w:ascii="GHEA Grapalat" w:hAnsi="GHEA Grapalat" w:cs="Sylfaen"/>
                <w:sz w:val="20"/>
                <w:szCs w:val="20"/>
                <w:lang w:val="hy-AM"/>
              </w:rPr>
              <w:t xml:space="preserve"> հուլիսի 3-ի </w:t>
            </w:r>
            <w:r w:rsidRPr="00C4072D">
              <w:rPr>
                <w:rFonts w:ascii="GHEA Grapalat" w:hAnsi="GHEA Grapalat"/>
                <w:bCs/>
                <w:color w:val="000000"/>
                <w:sz w:val="20"/>
                <w:szCs w:val="20"/>
                <w:lang w:val="af-ZA"/>
              </w:rPr>
              <w:t xml:space="preserve"> 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35-</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olor w:val="000000"/>
                <w:sz w:val="20"/>
                <w:szCs w:val="20"/>
                <w:lang w:val="hy-AM"/>
              </w:rPr>
              <w:t>հավելված N 11</w:t>
            </w:r>
          </w:p>
        </w:tc>
        <w:tc>
          <w:tcPr>
            <w:tcW w:w="578" w:type="dxa"/>
            <w:tcBorders>
              <w:top w:val="single" w:sz="4" w:space="0" w:color="auto"/>
              <w:left w:val="single" w:sz="4" w:space="0" w:color="auto"/>
              <w:bottom w:val="single" w:sz="4" w:space="0" w:color="auto"/>
              <w:right w:val="single" w:sz="4" w:space="0" w:color="auto"/>
            </w:tcBorders>
          </w:tcPr>
          <w:p w14:paraId="1F44C8E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CDC13D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1F21BB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01DF19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67C99A26"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C2B8669" w14:textId="77777777" w:rsidR="00C4072D" w:rsidRPr="00C4072D" w:rsidRDefault="00C4072D" w:rsidP="00C4072D">
            <w:pPr>
              <w:jc w:val="center"/>
              <w:rPr>
                <w:rFonts w:ascii="GHEA Grapalat" w:hAnsi="GHEA Grapalat"/>
                <w:sz w:val="20"/>
                <w:szCs w:val="20"/>
                <w:lang w:val="hy-AM"/>
              </w:rPr>
            </w:pPr>
          </w:p>
        </w:tc>
      </w:tr>
      <w:tr w:rsidR="00C4072D" w:rsidRPr="00C4072D" w14:paraId="7440711D"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D0669A3"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9.6</w:t>
            </w:r>
          </w:p>
        </w:tc>
        <w:tc>
          <w:tcPr>
            <w:tcW w:w="6367" w:type="dxa"/>
            <w:tcBorders>
              <w:top w:val="single" w:sz="4" w:space="0" w:color="auto"/>
              <w:left w:val="single" w:sz="4" w:space="0" w:color="auto"/>
              <w:bottom w:val="single" w:sz="4" w:space="0" w:color="auto"/>
              <w:right w:val="single" w:sz="4" w:space="0" w:color="auto"/>
            </w:tcBorders>
          </w:tcPr>
          <w:p w14:paraId="4A0F3FB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Նեղ մասնագետների գրառումների գրանցամատյան:</w:t>
            </w:r>
          </w:p>
        </w:tc>
        <w:tc>
          <w:tcPr>
            <w:tcW w:w="2340" w:type="dxa"/>
            <w:tcBorders>
              <w:top w:val="single" w:sz="4" w:space="0" w:color="auto"/>
              <w:left w:val="single" w:sz="4" w:space="0" w:color="auto"/>
              <w:bottom w:val="single" w:sz="4" w:space="0" w:color="auto"/>
              <w:right w:val="single" w:sz="4" w:space="0" w:color="auto"/>
            </w:tcBorders>
          </w:tcPr>
          <w:p w14:paraId="460B7352" w14:textId="77777777" w:rsidR="00C4072D" w:rsidRPr="00C4072D" w:rsidRDefault="00C4072D" w:rsidP="00C4072D">
            <w:pPr>
              <w:jc w:val="center"/>
              <w:rPr>
                <w:rFonts w:ascii="GHEA Grapalat" w:hAnsi="GHEA Grapalat"/>
                <w:color w:val="000000"/>
                <w:sz w:val="20"/>
                <w:szCs w:val="20"/>
                <w:lang w:val="af-ZA"/>
              </w:rPr>
            </w:pPr>
            <w:r w:rsidRPr="00C4072D">
              <w:rPr>
                <w:rFonts w:ascii="GHEA Grapalat" w:hAnsi="GHEA Grapalat" w:cs="Sylfaen"/>
                <w:sz w:val="20"/>
                <w:szCs w:val="20"/>
                <w:lang w:val="hy-AM"/>
              </w:rPr>
              <w:t xml:space="preserve">Առողջապահության նախարարի </w:t>
            </w:r>
            <w:r w:rsidRPr="00C4072D">
              <w:rPr>
                <w:rFonts w:ascii="GHEA Grapalat" w:hAnsi="GHEA Grapalat" w:cs="Sylfaen"/>
                <w:sz w:val="20"/>
                <w:szCs w:val="20"/>
                <w:lang w:val="af-ZA"/>
              </w:rPr>
              <w:t>2013թ.</w:t>
            </w:r>
            <w:r w:rsidRPr="00C4072D">
              <w:rPr>
                <w:rFonts w:ascii="GHEA Grapalat" w:hAnsi="GHEA Grapalat" w:cs="Sylfaen"/>
                <w:sz w:val="20"/>
                <w:szCs w:val="20"/>
                <w:lang w:val="hy-AM"/>
              </w:rPr>
              <w:t xml:space="preserve"> հուլիսի 3-ի </w:t>
            </w:r>
            <w:r w:rsidRPr="00C4072D">
              <w:rPr>
                <w:rFonts w:ascii="GHEA Grapalat" w:hAnsi="GHEA Grapalat"/>
                <w:bCs/>
                <w:color w:val="000000"/>
                <w:sz w:val="20"/>
                <w:szCs w:val="20"/>
                <w:lang w:val="af-ZA"/>
              </w:rPr>
              <w:t>N</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35-</w:t>
            </w:r>
            <w:r w:rsidRPr="00C4072D">
              <w:rPr>
                <w:rFonts w:ascii="GHEA Grapalat" w:hAnsi="GHEA Grapalat"/>
                <w:bCs/>
                <w:color w:val="000000"/>
                <w:sz w:val="20"/>
                <w:szCs w:val="20"/>
                <w:lang w:val="hy-AM"/>
              </w:rPr>
              <w:t>Ն</w:t>
            </w:r>
            <w:r w:rsidRPr="00C4072D">
              <w:rPr>
                <w:rFonts w:ascii="GHEA Grapalat" w:hAnsi="GHEA Grapalat"/>
                <w:bCs/>
                <w:color w:val="000000"/>
                <w:sz w:val="20"/>
                <w:szCs w:val="20"/>
                <w:lang w:val="af-ZA"/>
              </w:rPr>
              <w:t xml:space="preserve"> </w:t>
            </w:r>
            <w:r w:rsidRPr="00C4072D">
              <w:rPr>
                <w:rFonts w:ascii="GHEA Grapalat" w:hAnsi="GHEA Grapalat"/>
                <w:bCs/>
                <w:color w:val="000000"/>
                <w:sz w:val="20"/>
                <w:szCs w:val="20"/>
                <w:lang w:val="hy-AM"/>
              </w:rPr>
              <w:t>հրաման,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olor w:val="000000"/>
                <w:sz w:val="20"/>
                <w:szCs w:val="20"/>
                <w:lang w:val="hy-AM"/>
              </w:rPr>
              <w:t>հավելված N 12</w:t>
            </w:r>
          </w:p>
        </w:tc>
        <w:tc>
          <w:tcPr>
            <w:tcW w:w="578" w:type="dxa"/>
            <w:tcBorders>
              <w:top w:val="single" w:sz="4" w:space="0" w:color="auto"/>
              <w:left w:val="single" w:sz="4" w:space="0" w:color="auto"/>
              <w:bottom w:val="single" w:sz="4" w:space="0" w:color="auto"/>
              <w:right w:val="single" w:sz="4" w:space="0" w:color="auto"/>
            </w:tcBorders>
          </w:tcPr>
          <w:p w14:paraId="4053DA9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BF5CFD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0331DA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4068D6D"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1A6C7A0C"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E92E3F8" w14:textId="77777777" w:rsidR="00C4072D" w:rsidRPr="00C4072D" w:rsidRDefault="00C4072D" w:rsidP="00C4072D">
            <w:pPr>
              <w:jc w:val="center"/>
              <w:rPr>
                <w:rFonts w:ascii="GHEA Grapalat" w:hAnsi="GHEA Grapalat"/>
                <w:sz w:val="20"/>
                <w:szCs w:val="20"/>
                <w:lang w:val="hy-AM"/>
              </w:rPr>
            </w:pPr>
          </w:p>
        </w:tc>
      </w:tr>
      <w:tr w:rsidR="00C4072D" w:rsidRPr="00C4072D" w14:paraId="1FC4EDDC"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67406570"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9.7</w:t>
            </w:r>
          </w:p>
        </w:tc>
        <w:tc>
          <w:tcPr>
            <w:tcW w:w="6367" w:type="dxa"/>
            <w:tcBorders>
              <w:top w:val="single" w:sz="4" w:space="0" w:color="auto"/>
              <w:left w:val="single" w:sz="4" w:space="0" w:color="auto"/>
              <w:bottom w:val="single" w:sz="4" w:space="0" w:color="auto"/>
              <w:right w:val="single" w:sz="4" w:space="0" w:color="auto"/>
            </w:tcBorders>
          </w:tcPr>
          <w:p w14:paraId="2C8055ED" w14:textId="77777777" w:rsidR="00C4072D" w:rsidRPr="00C4072D" w:rsidRDefault="00C4072D" w:rsidP="00C4072D">
            <w:pPr>
              <w:shd w:val="clear" w:color="auto" w:fill="FFFFFF"/>
              <w:rPr>
                <w:rFonts w:ascii="GHEA Grapalat" w:hAnsi="GHEA Grapalat" w:cs="Arial Unicode"/>
                <w:color w:val="000000"/>
                <w:sz w:val="20"/>
                <w:szCs w:val="20"/>
                <w:shd w:val="clear" w:color="auto" w:fill="FFFFFF"/>
                <w:lang w:val="hy-AM"/>
              </w:rPr>
            </w:pPr>
            <w:r w:rsidRPr="00C4072D">
              <w:rPr>
                <w:rFonts w:ascii="GHEA Grapalat" w:hAnsi="GHEA Grapalat" w:cs="Sylfaen"/>
                <w:color w:val="000000"/>
                <w:sz w:val="20"/>
                <w:szCs w:val="20"/>
                <w:shd w:val="clear" w:color="auto" w:fill="FFFFFF"/>
              </w:rPr>
              <w:t>Առողջության</w:t>
            </w:r>
            <w:r w:rsidRPr="00C4072D">
              <w:rPr>
                <w:rFonts w:ascii="GHEA Grapalat" w:hAnsi="GHEA Grapalat"/>
                <w:color w:val="000000"/>
                <w:sz w:val="20"/>
                <w:szCs w:val="20"/>
                <w:shd w:val="clear" w:color="auto" w:fill="FFFFFF"/>
              </w:rPr>
              <w:t xml:space="preserve"> </w:t>
            </w:r>
            <w:r w:rsidRPr="00C4072D">
              <w:rPr>
                <w:rFonts w:ascii="GHEA Grapalat" w:hAnsi="GHEA Grapalat" w:cs="Sylfaen"/>
                <w:color w:val="000000"/>
                <w:sz w:val="20"/>
                <w:szCs w:val="20"/>
                <w:shd w:val="clear" w:color="auto" w:fill="FFFFFF"/>
              </w:rPr>
              <w:t>առաջնային</w:t>
            </w:r>
            <w:r w:rsidRPr="00C4072D">
              <w:rPr>
                <w:rFonts w:ascii="GHEA Grapalat" w:hAnsi="GHEA Grapalat"/>
                <w:color w:val="000000"/>
                <w:sz w:val="20"/>
                <w:szCs w:val="20"/>
                <w:shd w:val="clear" w:color="auto" w:fill="FFFFFF"/>
              </w:rPr>
              <w:t xml:space="preserve"> </w:t>
            </w:r>
            <w:r w:rsidRPr="00C4072D">
              <w:rPr>
                <w:rFonts w:ascii="GHEA Grapalat" w:hAnsi="GHEA Grapalat" w:cs="Sylfaen"/>
                <w:color w:val="000000"/>
                <w:sz w:val="20"/>
                <w:szCs w:val="20"/>
                <w:shd w:val="clear" w:color="auto" w:fill="FFFFFF"/>
              </w:rPr>
              <w:t>պահպանման</w:t>
            </w:r>
            <w:r w:rsidRPr="00C4072D">
              <w:rPr>
                <w:rFonts w:ascii="GHEA Grapalat" w:hAnsi="GHEA Grapalat"/>
                <w:color w:val="000000"/>
                <w:sz w:val="20"/>
                <w:szCs w:val="20"/>
                <w:shd w:val="clear" w:color="auto" w:fill="FFFFFF"/>
              </w:rPr>
              <w:t xml:space="preserve"> </w:t>
            </w:r>
            <w:r w:rsidRPr="00C4072D">
              <w:rPr>
                <w:rFonts w:ascii="GHEA Grapalat" w:hAnsi="GHEA Grapalat" w:cs="Sylfaen"/>
                <w:color w:val="000000"/>
                <w:sz w:val="20"/>
                <w:szCs w:val="20"/>
                <w:shd w:val="clear" w:color="auto" w:fill="FFFFFF"/>
              </w:rPr>
              <w:t>ծառայություններ</w:t>
            </w:r>
            <w:r w:rsidRPr="00C4072D">
              <w:rPr>
                <w:rFonts w:ascii="GHEA Grapalat" w:hAnsi="GHEA Grapalat"/>
                <w:color w:val="000000"/>
                <w:sz w:val="20"/>
                <w:szCs w:val="20"/>
                <w:shd w:val="clear" w:color="auto" w:fill="FFFFFF"/>
              </w:rPr>
              <w:t xml:space="preserve"> </w:t>
            </w:r>
            <w:r w:rsidRPr="00C4072D">
              <w:rPr>
                <w:rFonts w:ascii="GHEA Grapalat" w:hAnsi="GHEA Grapalat" w:cs="Sylfaen"/>
                <w:color w:val="000000"/>
                <w:sz w:val="20"/>
                <w:szCs w:val="20"/>
                <w:shd w:val="clear" w:color="auto" w:fill="FFFFFF"/>
              </w:rPr>
              <w:t>մատուցող</w:t>
            </w:r>
            <w:r w:rsidRPr="00C4072D">
              <w:rPr>
                <w:rFonts w:ascii="GHEA Grapalat" w:hAnsi="GHEA Grapalat"/>
                <w:color w:val="000000"/>
                <w:sz w:val="20"/>
                <w:szCs w:val="20"/>
                <w:shd w:val="clear" w:color="auto" w:fill="FFFFFF"/>
              </w:rPr>
              <w:t xml:space="preserve"> </w:t>
            </w:r>
            <w:r w:rsidRPr="00C4072D">
              <w:rPr>
                <w:rFonts w:ascii="GHEA Grapalat" w:hAnsi="GHEA Grapalat" w:cs="Sylfaen"/>
                <w:color w:val="000000"/>
                <w:sz w:val="20"/>
                <w:szCs w:val="20"/>
                <w:shd w:val="clear" w:color="auto" w:fill="FFFFFF"/>
              </w:rPr>
              <w:t>միջին</w:t>
            </w:r>
            <w:r w:rsidRPr="00C4072D">
              <w:rPr>
                <w:rFonts w:ascii="GHEA Grapalat" w:hAnsi="GHEA Grapalat"/>
                <w:color w:val="000000"/>
                <w:sz w:val="20"/>
                <w:szCs w:val="20"/>
                <w:shd w:val="clear" w:color="auto" w:fill="FFFFFF"/>
              </w:rPr>
              <w:t xml:space="preserve"> </w:t>
            </w:r>
            <w:r w:rsidRPr="00C4072D">
              <w:rPr>
                <w:rFonts w:ascii="GHEA Grapalat" w:hAnsi="GHEA Grapalat" w:cs="Sylfaen"/>
                <w:color w:val="000000"/>
                <w:sz w:val="20"/>
                <w:szCs w:val="20"/>
                <w:shd w:val="clear" w:color="auto" w:fill="FFFFFF"/>
              </w:rPr>
              <w:t>բուժաշխատողի</w:t>
            </w:r>
            <w:r w:rsidRPr="00C4072D">
              <w:rPr>
                <w:rFonts w:ascii="GHEA Grapalat" w:hAnsi="GHEA Grapalat"/>
                <w:color w:val="000000"/>
                <w:sz w:val="20"/>
                <w:szCs w:val="20"/>
                <w:shd w:val="clear" w:color="auto" w:fill="FFFFFF"/>
              </w:rPr>
              <w:t xml:space="preserve"> </w:t>
            </w:r>
            <w:r w:rsidRPr="00C4072D">
              <w:rPr>
                <w:rFonts w:ascii="GHEA Grapalat" w:hAnsi="GHEA Grapalat" w:cs="Sylfaen"/>
                <w:color w:val="000000"/>
                <w:sz w:val="20"/>
                <w:szCs w:val="20"/>
                <w:shd w:val="clear" w:color="auto" w:fill="FFFFFF"/>
              </w:rPr>
              <w:t>աշխատանքի</w:t>
            </w:r>
            <w:r w:rsidRPr="00C4072D">
              <w:rPr>
                <w:rFonts w:ascii="GHEA Grapalat" w:hAnsi="GHEA Grapalat"/>
                <w:color w:val="000000"/>
                <w:sz w:val="20"/>
                <w:szCs w:val="20"/>
                <w:shd w:val="clear" w:color="auto" w:fill="FFFFFF"/>
              </w:rPr>
              <w:t xml:space="preserve"> </w:t>
            </w:r>
            <w:r w:rsidRPr="00C4072D">
              <w:rPr>
                <w:rFonts w:ascii="GHEA Grapalat" w:hAnsi="GHEA Grapalat" w:cs="Sylfaen"/>
                <w:color w:val="000000"/>
                <w:sz w:val="20"/>
                <w:szCs w:val="20"/>
                <w:shd w:val="clear" w:color="auto" w:fill="FFFFFF"/>
              </w:rPr>
              <w:t>գրանցամատյան</w:t>
            </w:r>
            <w:r w:rsidRPr="00C4072D">
              <w:rPr>
                <w:rFonts w:ascii="GHEA Grapalat" w:hAnsi="GHEA Grapalat" w:cs="Sylfaen"/>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526D2F93" w14:textId="77777777" w:rsidR="00C4072D" w:rsidRPr="002C59A2" w:rsidRDefault="00C4072D" w:rsidP="00C4072D">
            <w:pPr>
              <w:jc w:val="center"/>
              <w:rPr>
                <w:rFonts w:ascii="GHEA Grapalat" w:hAnsi="GHEA Grapalat" w:cs="Sylfaen"/>
                <w:spacing w:val="-8"/>
                <w:sz w:val="20"/>
                <w:szCs w:val="20"/>
                <w:lang w:val="hy-AM"/>
              </w:rPr>
            </w:pPr>
            <w:r w:rsidRPr="002C59A2">
              <w:rPr>
                <w:rFonts w:ascii="GHEA Grapalat" w:hAnsi="GHEA Grapalat" w:cs="Sylfaen"/>
                <w:spacing w:val="-8"/>
                <w:sz w:val="20"/>
                <w:szCs w:val="20"/>
                <w:lang w:val="hy-AM"/>
              </w:rPr>
              <w:t xml:space="preserve">Առողջապահության նախարարի </w:t>
            </w:r>
            <w:r w:rsidRPr="002C59A2">
              <w:rPr>
                <w:rFonts w:ascii="GHEA Grapalat" w:hAnsi="GHEA Grapalat" w:cs="Sylfaen"/>
                <w:spacing w:val="-8"/>
                <w:sz w:val="20"/>
                <w:szCs w:val="20"/>
                <w:lang w:val="af-ZA"/>
              </w:rPr>
              <w:t>2013թ.</w:t>
            </w:r>
            <w:r w:rsidRPr="002C59A2">
              <w:rPr>
                <w:rFonts w:ascii="GHEA Grapalat" w:hAnsi="GHEA Grapalat" w:cs="Sylfaen"/>
                <w:spacing w:val="-8"/>
                <w:sz w:val="20"/>
                <w:szCs w:val="20"/>
                <w:lang w:val="hy-AM"/>
              </w:rPr>
              <w:t xml:space="preserve"> </w:t>
            </w:r>
            <w:r w:rsidRPr="002C59A2">
              <w:rPr>
                <w:rFonts w:ascii="GHEA Grapalat" w:hAnsi="GHEA Grapalat" w:cs="Sylfaen"/>
                <w:spacing w:val="-8"/>
                <w:sz w:val="20"/>
                <w:szCs w:val="20"/>
                <w:lang w:val="hy-AM"/>
              </w:rPr>
              <w:lastRenderedPageBreak/>
              <w:t xml:space="preserve">հուլիսի 3-ի </w:t>
            </w:r>
            <w:r w:rsidRPr="002C59A2">
              <w:rPr>
                <w:rFonts w:ascii="GHEA Grapalat" w:hAnsi="GHEA Grapalat"/>
                <w:bCs/>
                <w:color w:val="000000"/>
                <w:spacing w:val="-8"/>
                <w:sz w:val="20"/>
                <w:szCs w:val="20"/>
                <w:lang w:val="af-ZA"/>
              </w:rPr>
              <w:t>N</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35-</w:t>
            </w:r>
            <w:r w:rsidRPr="002C59A2">
              <w:rPr>
                <w:rFonts w:ascii="GHEA Grapalat" w:hAnsi="GHEA Grapalat"/>
                <w:bCs/>
                <w:color w:val="000000"/>
                <w:spacing w:val="-8"/>
                <w:sz w:val="20"/>
                <w:szCs w:val="20"/>
                <w:lang w:val="hy-AM"/>
              </w:rPr>
              <w:t>Ն</w:t>
            </w:r>
            <w:r w:rsidRPr="002C59A2">
              <w:rPr>
                <w:rFonts w:ascii="GHEA Grapalat" w:hAnsi="GHEA Grapalat"/>
                <w:bCs/>
                <w:color w:val="000000"/>
                <w:spacing w:val="-8"/>
                <w:sz w:val="20"/>
                <w:szCs w:val="20"/>
                <w:lang w:val="af-ZA"/>
              </w:rPr>
              <w:t xml:space="preserve"> </w:t>
            </w:r>
            <w:r w:rsidRPr="002C59A2">
              <w:rPr>
                <w:rFonts w:ascii="GHEA Grapalat" w:hAnsi="GHEA Grapalat"/>
                <w:bCs/>
                <w:color w:val="000000"/>
                <w:spacing w:val="-8"/>
                <w:sz w:val="20"/>
                <w:szCs w:val="20"/>
                <w:lang w:val="hy-AM"/>
              </w:rPr>
              <w:t>հրաման,</w:t>
            </w:r>
            <w:r w:rsidRPr="002C59A2">
              <w:rPr>
                <w:rFonts w:ascii="GHEA Grapalat" w:hAnsi="GHEA Grapalat"/>
                <w:color w:val="000000"/>
                <w:spacing w:val="-8"/>
                <w:sz w:val="20"/>
                <w:szCs w:val="20"/>
                <w:shd w:val="clear" w:color="auto" w:fill="FFFFFF"/>
                <w:lang w:val="hy-AM"/>
              </w:rPr>
              <w:t xml:space="preserve"> </w:t>
            </w:r>
            <w:r w:rsidRPr="002C59A2">
              <w:rPr>
                <w:rFonts w:ascii="GHEA Grapalat" w:hAnsi="GHEA Grapalat"/>
                <w:color w:val="000000"/>
                <w:spacing w:val="-8"/>
                <w:sz w:val="20"/>
                <w:szCs w:val="20"/>
                <w:lang w:val="hy-AM"/>
              </w:rPr>
              <w:t>հավելված N 14</w:t>
            </w:r>
          </w:p>
        </w:tc>
        <w:tc>
          <w:tcPr>
            <w:tcW w:w="578" w:type="dxa"/>
            <w:tcBorders>
              <w:top w:val="single" w:sz="4" w:space="0" w:color="auto"/>
              <w:left w:val="single" w:sz="4" w:space="0" w:color="auto"/>
              <w:bottom w:val="single" w:sz="4" w:space="0" w:color="auto"/>
              <w:right w:val="single" w:sz="4" w:space="0" w:color="auto"/>
            </w:tcBorders>
          </w:tcPr>
          <w:p w14:paraId="41C7095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BBF5BB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72EBCB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70AC9F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23F3E560"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EB34E05" w14:textId="77777777" w:rsidR="00C4072D" w:rsidRPr="00C4072D" w:rsidRDefault="00C4072D" w:rsidP="00C4072D">
            <w:pPr>
              <w:jc w:val="center"/>
              <w:rPr>
                <w:rFonts w:ascii="GHEA Grapalat" w:hAnsi="GHEA Grapalat"/>
                <w:sz w:val="20"/>
                <w:szCs w:val="20"/>
                <w:lang w:val="hy-AM"/>
              </w:rPr>
            </w:pPr>
          </w:p>
        </w:tc>
      </w:tr>
      <w:tr w:rsidR="00C4072D" w:rsidRPr="00C4072D" w14:paraId="0AD8968B"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60E5D4CE"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9.8</w:t>
            </w:r>
          </w:p>
        </w:tc>
        <w:tc>
          <w:tcPr>
            <w:tcW w:w="6367" w:type="dxa"/>
            <w:tcBorders>
              <w:top w:val="single" w:sz="4" w:space="0" w:color="auto"/>
              <w:left w:val="single" w:sz="4" w:space="0" w:color="auto"/>
              <w:bottom w:val="single" w:sz="4" w:space="0" w:color="auto"/>
              <w:right w:val="single" w:sz="4" w:space="0" w:color="auto"/>
            </w:tcBorders>
          </w:tcPr>
          <w:p w14:paraId="6C21D26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bCs/>
                <w:color w:val="000000"/>
                <w:sz w:val="20"/>
                <w:szCs w:val="20"/>
                <w:lang w:val="hy-AM"/>
              </w:rPr>
              <w:t>Հ</w:t>
            </w:r>
            <w:r w:rsidRPr="00C4072D">
              <w:rPr>
                <w:rFonts w:ascii="GHEA Grapalat" w:hAnsi="GHEA Grapalat"/>
                <w:color w:val="000000"/>
                <w:sz w:val="20"/>
                <w:szCs w:val="20"/>
                <w:shd w:val="clear" w:color="auto" w:fill="FFFFFF"/>
                <w:lang w:val="hy-AM"/>
              </w:rPr>
              <w:t>իվանդանոցային և ախտորոշիչ բժշկական կազմակերպություններ հիվանդների ուղեգրման գրանցամատյան</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6891A503" w14:textId="77777777" w:rsidR="00C4072D" w:rsidRPr="002C59A2" w:rsidRDefault="00C4072D" w:rsidP="00C4072D">
            <w:pPr>
              <w:jc w:val="center"/>
              <w:rPr>
                <w:rFonts w:ascii="GHEA Grapalat" w:hAnsi="GHEA Grapalat"/>
                <w:color w:val="000000"/>
                <w:spacing w:val="-8"/>
                <w:sz w:val="20"/>
                <w:szCs w:val="20"/>
                <w:lang w:val="hy-AM"/>
              </w:rPr>
            </w:pPr>
            <w:r w:rsidRPr="002C59A2">
              <w:rPr>
                <w:rFonts w:ascii="GHEA Grapalat" w:hAnsi="GHEA Grapalat" w:cs="Sylfaen"/>
                <w:spacing w:val="-8"/>
                <w:sz w:val="20"/>
                <w:szCs w:val="20"/>
                <w:lang w:val="hy-AM"/>
              </w:rPr>
              <w:t xml:space="preserve">Առողջապահության նախարարի </w:t>
            </w:r>
            <w:r w:rsidRPr="002C59A2">
              <w:rPr>
                <w:rFonts w:ascii="GHEA Grapalat" w:hAnsi="GHEA Grapalat" w:cs="Sylfaen"/>
                <w:spacing w:val="-8"/>
                <w:sz w:val="20"/>
                <w:szCs w:val="20"/>
                <w:lang w:val="af-ZA"/>
              </w:rPr>
              <w:t>2013թ.</w:t>
            </w:r>
            <w:r w:rsidRPr="002C59A2">
              <w:rPr>
                <w:rFonts w:ascii="GHEA Grapalat" w:hAnsi="GHEA Grapalat" w:cs="Sylfaen"/>
                <w:spacing w:val="-8"/>
                <w:sz w:val="20"/>
                <w:szCs w:val="20"/>
                <w:lang w:val="hy-AM"/>
              </w:rPr>
              <w:t xml:space="preserve"> հուլիսի 3-ի</w:t>
            </w:r>
            <w:r w:rsidRPr="002C59A2">
              <w:rPr>
                <w:rFonts w:ascii="GHEA Grapalat" w:hAnsi="GHEA Grapalat"/>
                <w:bCs/>
                <w:color w:val="000000"/>
                <w:spacing w:val="-8"/>
                <w:sz w:val="20"/>
                <w:szCs w:val="20"/>
                <w:lang w:val="af-ZA"/>
              </w:rPr>
              <w:t xml:space="preserve"> N</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35-</w:t>
            </w:r>
            <w:r w:rsidRPr="002C59A2">
              <w:rPr>
                <w:rFonts w:ascii="GHEA Grapalat" w:hAnsi="GHEA Grapalat"/>
                <w:bCs/>
                <w:color w:val="000000"/>
                <w:spacing w:val="-8"/>
                <w:sz w:val="20"/>
                <w:szCs w:val="20"/>
                <w:lang w:val="hy-AM"/>
              </w:rPr>
              <w:t>Ն</w:t>
            </w:r>
            <w:r w:rsidRPr="002C59A2">
              <w:rPr>
                <w:rFonts w:ascii="GHEA Grapalat" w:hAnsi="GHEA Grapalat"/>
                <w:bCs/>
                <w:color w:val="000000"/>
                <w:spacing w:val="-8"/>
                <w:sz w:val="20"/>
                <w:szCs w:val="20"/>
                <w:lang w:val="af-ZA"/>
              </w:rPr>
              <w:t xml:space="preserve"> </w:t>
            </w:r>
            <w:r w:rsidRPr="002C59A2">
              <w:rPr>
                <w:rFonts w:ascii="GHEA Grapalat" w:hAnsi="GHEA Grapalat"/>
                <w:bCs/>
                <w:color w:val="000000"/>
                <w:spacing w:val="-8"/>
                <w:sz w:val="20"/>
                <w:szCs w:val="20"/>
                <w:lang w:val="hy-AM"/>
              </w:rPr>
              <w:t>հրաման,</w:t>
            </w:r>
            <w:r w:rsidRPr="002C59A2">
              <w:rPr>
                <w:rFonts w:ascii="GHEA Grapalat" w:hAnsi="GHEA Grapalat"/>
                <w:color w:val="000000"/>
                <w:spacing w:val="-8"/>
                <w:sz w:val="20"/>
                <w:szCs w:val="20"/>
                <w:shd w:val="clear" w:color="auto" w:fill="FFFFFF"/>
                <w:lang w:val="hy-AM"/>
              </w:rPr>
              <w:t xml:space="preserve"> </w:t>
            </w:r>
            <w:r w:rsidRPr="002C59A2">
              <w:rPr>
                <w:rFonts w:ascii="GHEA Grapalat" w:hAnsi="GHEA Grapalat"/>
                <w:color w:val="000000"/>
                <w:spacing w:val="-8"/>
                <w:sz w:val="20"/>
                <w:szCs w:val="20"/>
                <w:lang w:val="hy-AM"/>
              </w:rPr>
              <w:t>հավելված N 15</w:t>
            </w:r>
          </w:p>
        </w:tc>
        <w:tc>
          <w:tcPr>
            <w:tcW w:w="578" w:type="dxa"/>
            <w:tcBorders>
              <w:top w:val="single" w:sz="4" w:space="0" w:color="auto"/>
              <w:left w:val="single" w:sz="4" w:space="0" w:color="auto"/>
              <w:bottom w:val="single" w:sz="4" w:space="0" w:color="auto"/>
              <w:right w:val="single" w:sz="4" w:space="0" w:color="auto"/>
            </w:tcBorders>
          </w:tcPr>
          <w:p w14:paraId="36745E0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946EDC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11CEBF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D947808"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73CDB1E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52FEE60" w14:textId="77777777" w:rsidR="00C4072D" w:rsidRPr="00C4072D" w:rsidRDefault="00C4072D" w:rsidP="00C4072D">
            <w:pPr>
              <w:jc w:val="center"/>
              <w:rPr>
                <w:rFonts w:ascii="GHEA Grapalat" w:hAnsi="GHEA Grapalat"/>
                <w:sz w:val="20"/>
                <w:szCs w:val="20"/>
                <w:lang w:val="hy-AM"/>
              </w:rPr>
            </w:pPr>
          </w:p>
        </w:tc>
      </w:tr>
      <w:tr w:rsidR="00C4072D" w:rsidRPr="00C4072D" w14:paraId="62B55D95"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321418C8"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9.9</w:t>
            </w:r>
          </w:p>
        </w:tc>
        <w:tc>
          <w:tcPr>
            <w:tcW w:w="6367" w:type="dxa"/>
            <w:tcBorders>
              <w:top w:val="single" w:sz="4" w:space="0" w:color="auto"/>
              <w:left w:val="single" w:sz="4" w:space="0" w:color="auto"/>
              <w:bottom w:val="single" w:sz="4" w:space="0" w:color="auto"/>
              <w:right w:val="single" w:sz="4" w:space="0" w:color="auto"/>
            </w:tcBorders>
          </w:tcPr>
          <w:p w14:paraId="480772AB" w14:textId="77777777" w:rsidR="00C4072D" w:rsidRPr="00C4072D" w:rsidRDefault="00C4072D" w:rsidP="00C4072D">
            <w:pPr>
              <w:rPr>
                <w:rFonts w:ascii="GHEA Grapalat" w:hAnsi="GHEA Grapalat"/>
                <w:color w:val="000000"/>
                <w:sz w:val="20"/>
                <w:szCs w:val="20"/>
                <w:lang w:val="hy-AM"/>
              </w:rPr>
            </w:pPr>
            <w:r w:rsidRPr="00C4072D">
              <w:rPr>
                <w:rFonts w:ascii="GHEA Grapalat" w:hAnsi="GHEA Grapalat"/>
                <w:color w:val="000000"/>
                <w:sz w:val="20"/>
                <w:szCs w:val="20"/>
                <w:shd w:val="clear" w:color="auto" w:fill="FFFFFF"/>
                <w:lang w:val="hy-AM"/>
              </w:rPr>
              <w:t>Մեծահասակի ամբուլատոր բժշկական քարտ:</w:t>
            </w:r>
          </w:p>
        </w:tc>
        <w:tc>
          <w:tcPr>
            <w:tcW w:w="2340" w:type="dxa"/>
            <w:tcBorders>
              <w:top w:val="single" w:sz="4" w:space="0" w:color="auto"/>
              <w:left w:val="single" w:sz="4" w:space="0" w:color="auto"/>
              <w:bottom w:val="single" w:sz="4" w:space="0" w:color="auto"/>
              <w:right w:val="single" w:sz="4" w:space="0" w:color="auto"/>
            </w:tcBorders>
          </w:tcPr>
          <w:p w14:paraId="60C6E4EF" w14:textId="77777777" w:rsidR="00C4072D" w:rsidRPr="002C59A2" w:rsidRDefault="00C4072D" w:rsidP="00C4072D">
            <w:pPr>
              <w:jc w:val="center"/>
              <w:rPr>
                <w:rFonts w:ascii="GHEA Grapalat" w:hAnsi="GHEA Grapalat" w:cs="Sylfaen"/>
                <w:spacing w:val="-8"/>
                <w:sz w:val="20"/>
                <w:szCs w:val="20"/>
                <w:lang w:val="hy-AM"/>
              </w:rPr>
            </w:pPr>
            <w:r w:rsidRPr="002C59A2">
              <w:rPr>
                <w:rFonts w:ascii="GHEA Grapalat" w:hAnsi="GHEA Grapalat" w:cs="Sylfaen"/>
                <w:spacing w:val="-8"/>
                <w:sz w:val="20"/>
                <w:szCs w:val="20"/>
                <w:lang w:val="hy-AM"/>
              </w:rPr>
              <w:t>Առողջապահության նախարարի</w:t>
            </w:r>
          </w:p>
          <w:p w14:paraId="4949845C" w14:textId="77777777" w:rsidR="00C4072D" w:rsidRPr="002C59A2" w:rsidRDefault="00C4072D" w:rsidP="00C4072D">
            <w:pPr>
              <w:jc w:val="center"/>
              <w:rPr>
                <w:rFonts w:ascii="GHEA Grapalat" w:hAnsi="GHEA Grapalat" w:cs="IRTEK Courier"/>
                <w:spacing w:val="-8"/>
                <w:sz w:val="20"/>
                <w:szCs w:val="20"/>
                <w:lang w:val="af-ZA"/>
              </w:rPr>
            </w:pPr>
            <w:r w:rsidRPr="002C59A2">
              <w:rPr>
                <w:rFonts w:ascii="GHEA Grapalat" w:hAnsi="GHEA Grapalat" w:cs="Sylfaen"/>
                <w:spacing w:val="-8"/>
                <w:sz w:val="20"/>
                <w:szCs w:val="20"/>
                <w:lang w:val="af-ZA"/>
              </w:rPr>
              <w:t>2007 թ.</w:t>
            </w:r>
            <w:r w:rsidRPr="002C59A2">
              <w:rPr>
                <w:rFonts w:ascii="GHEA Grapalat" w:hAnsi="GHEA Grapalat" w:cs="Sylfaen"/>
                <w:spacing w:val="-8"/>
                <w:sz w:val="20"/>
                <w:szCs w:val="20"/>
                <w:lang w:val="hy-AM"/>
              </w:rPr>
              <w:t xml:space="preserve"> նոյեմբերի 26-ի </w:t>
            </w:r>
            <w:r w:rsidRPr="002C59A2">
              <w:rPr>
                <w:rFonts w:ascii="GHEA Grapalat" w:hAnsi="GHEA Grapalat"/>
                <w:bCs/>
                <w:color w:val="000000"/>
                <w:spacing w:val="-8"/>
                <w:sz w:val="20"/>
                <w:szCs w:val="20"/>
                <w:lang w:val="af-ZA"/>
              </w:rPr>
              <w:t>N</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1752-</w:t>
            </w:r>
            <w:r w:rsidRPr="002C59A2">
              <w:rPr>
                <w:rFonts w:ascii="GHEA Grapalat" w:hAnsi="GHEA Grapalat"/>
                <w:bCs/>
                <w:color w:val="000000"/>
                <w:spacing w:val="-8"/>
                <w:sz w:val="20"/>
                <w:szCs w:val="20"/>
                <w:lang w:val="hy-AM"/>
              </w:rPr>
              <w:t>Ն</w:t>
            </w:r>
            <w:r w:rsidRPr="002C59A2">
              <w:rPr>
                <w:rFonts w:ascii="GHEA Grapalat" w:hAnsi="GHEA Grapalat"/>
                <w:bCs/>
                <w:color w:val="000000"/>
                <w:spacing w:val="-8"/>
                <w:sz w:val="20"/>
                <w:szCs w:val="20"/>
                <w:lang w:val="af-ZA"/>
              </w:rPr>
              <w:t xml:space="preserve"> </w:t>
            </w:r>
            <w:r w:rsidRPr="002C59A2">
              <w:rPr>
                <w:rFonts w:ascii="GHEA Grapalat" w:hAnsi="GHEA Grapalat"/>
                <w:bCs/>
                <w:color w:val="000000"/>
                <w:spacing w:val="-8"/>
                <w:sz w:val="20"/>
                <w:szCs w:val="20"/>
                <w:lang w:val="hy-AM"/>
              </w:rPr>
              <w:t>հրաման հավելված</w:t>
            </w:r>
            <w:r w:rsidRPr="002C59A2">
              <w:rPr>
                <w:rFonts w:ascii="GHEA Grapalat" w:hAnsi="GHEA Grapalat"/>
                <w:bCs/>
                <w:color w:val="000000"/>
                <w:spacing w:val="-8"/>
                <w:sz w:val="20"/>
                <w:szCs w:val="20"/>
                <w:lang w:val="af-ZA"/>
              </w:rPr>
              <w:t xml:space="preserve"> N 1</w:t>
            </w:r>
          </w:p>
        </w:tc>
        <w:tc>
          <w:tcPr>
            <w:tcW w:w="578" w:type="dxa"/>
            <w:tcBorders>
              <w:top w:val="single" w:sz="4" w:space="0" w:color="auto"/>
              <w:left w:val="single" w:sz="4" w:space="0" w:color="auto"/>
              <w:bottom w:val="single" w:sz="4" w:space="0" w:color="auto"/>
              <w:right w:val="single" w:sz="4" w:space="0" w:color="auto"/>
            </w:tcBorders>
          </w:tcPr>
          <w:p w14:paraId="2467879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2C9F20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8575456"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94B0D8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6F52ED4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B659296" w14:textId="77777777" w:rsidR="00C4072D" w:rsidRPr="00C4072D" w:rsidRDefault="00C4072D" w:rsidP="00C4072D">
            <w:pPr>
              <w:jc w:val="center"/>
              <w:rPr>
                <w:rFonts w:ascii="GHEA Grapalat" w:hAnsi="GHEA Grapalat"/>
                <w:sz w:val="20"/>
                <w:szCs w:val="20"/>
                <w:lang w:val="hy-AM"/>
              </w:rPr>
            </w:pPr>
          </w:p>
        </w:tc>
      </w:tr>
      <w:tr w:rsidR="00C4072D" w:rsidRPr="00C4072D" w14:paraId="0C3394E8"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62D3F5D8"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9.10</w:t>
            </w:r>
          </w:p>
        </w:tc>
        <w:tc>
          <w:tcPr>
            <w:tcW w:w="6367" w:type="dxa"/>
            <w:tcBorders>
              <w:top w:val="single" w:sz="4" w:space="0" w:color="auto"/>
              <w:left w:val="single" w:sz="4" w:space="0" w:color="auto"/>
              <w:bottom w:val="single" w:sz="4" w:space="0" w:color="auto"/>
              <w:right w:val="single" w:sz="4" w:space="0" w:color="auto"/>
            </w:tcBorders>
          </w:tcPr>
          <w:p w14:paraId="788B3BB4" w14:textId="77777777" w:rsidR="00C4072D" w:rsidRPr="00C4072D" w:rsidRDefault="00C4072D" w:rsidP="00C4072D">
            <w:pPr>
              <w:rPr>
                <w:rFonts w:ascii="GHEA Grapalat" w:hAnsi="GHEA Grapalat"/>
                <w:color w:val="000000"/>
                <w:sz w:val="20"/>
                <w:szCs w:val="20"/>
                <w:shd w:val="clear" w:color="000000" w:fill="FFFFFF"/>
                <w:lang w:val="hy-AM"/>
              </w:rPr>
            </w:pPr>
            <w:r w:rsidRPr="00C4072D">
              <w:rPr>
                <w:rFonts w:ascii="GHEA Grapalat" w:hAnsi="GHEA Grapalat" w:cs="Sylfaen"/>
                <w:color w:val="000000"/>
                <w:sz w:val="20"/>
                <w:szCs w:val="20"/>
                <w:shd w:val="clear" w:color="auto" w:fill="FFFFFF"/>
                <w:lang w:val="hy-AM"/>
              </w:rPr>
              <w:t>Քաղաքացիներին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տրամադրվող</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ժամանակավոր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թերթիկների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վերաբերյալ</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գրանցամատյան:</w:t>
            </w:r>
          </w:p>
        </w:tc>
        <w:tc>
          <w:tcPr>
            <w:tcW w:w="2340" w:type="dxa"/>
            <w:tcBorders>
              <w:top w:val="single" w:sz="4" w:space="0" w:color="auto"/>
              <w:left w:val="single" w:sz="4" w:space="0" w:color="auto"/>
              <w:bottom w:val="single" w:sz="4" w:space="0" w:color="auto"/>
              <w:right w:val="single" w:sz="4" w:space="0" w:color="auto"/>
            </w:tcBorders>
          </w:tcPr>
          <w:p w14:paraId="107E593C" w14:textId="77777777" w:rsidR="00C4072D" w:rsidRPr="002C59A2" w:rsidRDefault="00C4072D" w:rsidP="00C4072D">
            <w:pPr>
              <w:jc w:val="center"/>
              <w:rPr>
                <w:rFonts w:ascii="GHEA Grapalat" w:eastAsia="Calibri" w:hAnsi="GHEA Grapalat"/>
                <w:color w:val="000000"/>
                <w:spacing w:val="-8"/>
                <w:sz w:val="20"/>
                <w:szCs w:val="20"/>
                <w:shd w:val="clear" w:color="auto" w:fill="FFFFFF"/>
                <w:lang w:val="hy-AM" w:eastAsia="en-US"/>
              </w:rPr>
            </w:pPr>
            <w:r w:rsidRPr="002C59A2">
              <w:rPr>
                <w:rFonts w:ascii="GHEA Grapalat" w:eastAsia="Arial Unicode MS" w:hAnsi="GHEA Grapalat" w:cs="Sylfaen"/>
                <w:spacing w:val="-8"/>
                <w:sz w:val="20"/>
                <w:szCs w:val="20"/>
                <w:lang w:val="hy-AM" w:eastAsia="en-US"/>
              </w:rPr>
              <w:t>Առողջապահության նախարարի</w:t>
            </w:r>
          </w:p>
          <w:p w14:paraId="5A321B8D" w14:textId="77777777" w:rsidR="00C4072D" w:rsidRPr="002C59A2" w:rsidRDefault="00C4072D" w:rsidP="00C4072D">
            <w:pPr>
              <w:jc w:val="center"/>
              <w:rPr>
                <w:rFonts w:ascii="GHEA Grapalat" w:eastAsia="Calibri" w:hAnsi="GHEA Grapalat"/>
                <w:color w:val="000000"/>
                <w:spacing w:val="-8"/>
                <w:sz w:val="20"/>
                <w:szCs w:val="20"/>
                <w:shd w:val="clear" w:color="000000" w:fill="FFFFFF"/>
                <w:lang w:val="hy-AM" w:eastAsia="en-US"/>
              </w:rPr>
            </w:pPr>
            <w:r w:rsidRPr="002C59A2">
              <w:rPr>
                <w:rFonts w:ascii="GHEA Grapalat" w:eastAsia="Calibri" w:hAnsi="GHEA Grapalat"/>
                <w:color w:val="000000"/>
                <w:spacing w:val="-8"/>
                <w:sz w:val="20"/>
                <w:szCs w:val="20"/>
                <w:shd w:val="clear" w:color="000000" w:fill="FFFFFF"/>
                <w:lang w:val="hy-AM" w:eastAsia="en-US"/>
              </w:rPr>
              <w:t>2008 թ. օգոստոսի 7-ի</w:t>
            </w:r>
          </w:p>
          <w:p w14:paraId="4F57D85F" w14:textId="77777777" w:rsidR="00C4072D" w:rsidRPr="002C59A2" w:rsidRDefault="00C4072D" w:rsidP="00C4072D">
            <w:pPr>
              <w:jc w:val="center"/>
              <w:rPr>
                <w:rFonts w:ascii="GHEA Grapalat" w:hAnsi="GHEA Grapalat" w:cs="GHEA Grapalat"/>
                <w:spacing w:val="-8"/>
                <w:sz w:val="20"/>
                <w:szCs w:val="20"/>
                <w:lang w:val="hy-AM"/>
              </w:rPr>
            </w:pPr>
            <w:r w:rsidRPr="002C59A2">
              <w:rPr>
                <w:rFonts w:ascii="GHEA Grapalat" w:eastAsia="Calibri" w:hAnsi="GHEA Grapalat"/>
                <w:color w:val="000000"/>
                <w:spacing w:val="-8"/>
                <w:sz w:val="20"/>
                <w:szCs w:val="20"/>
                <w:shd w:val="clear" w:color="000000" w:fill="FFFFFF"/>
                <w:lang w:val="hy-AM" w:eastAsia="en-US"/>
              </w:rPr>
              <w:t>N 14-Ն և աշխատանքի և սոցիալական</w:t>
            </w:r>
            <w:r w:rsidRPr="002C59A2">
              <w:rPr>
                <w:rFonts w:ascii="Calibri" w:eastAsia="Calibri" w:hAnsi="Calibri" w:cs="Calibri"/>
                <w:color w:val="000000"/>
                <w:spacing w:val="-8"/>
                <w:sz w:val="20"/>
                <w:szCs w:val="20"/>
                <w:shd w:val="clear" w:color="000000" w:fill="FFFFFF"/>
                <w:lang w:val="hy-AM" w:eastAsia="en-US"/>
              </w:rPr>
              <w:t> </w:t>
            </w:r>
            <w:r w:rsidRPr="002C59A2">
              <w:rPr>
                <w:rFonts w:ascii="GHEA Grapalat" w:eastAsia="Calibri" w:hAnsi="GHEA Grapalat"/>
                <w:color w:val="000000"/>
                <w:spacing w:val="-8"/>
                <w:sz w:val="20"/>
                <w:szCs w:val="20"/>
                <w:shd w:val="clear" w:color="000000" w:fill="FFFFFF"/>
                <w:lang w:val="hy-AM" w:eastAsia="en-US"/>
              </w:rPr>
              <w:br/>
              <w:t>հարցերի նախարարի 2008թ. օգոստոսի 11-ի N 109-Ն համատեղ հրաման,</w:t>
            </w:r>
            <w:r w:rsidRPr="002C59A2">
              <w:rPr>
                <w:rFonts w:ascii="GHEA Grapalat" w:hAnsi="GHEA Grapalat"/>
                <w:b/>
                <w:bCs/>
                <w:color w:val="000000"/>
                <w:spacing w:val="-8"/>
                <w:sz w:val="20"/>
                <w:szCs w:val="20"/>
                <w:lang w:val="hy-AM"/>
              </w:rPr>
              <w:t xml:space="preserve"> </w:t>
            </w:r>
            <w:r w:rsidRPr="002C59A2">
              <w:rPr>
                <w:rFonts w:ascii="GHEA Grapalat" w:hAnsi="GHEA Grapalat"/>
                <w:bCs/>
                <w:color w:val="000000"/>
                <w:spacing w:val="-8"/>
                <w:sz w:val="20"/>
                <w:szCs w:val="20"/>
                <w:lang w:val="hy-AM"/>
              </w:rPr>
              <w:t>հավելված N 2, կետ 4</w:t>
            </w:r>
          </w:p>
        </w:tc>
        <w:tc>
          <w:tcPr>
            <w:tcW w:w="578" w:type="dxa"/>
            <w:tcBorders>
              <w:top w:val="single" w:sz="4" w:space="0" w:color="auto"/>
              <w:left w:val="single" w:sz="4" w:space="0" w:color="auto"/>
              <w:bottom w:val="single" w:sz="4" w:space="0" w:color="auto"/>
              <w:right w:val="single" w:sz="4" w:space="0" w:color="auto"/>
            </w:tcBorders>
          </w:tcPr>
          <w:p w14:paraId="7814A0C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A69048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9E084A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54D653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3531B0F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E5E2162" w14:textId="77777777" w:rsidR="00C4072D" w:rsidRPr="00C4072D" w:rsidRDefault="00C4072D" w:rsidP="00C4072D">
            <w:pPr>
              <w:jc w:val="center"/>
              <w:rPr>
                <w:rFonts w:ascii="GHEA Grapalat" w:hAnsi="GHEA Grapalat"/>
                <w:sz w:val="20"/>
                <w:szCs w:val="20"/>
                <w:lang w:val="hy-AM"/>
              </w:rPr>
            </w:pPr>
          </w:p>
        </w:tc>
      </w:tr>
      <w:tr w:rsidR="00C4072D" w:rsidRPr="00C4072D" w14:paraId="30E61350"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31E435C4"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9.11</w:t>
            </w:r>
          </w:p>
        </w:tc>
        <w:tc>
          <w:tcPr>
            <w:tcW w:w="6367" w:type="dxa"/>
            <w:tcBorders>
              <w:top w:val="single" w:sz="4" w:space="0" w:color="auto"/>
              <w:left w:val="single" w:sz="4" w:space="0" w:color="auto"/>
              <w:bottom w:val="single" w:sz="4" w:space="0" w:color="auto"/>
              <w:right w:val="single" w:sz="4" w:space="0" w:color="auto"/>
            </w:tcBorders>
          </w:tcPr>
          <w:p w14:paraId="1AEF5D7F" w14:textId="77777777" w:rsidR="00C4072D" w:rsidRPr="00C4072D" w:rsidRDefault="00C4072D" w:rsidP="00C4072D">
            <w:pPr>
              <w:rPr>
                <w:rFonts w:ascii="GHEA Grapalat" w:hAnsi="GHEA Grapalat"/>
                <w:color w:val="000000"/>
                <w:sz w:val="20"/>
                <w:szCs w:val="20"/>
                <w:shd w:val="clear" w:color="000000" w:fill="FFFFFF"/>
                <w:lang w:val="hy-AM"/>
              </w:rPr>
            </w:pPr>
            <w:r w:rsidRPr="00C4072D">
              <w:rPr>
                <w:rFonts w:ascii="GHEA Grapalat" w:hAnsi="GHEA Grapalat" w:cs="Sylfaen"/>
                <w:color w:val="000000"/>
                <w:sz w:val="20"/>
                <w:szCs w:val="20"/>
                <w:shd w:val="clear" w:color="auto" w:fill="FFFFFF"/>
                <w:lang w:val="hy-AM"/>
              </w:rPr>
              <w:t>Տնային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այցելությունների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ընթացքում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ժամանակավոր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թերթիկների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տրամադրման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գրանցամատյան:</w:t>
            </w:r>
          </w:p>
        </w:tc>
        <w:tc>
          <w:tcPr>
            <w:tcW w:w="2340" w:type="dxa"/>
            <w:tcBorders>
              <w:top w:val="single" w:sz="4" w:space="0" w:color="auto"/>
              <w:left w:val="single" w:sz="4" w:space="0" w:color="auto"/>
              <w:bottom w:val="single" w:sz="4" w:space="0" w:color="auto"/>
              <w:right w:val="single" w:sz="4" w:space="0" w:color="auto"/>
            </w:tcBorders>
          </w:tcPr>
          <w:p w14:paraId="6BE29AF0" w14:textId="77777777" w:rsidR="00C4072D" w:rsidRPr="002C59A2" w:rsidRDefault="00C4072D" w:rsidP="00C4072D">
            <w:pPr>
              <w:jc w:val="center"/>
              <w:rPr>
                <w:rFonts w:ascii="GHEA Grapalat" w:eastAsia="Calibri" w:hAnsi="GHEA Grapalat"/>
                <w:color w:val="000000"/>
                <w:spacing w:val="-8"/>
                <w:sz w:val="20"/>
                <w:szCs w:val="20"/>
                <w:shd w:val="clear" w:color="auto" w:fill="FFFFFF"/>
                <w:lang w:val="hy-AM" w:eastAsia="en-US"/>
              </w:rPr>
            </w:pPr>
            <w:r w:rsidRPr="002C59A2">
              <w:rPr>
                <w:rFonts w:ascii="GHEA Grapalat" w:eastAsia="Arial Unicode MS" w:hAnsi="GHEA Grapalat" w:cs="Sylfaen"/>
                <w:spacing w:val="-8"/>
                <w:sz w:val="20"/>
                <w:szCs w:val="20"/>
                <w:lang w:val="hy-AM" w:eastAsia="en-US"/>
              </w:rPr>
              <w:t>Առողջապահության նախարարի</w:t>
            </w:r>
          </w:p>
          <w:p w14:paraId="6F5EE62A" w14:textId="77777777" w:rsidR="00C4072D" w:rsidRPr="002C59A2" w:rsidRDefault="00C4072D" w:rsidP="00C4072D">
            <w:pPr>
              <w:jc w:val="center"/>
              <w:rPr>
                <w:rFonts w:ascii="GHEA Grapalat" w:eastAsia="Calibri" w:hAnsi="GHEA Grapalat"/>
                <w:color w:val="000000"/>
                <w:spacing w:val="-8"/>
                <w:sz w:val="20"/>
                <w:szCs w:val="20"/>
                <w:shd w:val="clear" w:color="000000" w:fill="FFFFFF"/>
                <w:lang w:val="hy-AM" w:eastAsia="en-US"/>
              </w:rPr>
            </w:pPr>
            <w:r w:rsidRPr="002C59A2">
              <w:rPr>
                <w:rFonts w:ascii="GHEA Grapalat" w:eastAsia="Calibri" w:hAnsi="GHEA Grapalat"/>
                <w:color w:val="000000"/>
                <w:spacing w:val="-8"/>
                <w:sz w:val="20"/>
                <w:szCs w:val="20"/>
                <w:shd w:val="clear" w:color="000000" w:fill="FFFFFF"/>
                <w:lang w:val="hy-AM" w:eastAsia="en-US"/>
              </w:rPr>
              <w:t>2008 թ. օգոստոսի 7-ի</w:t>
            </w:r>
          </w:p>
          <w:p w14:paraId="26B0D890" w14:textId="77777777" w:rsidR="00C4072D" w:rsidRPr="002C59A2" w:rsidRDefault="00C4072D" w:rsidP="00C4072D">
            <w:pPr>
              <w:jc w:val="center"/>
              <w:rPr>
                <w:rFonts w:ascii="GHEA Grapalat" w:hAnsi="GHEA Grapalat" w:cs="Courier New"/>
                <w:color w:val="000000"/>
                <w:spacing w:val="-8"/>
                <w:sz w:val="20"/>
                <w:szCs w:val="20"/>
                <w:shd w:val="clear" w:color="000000" w:fill="FFFFFF"/>
                <w:lang w:val="hy-AM"/>
              </w:rPr>
            </w:pPr>
            <w:r w:rsidRPr="002C59A2">
              <w:rPr>
                <w:rFonts w:ascii="GHEA Grapalat" w:eastAsia="Calibri" w:hAnsi="GHEA Grapalat"/>
                <w:color w:val="000000"/>
                <w:spacing w:val="-8"/>
                <w:sz w:val="20"/>
                <w:szCs w:val="20"/>
                <w:shd w:val="clear" w:color="000000" w:fill="FFFFFF"/>
                <w:lang w:val="hy-AM" w:eastAsia="en-US"/>
              </w:rPr>
              <w:t>N 14-Ն և աշխատանքի և սոցիալական</w:t>
            </w:r>
            <w:r w:rsidRPr="002C59A2">
              <w:rPr>
                <w:rFonts w:ascii="Calibri" w:eastAsia="Calibri" w:hAnsi="Calibri" w:cs="Calibri"/>
                <w:color w:val="000000"/>
                <w:spacing w:val="-8"/>
                <w:sz w:val="20"/>
                <w:szCs w:val="20"/>
                <w:shd w:val="clear" w:color="000000" w:fill="FFFFFF"/>
                <w:lang w:val="hy-AM" w:eastAsia="en-US"/>
              </w:rPr>
              <w:t> </w:t>
            </w:r>
            <w:r w:rsidRPr="002C59A2">
              <w:rPr>
                <w:rFonts w:ascii="GHEA Grapalat" w:eastAsia="Calibri" w:hAnsi="GHEA Grapalat"/>
                <w:color w:val="000000"/>
                <w:spacing w:val="-8"/>
                <w:sz w:val="20"/>
                <w:szCs w:val="20"/>
                <w:shd w:val="clear" w:color="000000" w:fill="FFFFFF"/>
                <w:lang w:val="hy-AM" w:eastAsia="en-US"/>
              </w:rPr>
              <w:br/>
              <w:t>հարցերի նախարարի 2008թ. օգոստոսի 11-ի N 109-Ն համատեղ հրաման,</w:t>
            </w:r>
            <w:r w:rsidRPr="002C59A2">
              <w:rPr>
                <w:rFonts w:ascii="GHEA Grapalat" w:hAnsi="GHEA Grapalat"/>
                <w:b/>
                <w:bCs/>
                <w:color w:val="000000"/>
                <w:spacing w:val="-8"/>
                <w:sz w:val="20"/>
                <w:szCs w:val="20"/>
                <w:lang w:val="hy-AM"/>
              </w:rPr>
              <w:t xml:space="preserve"> </w:t>
            </w:r>
            <w:r w:rsidRPr="002C59A2">
              <w:rPr>
                <w:rFonts w:ascii="GHEA Grapalat" w:hAnsi="GHEA Grapalat"/>
                <w:bCs/>
                <w:color w:val="000000"/>
                <w:spacing w:val="-8"/>
                <w:sz w:val="20"/>
                <w:szCs w:val="20"/>
                <w:lang w:val="hy-AM"/>
              </w:rPr>
              <w:t>հավելված N 2, կետ</w:t>
            </w:r>
            <w:r w:rsidRPr="002C59A2">
              <w:rPr>
                <w:rFonts w:ascii="GHEA Grapalat" w:hAnsi="GHEA Grapalat"/>
                <w:b/>
                <w:bCs/>
                <w:color w:val="000000"/>
                <w:spacing w:val="-8"/>
                <w:sz w:val="20"/>
                <w:szCs w:val="20"/>
                <w:lang w:val="hy-AM"/>
              </w:rPr>
              <w:t xml:space="preserve"> 9 ,</w:t>
            </w:r>
            <w:r w:rsidRPr="002C59A2">
              <w:rPr>
                <w:rFonts w:ascii="GHEA Grapalat" w:hAnsi="GHEA Grapalat" w:cs="Sylfaen"/>
                <w:color w:val="000000"/>
                <w:spacing w:val="-8"/>
                <w:sz w:val="20"/>
                <w:szCs w:val="20"/>
                <w:shd w:val="clear" w:color="auto" w:fill="FFFFFF"/>
                <w:lang w:val="hy-AM"/>
              </w:rPr>
              <w:t>Ձև</w:t>
            </w:r>
            <w:r w:rsidRPr="002C59A2">
              <w:rPr>
                <w:rFonts w:ascii="GHEA Grapalat" w:hAnsi="GHEA Grapalat"/>
                <w:color w:val="000000"/>
                <w:spacing w:val="-8"/>
                <w:sz w:val="20"/>
                <w:szCs w:val="20"/>
                <w:shd w:val="clear" w:color="auto" w:fill="FFFFFF"/>
                <w:lang w:val="hy-AM"/>
              </w:rPr>
              <w:t xml:space="preserve"> N 4</w:t>
            </w:r>
          </w:p>
        </w:tc>
        <w:tc>
          <w:tcPr>
            <w:tcW w:w="578" w:type="dxa"/>
            <w:tcBorders>
              <w:top w:val="single" w:sz="4" w:space="0" w:color="auto"/>
              <w:left w:val="single" w:sz="4" w:space="0" w:color="auto"/>
              <w:bottom w:val="single" w:sz="4" w:space="0" w:color="auto"/>
              <w:right w:val="single" w:sz="4" w:space="0" w:color="auto"/>
            </w:tcBorders>
          </w:tcPr>
          <w:p w14:paraId="6970D72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8FB51B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C7A525D"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BB689D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74D1A3B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98365D3" w14:textId="77777777" w:rsidR="00C4072D" w:rsidRPr="00C4072D" w:rsidRDefault="00C4072D" w:rsidP="00C4072D">
            <w:pPr>
              <w:jc w:val="center"/>
              <w:rPr>
                <w:rFonts w:ascii="GHEA Grapalat" w:hAnsi="GHEA Grapalat"/>
                <w:sz w:val="20"/>
                <w:szCs w:val="20"/>
                <w:lang w:val="hy-AM"/>
              </w:rPr>
            </w:pPr>
          </w:p>
        </w:tc>
      </w:tr>
      <w:tr w:rsidR="00C4072D" w:rsidRPr="00C4072D" w14:paraId="5C4E393A"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57FBEB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9.12</w:t>
            </w:r>
          </w:p>
        </w:tc>
        <w:tc>
          <w:tcPr>
            <w:tcW w:w="6367" w:type="dxa"/>
            <w:tcBorders>
              <w:top w:val="single" w:sz="4" w:space="0" w:color="auto"/>
              <w:left w:val="single" w:sz="4" w:space="0" w:color="auto"/>
              <w:bottom w:val="single" w:sz="4" w:space="0" w:color="auto"/>
              <w:right w:val="single" w:sz="4" w:space="0" w:color="auto"/>
            </w:tcBorders>
          </w:tcPr>
          <w:p w14:paraId="10C4B72C"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bCs/>
                <w:color w:val="000000"/>
                <w:sz w:val="20"/>
                <w:szCs w:val="20"/>
                <w:lang w:val="hy-AM"/>
              </w:rPr>
              <w:t>Բժշկական</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կազմակերպության</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կամ</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մարմնի</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կամ</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հանձնաժողովի</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կողմից</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տրամադրվող</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պետության</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կողմից</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երաշխավորված</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անվճար</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և</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արտոնյալ</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պայմաններով</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բժշկական</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օգնություն</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ու</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lastRenderedPageBreak/>
              <w:t>սպասարկում</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ստանալու</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ուղեգրերը</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հաշվառելու</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նպատակով</w:t>
            </w:r>
            <w:r w:rsidRPr="00C4072D">
              <w:rPr>
                <w:rFonts w:ascii="GHEA Grapalat" w:hAnsi="GHEA Grapalat"/>
                <w:bCs/>
                <w:color w:val="000000"/>
                <w:sz w:val="20"/>
                <w:szCs w:val="20"/>
                <w:lang w:val="hy-AM"/>
              </w:rPr>
              <w:t xml:space="preserve"> </w:t>
            </w:r>
            <w:r w:rsidRPr="00C4072D">
              <w:rPr>
                <w:rFonts w:ascii="GHEA Grapalat" w:hAnsi="GHEA Grapalat" w:cs="Sylfaen"/>
                <w:bCs/>
                <w:color w:val="000000"/>
                <w:sz w:val="20"/>
                <w:szCs w:val="20"/>
                <w:lang w:val="hy-AM"/>
              </w:rPr>
              <w:t>վարվող</w:t>
            </w:r>
            <w:r w:rsidRPr="00C4072D">
              <w:rPr>
                <w:rFonts w:ascii="GHEA Grapalat" w:hAnsi="GHEA Grapalat" w:cs="Sylfaen"/>
                <w:color w:val="000000"/>
                <w:sz w:val="20"/>
                <w:szCs w:val="20"/>
                <w:shd w:val="clear" w:color="auto" w:fill="FFFFFF"/>
                <w:lang w:val="hy-AM"/>
              </w:rPr>
              <w:t xml:space="preserve"> գրանցամատյան:</w:t>
            </w:r>
          </w:p>
          <w:p w14:paraId="65B3BF0A" w14:textId="77777777" w:rsidR="00C4072D" w:rsidRPr="00C4072D" w:rsidRDefault="00C4072D" w:rsidP="00C4072D">
            <w:pPr>
              <w:rPr>
                <w:rFonts w:ascii="GHEA Grapalat" w:hAnsi="GHEA Grapalat" w:cs="Sylfaen"/>
                <w:b/>
                <w:color w:val="000000"/>
                <w:sz w:val="20"/>
                <w:szCs w:val="20"/>
                <w:shd w:val="clear" w:color="auto" w:fill="FFFFFF"/>
                <w:lang w:val="hy-AM"/>
              </w:rPr>
            </w:pPr>
          </w:p>
        </w:tc>
        <w:tc>
          <w:tcPr>
            <w:tcW w:w="2340" w:type="dxa"/>
            <w:tcBorders>
              <w:top w:val="single" w:sz="4" w:space="0" w:color="auto"/>
              <w:left w:val="single" w:sz="4" w:space="0" w:color="auto"/>
              <w:bottom w:val="single" w:sz="4" w:space="0" w:color="auto"/>
              <w:right w:val="single" w:sz="4" w:space="0" w:color="auto"/>
            </w:tcBorders>
          </w:tcPr>
          <w:p w14:paraId="3BB4DB58" w14:textId="77777777" w:rsidR="00C4072D" w:rsidRPr="002C59A2" w:rsidRDefault="00C4072D" w:rsidP="00C4072D">
            <w:pPr>
              <w:shd w:val="clear" w:color="auto" w:fill="FFFFFF"/>
              <w:ind w:firstLine="375"/>
              <w:jc w:val="center"/>
              <w:rPr>
                <w:rFonts w:ascii="GHEA Grapalat" w:hAnsi="GHEA Grapalat"/>
                <w:b/>
                <w:color w:val="000000"/>
                <w:spacing w:val="-8"/>
                <w:sz w:val="20"/>
                <w:szCs w:val="20"/>
                <w:lang w:val="hy-AM"/>
              </w:rPr>
            </w:pPr>
            <w:r w:rsidRPr="002C59A2">
              <w:rPr>
                <w:rFonts w:ascii="GHEA Grapalat" w:hAnsi="GHEA Grapalat" w:cs="Sylfaen"/>
                <w:bCs/>
                <w:color w:val="000000"/>
                <w:spacing w:val="-8"/>
                <w:sz w:val="20"/>
                <w:szCs w:val="20"/>
                <w:lang w:val="hy-AM"/>
              </w:rPr>
              <w:lastRenderedPageBreak/>
              <w:t>Առողջապահության</w:t>
            </w:r>
            <w:r w:rsidRPr="002C59A2">
              <w:rPr>
                <w:rFonts w:ascii="GHEA Grapalat" w:hAnsi="GHEA Grapalat"/>
                <w:bCs/>
                <w:color w:val="000000"/>
                <w:spacing w:val="-8"/>
                <w:sz w:val="20"/>
                <w:szCs w:val="20"/>
                <w:lang w:val="hy-AM"/>
              </w:rPr>
              <w:t xml:space="preserve"> </w:t>
            </w:r>
            <w:r w:rsidRPr="002C59A2">
              <w:rPr>
                <w:rFonts w:ascii="GHEA Grapalat" w:hAnsi="GHEA Grapalat" w:cs="Sylfaen"/>
                <w:bCs/>
                <w:color w:val="000000"/>
                <w:spacing w:val="-8"/>
                <w:sz w:val="20"/>
                <w:szCs w:val="20"/>
                <w:lang w:val="hy-AM"/>
              </w:rPr>
              <w:t>նախարարի</w:t>
            </w:r>
          </w:p>
          <w:p w14:paraId="244F8A59" w14:textId="77777777" w:rsidR="00C4072D" w:rsidRPr="002C59A2" w:rsidRDefault="00C4072D" w:rsidP="00C4072D">
            <w:pPr>
              <w:shd w:val="clear" w:color="auto" w:fill="FFFFFF"/>
              <w:ind w:firstLine="375"/>
              <w:jc w:val="center"/>
              <w:rPr>
                <w:rFonts w:ascii="GHEA Grapalat" w:eastAsia="Arial Unicode MS" w:hAnsi="GHEA Grapalat" w:cs="Sylfaen"/>
                <w:spacing w:val="-8"/>
                <w:sz w:val="20"/>
                <w:szCs w:val="20"/>
                <w:lang w:val="hy-AM" w:eastAsia="en-US"/>
              </w:rPr>
            </w:pPr>
            <w:r w:rsidRPr="002C59A2">
              <w:rPr>
                <w:rFonts w:ascii="GHEA Grapalat" w:hAnsi="GHEA Grapalat"/>
                <w:bCs/>
                <w:color w:val="000000"/>
                <w:spacing w:val="-8"/>
                <w:sz w:val="20"/>
                <w:szCs w:val="20"/>
                <w:lang w:val="hy-AM"/>
              </w:rPr>
              <w:lastRenderedPageBreak/>
              <w:t xml:space="preserve">2015 </w:t>
            </w:r>
            <w:r w:rsidRPr="002C59A2">
              <w:rPr>
                <w:rFonts w:ascii="GHEA Grapalat" w:hAnsi="GHEA Grapalat" w:cs="Sylfaen"/>
                <w:bCs/>
                <w:color w:val="000000"/>
                <w:spacing w:val="-8"/>
                <w:sz w:val="20"/>
                <w:szCs w:val="20"/>
                <w:lang w:val="hy-AM"/>
              </w:rPr>
              <w:t>թ</w:t>
            </w:r>
            <w:r w:rsidRPr="002C59A2">
              <w:rPr>
                <w:rFonts w:ascii="GHEA Grapalat" w:hAnsi="GHEA Grapalat"/>
                <w:bCs/>
                <w:color w:val="000000"/>
                <w:spacing w:val="-8"/>
                <w:sz w:val="20"/>
                <w:szCs w:val="20"/>
                <w:lang w:val="hy-AM"/>
              </w:rPr>
              <w:t xml:space="preserve">. </w:t>
            </w:r>
            <w:r w:rsidRPr="002C59A2">
              <w:rPr>
                <w:rFonts w:ascii="GHEA Grapalat" w:hAnsi="GHEA Grapalat" w:cs="Sylfaen"/>
                <w:bCs/>
                <w:color w:val="000000"/>
                <w:spacing w:val="-8"/>
                <w:sz w:val="20"/>
                <w:szCs w:val="20"/>
                <w:lang w:val="hy-AM"/>
              </w:rPr>
              <w:t>ապրիլի</w:t>
            </w:r>
            <w:r w:rsidRPr="002C59A2">
              <w:rPr>
                <w:rFonts w:ascii="GHEA Grapalat" w:hAnsi="GHEA Grapalat"/>
                <w:bCs/>
                <w:color w:val="000000"/>
                <w:spacing w:val="-8"/>
                <w:sz w:val="20"/>
                <w:szCs w:val="20"/>
                <w:lang w:val="hy-AM"/>
              </w:rPr>
              <w:t xml:space="preserve"> 11-</w:t>
            </w:r>
            <w:r w:rsidRPr="002C59A2">
              <w:rPr>
                <w:rFonts w:ascii="GHEA Grapalat" w:hAnsi="GHEA Grapalat" w:cs="Sylfaen"/>
                <w:bCs/>
                <w:color w:val="000000"/>
                <w:spacing w:val="-8"/>
                <w:sz w:val="20"/>
                <w:szCs w:val="20"/>
                <w:lang w:val="hy-AM"/>
              </w:rPr>
              <w:t>ի</w:t>
            </w:r>
            <w:r w:rsidRPr="002C59A2">
              <w:rPr>
                <w:rFonts w:ascii="Calibri" w:hAnsi="Calibri" w:cs="Calibri"/>
                <w:bCs/>
                <w:color w:val="000000"/>
                <w:spacing w:val="-8"/>
                <w:sz w:val="20"/>
                <w:szCs w:val="20"/>
                <w:lang w:val="hy-AM"/>
              </w:rPr>
              <w:t> </w:t>
            </w:r>
            <w:r w:rsidRPr="002C59A2">
              <w:rPr>
                <w:rFonts w:ascii="GHEA Grapalat" w:hAnsi="GHEA Grapalat"/>
                <w:bCs/>
                <w:color w:val="000000"/>
                <w:spacing w:val="-8"/>
                <w:sz w:val="20"/>
                <w:szCs w:val="20"/>
                <w:lang w:val="hy-AM"/>
              </w:rPr>
              <w:t>N 13-</w:t>
            </w:r>
            <w:r w:rsidRPr="002C59A2">
              <w:rPr>
                <w:rFonts w:ascii="GHEA Grapalat" w:hAnsi="GHEA Grapalat" w:cs="Sylfaen"/>
                <w:bCs/>
                <w:color w:val="000000"/>
                <w:spacing w:val="-8"/>
                <w:sz w:val="20"/>
                <w:szCs w:val="20"/>
                <w:lang w:val="hy-AM"/>
              </w:rPr>
              <w:t>Ն</w:t>
            </w:r>
            <w:r w:rsidRPr="002C59A2">
              <w:rPr>
                <w:rFonts w:ascii="GHEA Grapalat" w:hAnsi="GHEA Grapalat"/>
                <w:bCs/>
                <w:color w:val="000000"/>
                <w:spacing w:val="-8"/>
                <w:sz w:val="20"/>
                <w:szCs w:val="20"/>
                <w:lang w:val="hy-AM"/>
              </w:rPr>
              <w:t xml:space="preserve"> </w:t>
            </w:r>
            <w:r w:rsidRPr="002C59A2">
              <w:rPr>
                <w:rFonts w:ascii="GHEA Grapalat" w:hAnsi="GHEA Grapalat" w:cs="Sylfaen"/>
                <w:bCs/>
                <w:color w:val="000000"/>
                <w:spacing w:val="-8"/>
                <w:sz w:val="20"/>
                <w:szCs w:val="20"/>
                <w:lang w:val="hy-AM"/>
              </w:rPr>
              <w:t xml:space="preserve">հրաման, </w:t>
            </w:r>
            <w:r w:rsidRPr="002C59A2">
              <w:rPr>
                <w:rFonts w:ascii="GHEA Grapalat" w:hAnsi="GHEA Grapalat"/>
                <w:bCs/>
                <w:color w:val="000000"/>
                <w:spacing w:val="-8"/>
                <w:sz w:val="20"/>
                <w:szCs w:val="20"/>
                <w:lang w:val="hy-AM"/>
              </w:rPr>
              <w:t>հավելված N 3</w:t>
            </w:r>
          </w:p>
        </w:tc>
        <w:tc>
          <w:tcPr>
            <w:tcW w:w="578" w:type="dxa"/>
            <w:tcBorders>
              <w:top w:val="single" w:sz="4" w:space="0" w:color="auto"/>
              <w:left w:val="single" w:sz="4" w:space="0" w:color="auto"/>
              <w:bottom w:val="single" w:sz="4" w:space="0" w:color="auto"/>
              <w:right w:val="single" w:sz="4" w:space="0" w:color="auto"/>
            </w:tcBorders>
          </w:tcPr>
          <w:p w14:paraId="1A7B47D5"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67F8582"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531788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5E8FA7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45DDFFB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0A746A6" w14:textId="77777777" w:rsidR="00C4072D" w:rsidRPr="00C4072D" w:rsidRDefault="00C4072D" w:rsidP="00C4072D">
            <w:pPr>
              <w:jc w:val="center"/>
              <w:rPr>
                <w:rFonts w:ascii="GHEA Grapalat" w:hAnsi="GHEA Grapalat" w:cs="Sylfaen"/>
                <w:sz w:val="20"/>
                <w:szCs w:val="20"/>
                <w:lang w:val="hy-AM"/>
              </w:rPr>
            </w:pPr>
          </w:p>
        </w:tc>
      </w:tr>
      <w:tr w:rsidR="00C4072D" w:rsidRPr="00C4072D" w14:paraId="2DA25CC8"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3FF647B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9.13</w:t>
            </w:r>
          </w:p>
        </w:tc>
        <w:tc>
          <w:tcPr>
            <w:tcW w:w="6367" w:type="dxa"/>
            <w:tcBorders>
              <w:top w:val="single" w:sz="4" w:space="0" w:color="auto"/>
              <w:left w:val="single" w:sz="4" w:space="0" w:color="auto"/>
              <w:bottom w:val="single" w:sz="4" w:space="0" w:color="auto"/>
              <w:right w:val="single" w:sz="4" w:space="0" w:color="auto"/>
            </w:tcBorders>
          </w:tcPr>
          <w:p w14:paraId="662991DD" w14:textId="77777777" w:rsidR="00C4072D" w:rsidRPr="00C4072D" w:rsidRDefault="00C4072D" w:rsidP="00C4072D">
            <w:pPr>
              <w:shd w:val="clear" w:color="auto" w:fill="FFFFFF"/>
              <w:rPr>
                <w:rFonts w:ascii="GHEA Grapalat" w:hAnsi="GHEA Grapalat" w:cs="Sylfaen"/>
                <w:bCs/>
                <w:color w:val="000000"/>
                <w:sz w:val="20"/>
                <w:szCs w:val="20"/>
                <w:lang w:val="hy-AM"/>
              </w:rPr>
            </w:pPr>
            <w:r w:rsidRPr="00C4072D">
              <w:rPr>
                <w:rFonts w:ascii="GHEA Grapalat" w:hAnsi="GHEA Grapalat" w:cs="Sylfaen"/>
                <w:color w:val="000000"/>
                <w:sz w:val="20"/>
                <w:szCs w:val="20"/>
                <w:shd w:val="clear" w:color="auto" w:fill="FFFFFF"/>
                <w:lang w:val="hy-AM"/>
              </w:rPr>
              <w:t>Բժշկափորձագիտական հանձնաժողովի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եզրակացությունների</w:t>
            </w:r>
            <w:r w:rsidRPr="00C4072D">
              <w:rPr>
                <w:rFonts w:ascii="Calibri" w:hAnsi="Calibri" w:cs="Calibri"/>
                <w:color w:val="000000"/>
                <w:sz w:val="20"/>
                <w:szCs w:val="20"/>
                <w:shd w:val="clear" w:color="auto" w:fill="FFFFFF"/>
                <w:lang w:val="hy-AM"/>
              </w:rPr>
              <w:t> </w:t>
            </w:r>
            <w:r w:rsidRPr="00C4072D">
              <w:rPr>
                <w:rFonts w:ascii="GHEA Grapalat" w:hAnsi="GHEA Grapalat" w:cs="Calibri"/>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գրանցամատյան</w:t>
            </w:r>
            <w:r w:rsidRPr="00C4072D">
              <w:rPr>
                <w:rFonts w:ascii="GHEA Grapalat" w:hAnsi="GHEA Grapalat"/>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63CDC471" w14:textId="77777777" w:rsidR="00C4072D" w:rsidRPr="002C59A2" w:rsidRDefault="00C4072D" w:rsidP="00C4072D">
            <w:pPr>
              <w:shd w:val="clear" w:color="auto" w:fill="FFFFFF"/>
              <w:ind w:firstLine="375"/>
              <w:jc w:val="center"/>
              <w:rPr>
                <w:rFonts w:ascii="GHEA Grapalat" w:hAnsi="GHEA Grapalat" w:cs="Sylfaen"/>
                <w:bCs/>
                <w:color w:val="000000"/>
                <w:spacing w:val="-8"/>
                <w:sz w:val="20"/>
                <w:szCs w:val="20"/>
                <w:lang w:val="hy-AM"/>
              </w:rPr>
            </w:pPr>
            <w:r w:rsidRPr="002C59A2">
              <w:rPr>
                <w:rFonts w:ascii="GHEA Grapalat" w:hAnsi="GHEA Grapalat" w:cs="Sylfaen"/>
                <w:color w:val="000000"/>
                <w:spacing w:val="-8"/>
                <w:sz w:val="20"/>
                <w:szCs w:val="20"/>
                <w:shd w:val="clear" w:color="auto" w:fill="FFFFFF"/>
                <w:lang w:val="hy-AM"/>
              </w:rPr>
              <w:t>Ա</w:t>
            </w:r>
            <w:r w:rsidRPr="002C59A2">
              <w:rPr>
                <w:rFonts w:ascii="GHEA Grapalat" w:hAnsi="GHEA Grapalat" w:cs="Sylfaen"/>
                <w:iCs/>
                <w:color w:val="000000"/>
                <w:spacing w:val="-8"/>
                <w:sz w:val="20"/>
                <w:szCs w:val="20"/>
                <w:shd w:val="clear" w:color="auto" w:fill="FFFFFF"/>
                <w:lang w:val="hy-AM"/>
              </w:rPr>
              <w:t>ռողջապահության</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նախարարի</w:t>
            </w:r>
            <w:r w:rsidRPr="002C59A2">
              <w:rPr>
                <w:rFonts w:ascii="GHEA Grapalat" w:hAnsi="GHEA Grapalat"/>
                <w:iCs/>
                <w:color w:val="000000"/>
                <w:spacing w:val="-8"/>
                <w:sz w:val="20"/>
                <w:szCs w:val="20"/>
                <w:shd w:val="clear" w:color="auto" w:fill="FFFFFF"/>
                <w:lang w:val="hy-AM"/>
              </w:rPr>
              <w:br/>
              <w:t xml:space="preserve">2006 </w:t>
            </w:r>
            <w:r w:rsidRPr="002C59A2">
              <w:rPr>
                <w:rFonts w:ascii="GHEA Grapalat" w:hAnsi="GHEA Grapalat" w:cs="Sylfaen"/>
                <w:iCs/>
                <w:color w:val="000000"/>
                <w:spacing w:val="-8"/>
                <w:sz w:val="20"/>
                <w:szCs w:val="20"/>
                <w:shd w:val="clear" w:color="auto" w:fill="FFFFFF"/>
                <w:lang w:val="hy-AM"/>
              </w:rPr>
              <w:t>թ</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մայիսի</w:t>
            </w:r>
            <w:r w:rsidRPr="002C59A2">
              <w:rPr>
                <w:rFonts w:ascii="GHEA Grapalat" w:hAnsi="GHEA Grapalat"/>
                <w:iCs/>
                <w:color w:val="000000"/>
                <w:spacing w:val="-8"/>
                <w:sz w:val="20"/>
                <w:szCs w:val="20"/>
                <w:shd w:val="clear" w:color="auto" w:fill="FFFFFF"/>
                <w:lang w:val="hy-AM"/>
              </w:rPr>
              <w:t xml:space="preserve"> 26-</w:t>
            </w:r>
            <w:r w:rsidRPr="002C59A2">
              <w:rPr>
                <w:rFonts w:ascii="GHEA Grapalat" w:hAnsi="GHEA Grapalat" w:cs="Sylfaen"/>
                <w:iCs/>
                <w:color w:val="000000"/>
                <w:spacing w:val="-8"/>
                <w:sz w:val="20"/>
                <w:szCs w:val="20"/>
                <w:shd w:val="clear" w:color="auto" w:fill="FFFFFF"/>
                <w:lang w:val="hy-AM"/>
              </w:rPr>
              <w:t>ի</w:t>
            </w:r>
            <w:r w:rsidRPr="002C59A2">
              <w:rPr>
                <w:rFonts w:ascii="GHEA Grapalat" w:hAnsi="GHEA Grapalat"/>
                <w:iCs/>
                <w:color w:val="000000"/>
                <w:spacing w:val="-8"/>
                <w:sz w:val="20"/>
                <w:szCs w:val="20"/>
                <w:shd w:val="clear" w:color="auto" w:fill="FFFFFF"/>
                <w:lang w:val="hy-AM"/>
              </w:rPr>
              <w:t xml:space="preserve"> N 580-</w:t>
            </w:r>
            <w:r w:rsidRPr="002C59A2">
              <w:rPr>
                <w:rFonts w:ascii="GHEA Grapalat" w:hAnsi="GHEA Grapalat" w:cs="Sylfaen"/>
                <w:iCs/>
                <w:color w:val="000000"/>
                <w:spacing w:val="-8"/>
                <w:sz w:val="20"/>
                <w:szCs w:val="20"/>
                <w:shd w:val="clear" w:color="auto" w:fill="FFFFFF"/>
                <w:lang w:val="hy-AM"/>
              </w:rPr>
              <w:t>Ն</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և</w:t>
            </w:r>
            <w:r w:rsidRPr="002C59A2">
              <w:rPr>
                <w:rFonts w:ascii="GHEA Grapalat" w:hAnsi="GHEA Grapalat"/>
                <w:iCs/>
                <w:color w:val="000000"/>
                <w:spacing w:val="-8"/>
                <w:sz w:val="20"/>
                <w:szCs w:val="20"/>
                <w:shd w:val="clear" w:color="auto" w:fill="FFFFFF"/>
                <w:lang w:val="hy-AM"/>
              </w:rPr>
              <w:br/>
            </w:r>
            <w:r w:rsidRPr="002C59A2">
              <w:rPr>
                <w:rFonts w:ascii="GHEA Grapalat" w:hAnsi="GHEA Grapalat" w:cs="Sylfaen"/>
                <w:iCs/>
                <w:color w:val="000000"/>
                <w:spacing w:val="-8"/>
                <w:sz w:val="20"/>
                <w:szCs w:val="20"/>
                <w:shd w:val="clear" w:color="auto" w:fill="FFFFFF"/>
                <w:lang w:val="hy-AM"/>
              </w:rPr>
              <w:t>աշխատանքի</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և</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սոցիալական</w:t>
            </w:r>
            <w:r w:rsidRPr="002C59A2">
              <w:rPr>
                <w:rFonts w:ascii="GHEA Grapalat" w:hAnsi="GHEA Grapalat"/>
                <w:iCs/>
                <w:color w:val="000000"/>
                <w:spacing w:val="-8"/>
                <w:sz w:val="20"/>
                <w:szCs w:val="20"/>
                <w:shd w:val="clear" w:color="auto" w:fill="FFFFFF"/>
                <w:lang w:val="hy-AM"/>
              </w:rPr>
              <w:br/>
            </w:r>
            <w:r w:rsidRPr="002C59A2">
              <w:rPr>
                <w:rFonts w:ascii="GHEA Grapalat" w:hAnsi="GHEA Grapalat" w:cs="Sylfaen"/>
                <w:iCs/>
                <w:color w:val="000000"/>
                <w:spacing w:val="-8"/>
                <w:sz w:val="20"/>
                <w:szCs w:val="20"/>
                <w:shd w:val="clear" w:color="auto" w:fill="FFFFFF"/>
                <w:lang w:val="hy-AM"/>
              </w:rPr>
              <w:t>հարցերի</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նախարարի</w:t>
            </w:r>
            <w:r w:rsidRPr="002C59A2">
              <w:rPr>
                <w:rFonts w:ascii="GHEA Grapalat" w:hAnsi="GHEA Grapalat"/>
                <w:iCs/>
                <w:color w:val="000000"/>
                <w:spacing w:val="-8"/>
                <w:sz w:val="20"/>
                <w:szCs w:val="20"/>
                <w:shd w:val="clear" w:color="auto" w:fill="FFFFFF"/>
                <w:lang w:val="hy-AM"/>
              </w:rPr>
              <w:br/>
              <w:t xml:space="preserve">2006 </w:t>
            </w:r>
            <w:r w:rsidRPr="002C59A2">
              <w:rPr>
                <w:rFonts w:ascii="GHEA Grapalat" w:hAnsi="GHEA Grapalat" w:cs="Sylfaen"/>
                <w:iCs/>
                <w:color w:val="000000"/>
                <w:spacing w:val="-8"/>
                <w:sz w:val="20"/>
                <w:szCs w:val="20"/>
                <w:shd w:val="clear" w:color="auto" w:fill="FFFFFF"/>
                <w:lang w:val="hy-AM"/>
              </w:rPr>
              <w:t>թ</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հունիսի</w:t>
            </w:r>
            <w:r w:rsidRPr="002C59A2">
              <w:rPr>
                <w:rFonts w:ascii="Calibri" w:hAnsi="Calibri" w:cs="Calibri"/>
                <w:iCs/>
                <w:color w:val="000000"/>
                <w:spacing w:val="-8"/>
                <w:sz w:val="20"/>
                <w:szCs w:val="20"/>
                <w:shd w:val="clear" w:color="auto" w:fill="FFFFFF"/>
                <w:lang w:val="hy-AM"/>
              </w:rPr>
              <w:t> </w:t>
            </w:r>
            <w:r w:rsidRPr="002C59A2">
              <w:rPr>
                <w:rFonts w:ascii="GHEA Grapalat" w:hAnsi="GHEA Grapalat"/>
                <w:iCs/>
                <w:color w:val="000000"/>
                <w:spacing w:val="-8"/>
                <w:sz w:val="20"/>
                <w:szCs w:val="20"/>
                <w:shd w:val="clear" w:color="auto" w:fill="FFFFFF"/>
                <w:lang w:val="hy-AM"/>
              </w:rPr>
              <w:t>5-</w:t>
            </w:r>
            <w:r w:rsidRPr="002C59A2">
              <w:rPr>
                <w:rFonts w:ascii="GHEA Grapalat" w:hAnsi="GHEA Grapalat" w:cs="Sylfaen"/>
                <w:iCs/>
                <w:color w:val="000000"/>
                <w:spacing w:val="-8"/>
                <w:sz w:val="20"/>
                <w:szCs w:val="20"/>
                <w:shd w:val="clear" w:color="auto" w:fill="FFFFFF"/>
                <w:lang w:val="hy-AM"/>
              </w:rPr>
              <w:t>ի</w:t>
            </w:r>
            <w:r w:rsidRPr="002C59A2">
              <w:rPr>
                <w:rFonts w:ascii="GHEA Grapalat" w:hAnsi="GHEA Grapalat"/>
                <w:iCs/>
                <w:color w:val="000000"/>
                <w:spacing w:val="-8"/>
                <w:sz w:val="20"/>
                <w:szCs w:val="20"/>
                <w:shd w:val="clear" w:color="auto" w:fill="FFFFFF"/>
                <w:lang w:val="hy-AM"/>
              </w:rPr>
              <w:t xml:space="preserve"> N 100-</w:t>
            </w:r>
            <w:r w:rsidRPr="002C59A2">
              <w:rPr>
                <w:rFonts w:ascii="GHEA Grapalat" w:hAnsi="GHEA Grapalat" w:cs="Sylfaen"/>
                <w:iCs/>
                <w:color w:val="000000"/>
                <w:spacing w:val="-8"/>
                <w:sz w:val="20"/>
                <w:szCs w:val="20"/>
                <w:shd w:val="clear" w:color="auto" w:fill="FFFFFF"/>
                <w:lang w:val="hy-AM"/>
              </w:rPr>
              <w:t>Ն</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համատեղ</w:t>
            </w:r>
            <w:r w:rsidRPr="002C59A2">
              <w:rPr>
                <w:rFonts w:ascii="GHEA Grapalat" w:hAnsi="GHEA Grapalat"/>
                <w:iCs/>
                <w:color w:val="000000"/>
                <w:spacing w:val="-8"/>
                <w:sz w:val="20"/>
                <w:szCs w:val="20"/>
                <w:shd w:val="clear" w:color="auto" w:fill="FFFFFF"/>
                <w:lang w:val="hy-AM"/>
              </w:rPr>
              <w:t xml:space="preserve"> </w:t>
            </w:r>
            <w:r w:rsidRPr="002C59A2">
              <w:rPr>
                <w:rFonts w:ascii="GHEA Grapalat" w:hAnsi="GHEA Grapalat" w:cs="Sylfaen"/>
                <w:iCs/>
                <w:color w:val="000000"/>
                <w:spacing w:val="-8"/>
                <w:sz w:val="20"/>
                <w:szCs w:val="20"/>
                <w:shd w:val="clear" w:color="auto" w:fill="FFFFFF"/>
                <w:lang w:val="hy-AM"/>
              </w:rPr>
              <w:t xml:space="preserve">հրաման, կետ </w:t>
            </w:r>
            <w:r w:rsidRPr="002C59A2">
              <w:rPr>
                <w:rFonts w:ascii="GHEA Grapalat" w:hAnsi="GHEA Grapalat"/>
                <w:color w:val="000000"/>
                <w:spacing w:val="-8"/>
                <w:sz w:val="20"/>
                <w:szCs w:val="20"/>
                <w:shd w:val="clear" w:color="auto" w:fill="FFFFFF"/>
                <w:lang w:val="hy-AM"/>
              </w:rPr>
              <w:t xml:space="preserve">1.6,                                       </w:t>
            </w:r>
            <w:r w:rsidRPr="002C59A2">
              <w:rPr>
                <w:rFonts w:ascii="GHEA Grapalat" w:hAnsi="GHEA Grapalat" w:cs="Sylfaen"/>
                <w:color w:val="000000"/>
                <w:spacing w:val="-8"/>
                <w:sz w:val="20"/>
                <w:szCs w:val="20"/>
                <w:shd w:val="clear" w:color="auto" w:fill="FFFFFF"/>
                <w:lang w:val="hy-AM"/>
              </w:rPr>
              <w:t>հավելված</w:t>
            </w:r>
            <w:r w:rsidRPr="002C59A2">
              <w:rPr>
                <w:rFonts w:ascii="GHEA Grapalat" w:hAnsi="GHEA Grapalat"/>
                <w:color w:val="000000"/>
                <w:spacing w:val="-8"/>
                <w:sz w:val="20"/>
                <w:szCs w:val="20"/>
                <w:shd w:val="clear" w:color="auto" w:fill="FFFFFF"/>
                <w:lang w:val="hy-AM"/>
              </w:rPr>
              <w:t xml:space="preserve"> N 6</w:t>
            </w:r>
          </w:p>
        </w:tc>
        <w:tc>
          <w:tcPr>
            <w:tcW w:w="578" w:type="dxa"/>
            <w:tcBorders>
              <w:top w:val="single" w:sz="4" w:space="0" w:color="auto"/>
              <w:left w:val="single" w:sz="4" w:space="0" w:color="auto"/>
              <w:bottom w:val="single" w:sz="4" w:space="0" w:color="auto"/>
              <w:right w:val="single" w:sz="4" w:space="0" w:color="auto"/>
            </w:tcBorders>
          </w:tcPr>
          <w:p w14:paraId="67F6183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70CB94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E2D69F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F47A61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5ABA929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296C8CE" w14:textId="77777777" w:rsidR="00C4072D" w:rsidRPr="00C4072D" w:rsidRDefault="00C4072D" w:rsidP="00C4072D">
            <w:pPr>
              <w:jc w:val="center"/>
              <w:rPr>
                <w:rFonts w:ascii="GHEA Grapalat" w:hAnsi="GHEA Grapalat" w:cs="Sylfaen"/>
                <w:sz w:val="20"/>
                <w:szCs w:val="20"/>
                <w:lang w:val="hy-AM"/>
              </w:rPr>
            </w:pPr>
          </w:p>
        </w:tc>
      </w:tr>
      <w:tr w:rsidR="00C4072D" w:rsidRPr="00C4072D" w14:paraId="4618B412"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48CE253F" w14:textId="77777777" w:rsidR="00C4072D" w:rsidRPr="00C4072D" w:rsidRDefault="00C4072D" w:rsidP="00C4072D">
            <w:pPr>
              <w:autoSpaceDE w:val="0"/>
              <w:autoSpaceDN w:val="0"/>
              <w:adjustRightInd w:val="0"/>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10.</w:t>
            </w:r>
          </w:p>
        </w:tc>
        <w:tc>
          <w:tcPr>
            <w:tcW w:w="6367" w:type="dxa"/>
            <w:tcBorders>
              <w:top w:val="single" w:sz="4" w:space="0" w:color="auto"/>
              <w:left w:val="single" w:sz="4" w:space="0" w:color="auto"/>
              <w:bottom w:val="single" w:sz="4" w:space="0" w:color="auto"/>
              <w:right w:val="single" w:sz="4" w:space="0" w:color="auto"/>
            </w:tcBorders>
          </w:tcPr>
          <w:p w14:paraId="2777AB65"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Ամբուլատոր-պոլիկլինիկական բժշկական կազմակերպությունում ժամանակավոր անաշխատունակության թերթիկների լրացման և տրամադրման գործընթացը իրականացնելու համար բժշկական հաստատության տնoրենի հրամանով նշանակվել է պատասխանատու անձ կամ ստեղծվել է ժամանակավոր անաշխատունակության թերթիկների տրման բաժին:</w:t>
            </w:r>
          </w:p>
        </w:tc>
        <w:tc>
          <w:tcPr>
            <w:tcW w:w="2340" w:type="dxa"/>
            <w:tcBorders>
              <w:top w:val="single" w:sz="4" w:space="0" w:color="auto"/>
              <w:left w:val="single" w:sz="4" w:space="0" w:color="auto"/>
              <w:bottom w:val="single" w:sz="4" w:space="0" w:color="auto"/>
              <w:right w:val="single" w:sz="4" w:space="0" w:color="auto"/>
            </w:tcBorders>
          </w:tcPr>
          <w:p w14:paraId="34F6FC70" w14:textId="77777777" w:rsidR="00C4072D" w:rsidRPr="002C59A2" w:rsidRDefault="00C4072D" w:rsidP="00C4072D">
            <w:pPr>
              <w:jc w:val="center"/>
              <w:rPr>
                <w:rFonts w:ascii="GHEA Grapalat" w:eastAsia="Calibri" w:hAnsi="GHEA Grapalat"/>
                <w:color w:val="000000"/>
                <w:spacing w:val="-8"/>
                <w:sz w:val="20"/>
                <w:szCs w:val="20"/>
                <w:shd w:val="clear" w:color="auto" w:fill="FFFFFF"/>
                <w:lang w:val="hy-AM" w:eastAsia="en-US"/>
              </w:rPr>
            </w:pPr>
            <w:r w:rsidRPr="002C59A2">
              <w:rPr>
                <w:rFonts w:ascii="GHEA Grapalat" w:eastAsia="Arial Unicode MS" w:hAnsi="GHEA Grapalat" w:cs="Sylfaen"/>
                <w:spacing w:val="-8"/>
                <w:sz w:val="20"/>
                <w:szCs w:val="20"/>
                <w:lang w:val="hy-AM" w:eastAsia="en-US"/>
              </w:rPr>
              <w:t>Առողջապահության նախարարի</w:t>
            </w:r>
          </w:p>
          <w:p w14:paraId="023F17C1" w14:textId="77777777" w:rsidR="00C4072D" w:rsidRPr="002C59A2" w:rsidRDefault="00C4072D" w:rsidP="00C4072D">
            <w:pPr>
              <w:jc w:val="center"/>
              <w:rPr>
                <w:rFonts w:ascii="GHEA Grapalat" w:eastAsia="Calibri" w:hAnsi="GHEA Grapalat"/>
                <w:color w:val="000000"/>
                <w:spacing w:val="-8"/>
                <w:sz w:val="20"/>
                <w:szCs w:val="20"/>
                <w:shd w:val="clear" w:color="000000" w:fill="FFFFFF"/>
                <w:lang w:val="hy-AM" w:eastAsia="en-US"/>
              </w:rPr>
            </w:pPr>
            <w:r w:rsidRPr="002C59A2">
              <w:rPr>
                <w:rFonts w:ascii="GHEA Grapalat" w:eastAsia="Calibri" w:hAnsi="GHEA Grapalat"/>
                <w:color w:val="000000"/>
                <w:spacing w:val="-8"/>
                <w:sz w:val="20"/>
                <w:szCs w:val="20"/>
                <w:shd w:val="clear" w:color="000000" w:fill="FFFFFF"/>
                <w:lang w:val="hy-AM" w:eastAsia="en-US"/>
              </w:rPr>
              <w:t>2008 թ. օգոստոսի 7-ի</w:t>
            </w:r>
          </w:p>
          <w:p w14:paraId="497EEA08" w14:textId="77777777" w:rsidR="00C4072D" w:rsidRPr="002C59A2" w:rsidRDefault="00C4072D" w:rsidP="00C4072D">
            <w:pPr>
              <w:jc w:val="center"/>
              <w:rPr>
                <w:rFonts w:ascii="GHEA Grapalat" w:hAnsi="GHEA Grapalat" w:cs="GHEA Grapalat"/>
                <w:spacing w:val="-8"/>
                <w:sz w:val="20"/>
                <w:szCs w:val="20"/>
                <w:lang w:val="hy-AM"/>
              </w:rPr>
            </w:pPr>
            <w:r w:rsidRPr="002C59A2">
              <w:rPr>
                <w:rFonts w:ascii="GHEA Grapalat" w:eastAsia="Calibri" w:hAnsi="GHEA Grapalat"/>
                <w:color w:val="000000"/>
                <w:spacing w:val="-8"/>
                <w:sz w:val="20"/>
                <w:szCs w:val="20"/>
                <w:shd w:val="clear" w:color="000000" w:fill="FFFFFF"/>
                <w:lang w:val="hy-AM" w:eastAsia="en-US"/>
              </w:rPr>
              <w:t>N 14-Ն և աշխատանքի և սոցիալական</w:t>
            </w:r>
            <w:r w:rsidRPr="002C59A2">
              <w:rPr>
                <w:rFonts w:ascii="Calibri" w:eastAsia="Calibri" w:hAnsi="Calibri" w:cs="Calibri"/>
                <w:color w:val="000000"/>
                <w:spacing w:val="-8"/>
                <w:sz w:val="20"/>
                <w:szCs w:val="20"/>
                <w:shd w:val="clear" w:color="000000" w:fill="FFFFFF"/>
                <w:lang w:val="hy-AM" w:eastAsia="en-US"/>
              </w:rPr>
              <w:t> </w:t>
            </w:r>
            <w:r w:rsidRPr="002C59A2">
              <w:rPr>
                <w:rFonts w:ascii="GHEA Grapalat" w:eastAsia="Calibri" w:hAnsi="GHEA Grapalat"/>
                <w:color w:val="000000"/>
                <w:spacing w:val="-8"/>
                <w:sz w:val="20"/>
                <w:szCs w:val="20"/>
                <w:shd w:val="clear" w:color="000000" w:fill="FFFFFF"/>
                <w:lang w:val="hy-AM" w:eastAsia="en-US"/>
              </w:rPr>
              <w:br/>
              <w:t>հարցերի նախարարի 2008թ. օգոստոսի 11-ի N 109-Ն համատեղ հրաման,</w:t>
            </w:r>
            <w:r w:rsidRPr="002C59A2">
              <w:rPr>
                <w:rFonts w:ascii="GHEA Grapalat" w:hAnsi="GHEA Grapalat"/>
                <w:color w:val="000000"/>
                <w:spacing w:val="-8"/>
                <w:sz w:val="20"/>
                <w:szCs w:val="20"/>
                <w:shd w:val="clear" w:color="auto" w:fill="FFFFFF"/>
                <w:lang w:val="hy-AM"/>
              </w:rPr>
              <w:t xml:space="preserve"> </w:t>
            </w:r>
            <w:r w:rsidRPr="002C59A2">
              <w:rPr>
                <w:rFonts w:ascii="GHEA Grapalat" w:hAnsi="GHEA Grapalat"/>
                <w:bCs/>
                <w:color w:val="000000"/>
                <w:spacing w:val="-8"/>
                <w:sz w:val="20"/>
                <w:szCs w:val="20"/>
                <w:lang w:val="hy-AM"/>
              </w:rPr>
              <w:t>հավելված N 2, կետ 2</w:t>
            </w:r>
          </w:p>
        </w:tc>
        <w:tc>
          <w:tcPr>
            <w:tcW w:w="578" w:type="dxa"/>
            <w:tcBorders>
              <w:top w:val="single" w:sz="4" w:space="0" w:color="auto"/>
              <w:left w:val="single" w:sz="4" w:space="0" w:color="auto"/>
              <w:bottom w:val="single" w:sz="4" w:space="0" w:color="auto"/>
              <w:right w:val="single" w:sz="4" w:space="0" w:color="auto"/>
            </w:tcBorders>
          </w:tcPr>
          <w:p w14:paraId="24E5011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068759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274540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3C8B4D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45CF511C"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D677C4F" w14:textId="77777777" w:rsidR="00C4072D" w:rsidRPr="00C4072D" w:rsidRDefault="00C4072D" w:rsidP="00C4072D">
            <w:pPr>
              <w:jc w:val="center"/>
              <w:rPr>
                <w:rFonts w:ascii="GHEA Grapalat" w:hAnsi="GHEA Grapalat"/>
                <w:sz w:val="20"/>
                <w:szCs w:val="20"/>
                <w:lang w:val="hy-AM"/>
              </w:rPr>
            </w:pPr>
          </w:p>
        </w:tc>
      </w:tr>
      <w:tr w:rsidR="00C4072D" w:rsidRPr="00C4072D" w14:paraId="05BA1ECF"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3CC0FA6B"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11</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5253B994"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s="Arial Unicode"/>
                <w:color w:val="000000"/>
                <w:sz w:val="20"/>
                <w:szCs w:val="20"/>
                <w:shd w:val="clear" w:color="auto" w:fill="FFFFFF"/>
                <w:lang w:val="hy-AM"/>
              </w:rPr>
              <w:t>Բժշկական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հաստատություններին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տրամադրված</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ժամանակավոր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թերթիկների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ձևաթղթերը</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պահվում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Arial Unicode"/>
                <w:color w:val="000000"/>
                <w:sz w:val="20"/>
                <w:szCs w:val="20"/>
                <w:shd w:val="clear" w:color="auto" w:fill="FFFFFF"/>
                <w:lang w:val="hy-AM"/>
              </w:rPr>
              <w:t>ե</w:t>
            </w:r>
            <w:r w:rsidRPr="00C4072D">
              <w:rPr>
                <w:rFonts w:ascii="GHEA Grapalat" w:hAnsi="GHEA Grapalat"/>
                <w:color w:val="000000"/>
                <w:sz w:val="20"/>
                <w:szCs w:val="20"/>
                <w:shd w:val="clear" w:color="auto" w:fill="FFFFFF"/>
                <w:lang w:val="hy-AM"/>
              </w:rPr>
              <w:t>ն պատասխանատու անձի մոտ կամ ժամանակավոր անաշխատունակության թերթիկների տրման բաժնում:</w:t>
            </w:r>
          </w:p>
        </w:tc>
        <w:tc>
          <w:tcPr>
            <w:tcW w:w="2340" w:type="dxa"/>
            <w:tcBorders>
              <w:top w:val="single" w:sz="4" w:space="0" w:color="auto"/>
              <w:left w:val="single" w:sz="4" w:space="0" w:color="auto"/>
              <w:bottom w:val="single" w:sz="4" w:space="0" w:color="auto"/>
              <w:right w:val="single" w:sz="4" w:space="0" w:color="auto"/>
            </w:tcBorders>
          </w:tcPr>
          <w:p w14:paraId="71035361" w14:textId="77777777" w:rsidR="00C4072D" w:rsidRPr="002C59A2" w:rsidRDefault="00C4072D" w:rsidP="00C4072D">
            <w:pPr>
              <w:jc w:val="center"/>
              <w:rPr>
                <w:rFonts w:ascii="GHEA Grapalat" w:eastAsia="Calibri" w:hAnsi="GHEA Grapalat"/>
                <w:color w:val="000000"/>
                <w:spacing w:val="-8"/>
                <w:sz w:val="20"/>
                <w:szCs w:val="20"/>
                <w:shd w:val="clear" w:color="auto" w:fill="FFFFFF"/>
                <w:lang w:val="hy-AM" w:eastAsia="en-US"/>
              </w:rPr>
            </w:pPr>
            <w:r w:rsidRPr="002C59A2">
              <w:rPr>
                <w:rFonts w:ascii="GHEA Grapalat" w:eastAsia="Arial Unicode MS" w:hAnsi="GHEA Grapalat" w:cs="Sylfaen"/>
                <w:spacing w:val="-8"/>
                <w:sz w:val="20"/>
                <w:szCs w:val="20"/>
                <w:lang w:val="hy-AM" w:eastAsia="en-US"/>
              </w:rPr>
              <w:t>Առողջապահության նախարարի</w:t>
            </w:r>
          </w:p>
          <w:p w14:paraId="27A2B0AB" w14:textId="77777777" w:rsidR="00C4072D" w:rsidRPr="002C59A2" w:rsidRDefault="00C4072D" w:rsidP="00C4072D">
            <w:pPr>
              <w:jc w:val="center"/>
              <w:rPr>
                <w:rFonts w:ascii="GHEA Grapalat" w:eastAsia="Calibri" w:hAnsi="GHEA Grapalat"/>
                <w:color w:val="000000"/>
                <w:spacing w:val="-8"/>
                <w:sz w:val="20"/>
                <w:szCs w:val="20"/>
                <w:shd w:val="clear" w:color="000000" w:fill="FFFFFF"/>
                <w:lang w:val="hy-AM" w:eastAsia="en-US"/>
              </w:rPr>
            </w:pPr>
            <w:r w:rsidRPr="002C59A2">
              <w:rPr>
                <w:rFonts w:ascii="GHEA Grapalat" w:eastAsia="Calibri" w:hAnsi="GHEA Grapalat"/>
                <w:color w:val="000000"/>
                <w:spacing w:val="-8"/>
                <w:sz w:val="20"/>
                <w:szCs w:val="20"/>
                <w:shd w:val="clear" w:color="000000" w:fill="FFFFFF"/>
                <w:lang w:val="hy-AM" w:eastAsia="en-US"/>
              </w:rPr>
              <w:t>2008 թ. օգոստոսի 7-ի</w:t>
            </w:r>
          </w:p>
          <w:p w14:paraId="2760507C" w14:textId="77777777" w:rsidR="00C4072D" w:rsidRPr="002C59A2" w:rsidRDefault="00C4072D" w:rsidP="00C4072D">
            <w:pPr>
              <w:jc w:val="center"/>
              <w:rPr>
                <w:rFonts w:ascii="GHEA Grapalat" w:hAnsi="GHEA Grapalat"/>
                <w:color w:val="000000"/>
                <w:spacing w:val="-8"/>
                <w:sz w:val="20"/>
                <w:szCs w:val="20"/>
                <w:shd w:val="clear" w:color="auto" w:fill="FFFFFF"/>
                <w:lang w:val="hy-AM"/>
              </w:rPr>
            </w:pPr>
            <w:r w:rsidRPr="002C59A2">
              <w:rPr>
                <w:rFonts w:ascii="GHEA Grapalat" w:eastAsia="Calibri" w:hAnsi="GHEA Grapalat"/>
                <w:color w:val="000000"/>
                <w:spacing w:val="-8"/>
                <w:sz w:val="20"/>
                <w:szCs w:val="20"/>
                <w:shd w:val="clear" w:color="000000" w:fill="FFFFFF"/>
                <w:lang w:val="hy-AM" w:eastAsia="en-US"/>
              </w:rPr>
              <w:t>N 14-Ն և աշխատանքի և սոցիալական</w:t>
            </w:r>
            <w:r w:rsidRPr="002C59A2">
              <w:rPr>
                <w:rFonts w:ascii="Calibri" w:eastAsia="Calibri" w:hAnsi="Calibri" w:cs="Calibri"/>
                <w:color w:val="000000"/>
                <w:spacing w:val="-8"/>
                <w:sz w:val="20"/>
                <w:szCs w:val="20"/>
                <w:shd w:val="clear" w:color="000000" w:fill="FFFFFF"/>
                <w:lang w:val="hy-AM" w:eastAsia="en-US"/>
              </w:rPr>
              <w:t> </w:t>
            </w:r>
            <w:r w:rsidRPr="002C59A2">
              <w:rPr>
                <w:rFonts w:ascii="GHEA Grapalat" w:eastAsia="Calibri" w:hAnsi="GHEA Grapalat"/>
                <w:color w:val="000000"/>
                <w:spacing w:val="-8"/>
                <w:sz w:val="20"/>
                <w:szCs w:val="20"/>
                <w:shd w:val="clear" w:color="000000" w:fill="FFFFFF"/>
                <w:lang w:val="hy-AM" w:eastAsia="en-US"/>
              </w:rPr>
              <w:br/>
              <w:t xml:space="preserve">հարցերի նախարարի 2008թ. օգոստոսի 11-ի N 109-Ն համատեղ հրաման, </w:t>
            </w:r>
            <w:r w:rsidRPr="002C59A2">
              <w:rPr>
                <w:rFonts w:ascii="GHEA Grapalat" w:hAnsi="GHEA Grapalat"/>
                <w:bCs/>
                <w:color w:val="000000"/>
                <w:spacing w:val="-8"/>
                <w:sz w:val="20"/>
                <w:szCs w:val="20"/>
                <w:lang w:val="hy-AM"/>
              </w:rPr>
              <w:t>հավելված N 2, կետ 3</w:t>
            </w:r>
          </w:p>
        </w:tc>
        <w:tc>
          <w:tcPr>
            <w:tcW w:w="578" w:type="dxa"/>
            <w:tcBorders>
              <w:top w:val="single" w:sz="4" w:space="0" w:color="auto"/>
              <w:left w:val="single" w:sz="4" w:space="0" w:color="auto"/>
              <w:bottom w:val="single" w:sz="4" w:space="0" w:color="auto"/>
              <w:right w:val="single" w:sz="4" w:space="0" w:color="auto"/>
            </w:tcBorders>
          </w:tcPr>
          <w:p w14:paraId="34FC800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5C7BA32"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A3EF876"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CCEC11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72D1D98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7940CC0" w14:textId="77777777" w:rsidR="00C4072D" w:rsidRPr="00C4072D" w:rsidRDefault="00C4072D" w:rsidP="00C4072D">
            <w:pPr>
              <w:jc w:val="center"/>
              <w:rPr>
                <w:rFonts w:ascii="GHEA Grapalat" w:hAnsi="GHEA Grapalat"/>
                <w:sz w:val="20"/>
                <w:szCs w:val="20"/>
                <w:lang w:val="hy-AM"/>
              </w:rPr>
            </w:pPr>
          </w:p>
        </w:tc>
      </w:tr>
      <w:tr w:rsidR="00C4072D" w:rsidRPr="00C4072D" w14:paraId="55FAB584"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503CA4D2"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lastRenderedPageBreak/>
              <w:t>12</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18BD9EA"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Ամբուլատոր պայմաններում բուժման անհրաժեշտության հետևանքով առաջացած ա</w:t>
            </w:r>
            <w:r w:rsidRPr="00C4072D">
              <w:rPr>
                <w:rFonts w:ascii="GHEA Grapalat" w:hAnsi="GHEA Grapalat"/>
                <w:sz w:val="20"/>
                <w:szCs w:val="20"/>
                <w:shd w:val="clear" w:color="auto" w:fill="FFFFFF"/>
                <w:lang w:val="hy-AM"/>
              </w:rPr>
              <w:t>նաշխատ</w:t>
            </w:r>
            <w:r w:rsidRPr="00C4072D">
              <w:rPr>
                <w:rFonts w:ascii="GHEA Grapalat" w:hAnsi="GHEA Grapalat"/>
                <w:color w:val="000000"/>
                <w:sz w:val="20"/>
                <w:szCs w:val="20"/>
                <w:shd w:val="clear" w:color="auto" w:fill="FFFFFF"/>
                <w:lang w:val="hy-AM"/>
              </w:rPr>
              <w:t>ունակության դեպքում քաղաքացու դիմելու oրը բուժող բժիշկի կողմից ամբուլատոր բժշկական քարտում կատարվում են համապատասխան գրառումներ ժամանակավոր անաշխատունակության թերթիկի բացման վերաբերյալ, նշվում են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2340" w:type="dxa"/>
            <w:tcBorders>
              <w:top w:val="single" w:sz="4" w:space="0" w:color="auto"/>
              <w:left w:val="single" w:sz="4" w:space="0" w:color="auto"/>
              <w:bottom w:val="single" w:sz="4" w:space="0" w:color="auto"/>
              <w:right w:val="single" w:sz="4" w:space="0" w:color="auto"/>
            </w:tcBorders>
          </w:tcPr>
          <w:p w14:paraId="2D33C6BE" w14:textId="77777777" w:rsidR="00C4072D" w:rsidRPr="00C4072D" w:rsidRDefault="00C4072D" w:rsidP="00C4072D">
            <w:pPr>
              <w:jc w:val="center"/>
              <w:rPr>
                <w:rFonts w:ascii="GHEA Grapalat" w:eastAsia="Calibri" w:hAnsi="GHEA Grapalat"/>
                <w:color w:val="000000"/>
                <w:sz w:val="20"/>
                <w:szCs w:val="20"/>
                <w:shd w:val="clear" w:color="auto" w:fill="FFFFFF"/>
                <w:lang w:val="hy-AM" w:eastAsia="en-US"/>
              </w:rPr>
            </w:pPr>
            <w:r w:rsidRPr="00C4072D">
              <w:rPr>
                <w:rFonts w:ascii="GHEA Grapalat" w:eastAsia="Arial Unicode MS" w:hAnsi="GHEA Grapalat" w:cs="Sylfaen"/>
                <w:sz w:val="20"/>
                <w:szCs w:val="20"/>
                <w:lang w:val="hy-AM" w:eastAsia="en-US"/>
              </w:rPr>
              <w:t>Առողջապահության նախարարի</w:t>
            </w:r>
          </w:p>
          <w:p w14:paraId="365C2D9B" w14:textId="77777777" w:rsidR="00C4072D" w:rsidRPr="00C4072D" w:rsidRDefault="00C4072D" w:rsidP="00C4072D">
            <w:pPr>
              <w:jc w:val="center"/>
              <w:rPr>
                <w:rFonts w:ascii="GHEA Grapalat" w:eastAsia="Calibri" w:hAnsi="GHEA Grapalat"/>
                <w:color w:val="000000"/>
                <w:sz w:val="20"/>
                <w:szCs w:val="20"/>
                <w:shd w:val="clear" w:color="000000" w:fill="FFFFFF"/>
                <w:lang w:val="hy-AM" w:eastAsia="en-US"/>
              </w:rPr>
            </w:pPr>
            <w:r w:rsidRPr="00C4072D">
              <w:rPr>
                <w:rFonts w:ascii="GHEA Grapalat" w:eastAsia="Calibri" w:hAnsi="GHEA Grapalat"/>
                <w:color w:val="000000"/>
                <w:sz w:val="20"/>
                <w:szCs w:val="20"/>
                <w:shd w:val="clear" w:color="000000" w:fill="FFFFFF"/>
                <w:lang w:val="hy-AM" w:eastAsia="en-US"/>
              </w:rPr>
              <w:t>2008 թ. օգոստոսի 7-ի</w:t>
            </w:r>
          </w:p>
          <w:p w14:paraId="094E7133" w14:textId="77777777" w:rsidR="00C4072D" w:rsidRPr="00C4072D" w:rsidRDefault="00C4072D" w:rsidP="00C4072D">
            <w:pPr>
              <w:jc w:val="center"/>
              <w:rPr>
                <w:rFonts w:ascii="GHEA Grapalat" w:hAnsi="GHEA Grapalat" w:cs="Sylfaen"/>
                <w:sz w:val="20"/>
                <w:szCs w:val="20"/>
                <w:lang w:val="af-ZA"/>
              </w:rPr>
            </w:pPr>
            <w:r w:rsidRPr="00C4072D">
              <w:rPr>
                <w:rFonts w:ascii="GHEA Grapalat" w:eastAsia="Calibri" w:hAnsi="GHEA Grapalat"/>
                <w:color w:val="000000"/>
                <w:sz w:val="20"/>
                <w:szCs w:val="20"/>
                <w:shd w:val="clear" w:color="000000" w:fill="FFFFFF"/>
                <w:lang w:val="hy-AM" w:eastAsia="en-US"/>
              </w:rPr>
              <w:t>N 14-Ն և աշխատանքի և սոցիալական</w:t>
            </w:r>
            <w:r w:rsidRPr="00C4072D">
              <w:rPr>
                <w:rFonts w:ascii="Calibri" w:eastAsia="Calibri" w:hAnsi="Calibri" w:cs="Calibri"/>
                <w:color w:val="000000"/>
                <w:sz w:val="20"/>
                <w:szCs w:val="20"/>
                <w:shd w:val="clear" w:color="000000" w:fill="FFFFFF"/>
                <w:lang w:val="hy-AM" w:eastAsia="en-US"/>
              </w:rPr>
              <w:t> </w:t>
            </w:r>
            <w:r w:rsidRPr="00C4072D">
              <w:rPr>
                <w:rFonts w:ascii="GHEA Grapalat" w:eastAsia="Calibri" w:hAnsi="GHEA Grapalat"/>
                <w:color w:val="000000"/>
                <w:sz w:val="20"/>
                <w:szCs w:val="20"/>
                <w:shd w:val="clear" w:color="000000" w:fill="FFFFFF"/>
                <w:lang w:val="hy-AM" w:eastAsia="en-US"/>
              </w:rPr>
              <w:br/>
              <w:t xml:space="preserve">հարցերի նախարարի 2008թ. օգոստոսի 11-ի N 109-Ն համատեղ հրաման, </w:t>
            </w:r>
            <w:r w:rsidRPr="00C4072D">
              <w:rPr>
                <w:rFonts w:ascii="GHEA Grapalat" w:hAnsi="GHEA Grapalat"/>
                <w:bCs/>
                <w:color w:val="000000"/>
                <w:sz w:val="20"/>
                <w:szCs w:val="20"/>
                <w:lang w:val="hy-AM"/>
              </w:rPr>
              <w:t>հավելված N 2, կետ 5</w:t>
            </w:r>
          </w:p>
        </w:tc>
        <w:tc>
          <w:tcPr>
            <w:tcW w:w="578" w:type="dxa"/>
            <w:tcBorders>
              <w:top w:val="single" w:sz="4" w:space="0" w:color="auto"/>
              <w:left w:val="single" w:sz="4" w:space="0" w:color="auto"/>
              <w:bottom w:val="single" w:sz="4" w:space="0" w:color="auto"/>
              <w:right w:val="single" w:sz="4" w:space="0" w:color="auto"/>
            </w:tcBorders>
          </w:tcPr>
          <w:p w14:paraId="2159557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B31A3C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A65F84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4F322C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2E8AC5E0"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CD5ED3B" w14:textId="77777777" w:rsidR="00C4072D" w:rsidRPr="00C4072D" w:rsidRDefault="00C4072D" w:rsidP="00C4072D">
            <w:pPr>
              <w:jc w:val="center"/>
              <w:rPr>
                <w:rFonts w:ascii="GHEA Grapalat" w:hAnsi="GHEA Grapalat"/>
                <w:sz w:val="20"/>
                <w:szCs w:val="20"/>
                <w:lang w:val="hy-AM"/>
              </w:rPr>
            </w:pPr>
          </w:p>
        </w:tc>
      </w:tr>
      <w:tr w:rsidR="00C4072D" w:rsidRPr="00C4072D" w14:paraId="378E1079"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E1274EE"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13.</w:t>
            </w:r>
          </w:p>
        </w:tc>
        <w:tc>
          <w:tcPr>
            <w:tcW w:w="6367" w:type="dxa"/>
            <w:tcBorders>
              <w:top w:val="single" w:sz="4" w:space="0" w:color="auto"/>
              <w:left w:val="single" w:sz="4" w:space="0" w:color="auto"/>
              <w:bottom w:val="single" w:sz="4" w:space="0" w:color="auto"/>
              <w:right w:val="single" w:sz="4" w:space="0" w:color="auto"/>
            </w:tcBorders>
          </w:tcPr>
          <w:p w14:paraId="751C781E"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Ամբուլատոր-պոլիկլինիկական պայմաններում բուժում ստացող 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անաշխատունակության թերթիկը տրվում է բուժող բժշկին` լրացնելու համար:</w:t>
            </w:r>
          </w:p>
        </w:tc>
        <w:tc>
          <w:tcPr>
            <w:tcW w:w="2340" w:type="dxa"/>
            <w:tcBorders>
              <w:top w:val="single" w:sz="4" w:space="0" w:color="auto"/>
              <w:left w:val="single" w:sz="4" w:space="0" w:color="auto"/>
              <w:bottom w:val="single" w:sz="4" w:space="0" w:color="auto"/>
              <w:right w:val="single" w:sz="4" w:space="0" w:color="auto"/>
            </w:tcBorders>
          </w:tcPr>
          <w:p w14:paraId="603916CD" w14:textId="77777777" w:rsidR="00C4072D" w:rsidRPr="00C4072D" w:rsidRDefault="00C4072D" w:rsidP="00C4072D">
            <w:pPr>
              <w:jc w:val="center"/>
              <w:rPr>
                <w:rFonts w:ascii="GHEA Grapalat" w:eastAsia="Calibri" w:hAnsi="GHEA Grapalat"/>
                <w:color w:val="000000"/>
                <w:sz w:val="20"/>
                <w:szCs w:val="20"/>
                <w:shd w:val="clear" w:color="auto" w:fill="FFFFFF"/>
                <w:lang w:val="hy-AM" w:eastAsia="en-US"/>
              </w:rPr>
            </w:pPr>
            <w:r w:rsidRPr="00C4072D">
              <w:rPr>
                <w:rFonts w:ascii="GHEA Grapalat" w:eastAsia="Arial Unicode MS" w:hAnsi="GHEA Grapalat" w:cs="Sylfaen"/>
                <w:sz w:val="20"/>
                <w:szCs w:val="20"/>
                <w:lang w:val="hy-AM" w:eastAsia="en-US"/>
              </w:rPr>
              <w:t>Առողջապահության նախարարի</w:t>
            </w:r>
          </w:p>
          <w:p w14:paraId="092C92B7" w14:textId="77777777" w:rsidR="00C4072D" w:rsidRPr="00C4072D" w:rsidRDefault="00C4072D" w:rsidP="00C4072D">
            <w:pPr>
              <w:jc w:val="center"/>
              <w:rPr>
                <w:rFonts w:ascii="GHEA Grapalat" w:eastAsia="Calibri" w:hAnsi="GHEA Grapalat"/>
                <w:color w:val="000000"/>
                <w:sz w:val="20"/>
                <w:szCs w:val="20"/>
                <w:shd w:val="clear" w:color="000000" w:fill="FFFFFF"/>
                <w:lang w:val="hy-AM" w:eastAsia="en-US"/>
              </w:rPr>
            </w:pPr>
            <w:r w:rsidRPr="00C4072D">
              <w:rPr>
                <w:rFonts w:ascii="GHEA Grapalat" w:eastAsia="Calibri" w:hAnsi="GHEA Grapalat"/>
                <w:color w:val="000000"/>
                <w:sz w:val="20"/>
                <w:szCs w:val="20"/>
                <w:shd w:val="clear" w:color="000000" w:fill="FFFFFF"/>
                <w:lang w:val="hy-AM" w:eastAsia="en-US"/>
              </w:rPr>
              <w:t>2008 թ. օգոստոսի 7-ի</w:t>
            </w:r>
          </w:p>
          <w:p w14:paraId="0E051A99" w14:textId="77777777" w:rsidR="00C4072D" w:rsidRPr="00C4072D" w:rsidRDefault="00C4072D" w:rsidP="00C4072D">
            <w:pPr>
              <w:jc w:val="center"/>
              <w:rPr>
                <w:rFonts w:ascii="GHEA Grapalat" w:hAnsi="GHEA Grapalat" w:cs="Sylfaen"/>
                <w:sz w:val="20"/>
                <w:szCs w:val="20"/>
                <w:lang w:val="af-ZA"/>
              </w:rPr>
            </w:pPr>
            <w:r w:rsidRPr="00C4072D">
              <w:rPr>
                <w:rFonts w:ascii="GHEA Grapalat" w:eastAsia="Calibri" w:hAnsi="GHEA Grapalat"/>
                <w:color w:val="000000"/>
                <w:sz w:val="20"/>
                <w:szCs w:val="20"/>
                <w:shd w:val="clear" w:color="000000" w:fill="FFFFFF"/>
                <w:lang w:val="hy-AM" w:eastAsia="en-US"/>
              </w:rPr>
              <w:t>N 14-Ն և աշխատանքի և սոցիալական</w:t>
            </w:r>
            <w:r w:rsidRPr="00C4072D">
              <w:rPr>
                <w:rFonts w:ascii="Calibri" w:eastAsia="Calibri" w:hAnsi="Calibri" w:cs="Calibri"/>
                <w:color w:val="000000"/>
                <w:sz w:val="20"/>
                <w:szCs w:val="20"/>
                <w:shd w:val="clear" w:color="000000" w:fill="FFFFFF"/>
                <w:lang w:val="hy-AM" w:eastAsia="en-US"/>
              </w:rPr>
              <w:t> </w:t>
            </w:r>
            <w:r w:rsidRPr="00C4072D">
              <w:rPr>
                <w:rFonts w:ascii="GHEA Grapalat" w:eastAsia="Calibri" w:hAnsi="GHEA Grapalat"/>
                <w:color w:val="000000"/>
                <w:sz w:val="20"/>
                <w:szCs w:val="20"/>
                <w:shd w:val="clear" w:color="000000" w:fill="FFFFFF"/>
                <w:lang w:val="hy-AM" w:eastAsia="en-US"/>
              </w:rPr>
              <w:br/>
              <w:t xml:space="preserve">հարցերի նախարարի 2008թ. օգոստոսի 11-ի N 109-Ն համատեղ հրաման, </w:t>
            </w:r>
            <w:r w:rsidRPr="00C4072D">
              <w:rPr>
                <w:rFonts w:ascii="GHEA Grapalat" w:hAnsi="GHEA Grapalat"/>
                <w:bCs/>
                <w:color w:val="000000"/>
                <w:sz w:val="20"/>
                <w:szCs w:val="20"/>
                <w:lang w:val="hy-AM"/>
              </w:rPr>
              <w:t>հավելված N 2, կետ 6</w:t>
            </w:r>
          </w:p>
        </w:tc>
        <w:tc>
          <w:tcPr>
            <w:tcW w:w="578" w:type="dxa"/>
            <w:tcBorders>
              <w:top w:val="single" w:sz="4" w:space="0" w:color="auto"/>
              <w:left w:val="single" w:sz="4" w:space="0" w:color="auto"/>
              <w:bottom w:val="single" w:sz="4" w:space="0" w:color="auto"/>
              <w:right w:val="single" w:sz="4" w:space="0" w:color="auto"/>
            </w:tcBorders>
          </w:tcPr>
          <w:p w14:paraId="74DA282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04493A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1E13BD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8C0AC2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629904D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35CBB66" w14:textId="77777777" w:rsidR="00C4072D" w:rsidRPr="00C4072D" w:rsidRDefault="00C4072D" w:rsidP="00C4072D">
            <w:pPr>
              <w:jc w:val="center"/>
              <w:rPr>
                <w:rFonts w:ascii="GHEA Grapalat" w:hAnsi="GHEA Grapalat"/>
                <w:sz w:val="20"/>
                <w:szCs w:val="20"/>
                <w:lang w:val="hy-AM"/>
              </w:rPr>
            </w:pPr>
          </w:p>
        </w:tc>
      </w:tr>
      <w:tr w:rsidR="00C4072D" w:rsidRPr="00C4072D" w14:paraId="71B071A1"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601AB252"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14</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7B37CEC0"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Լրացված</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ժամանակավոր</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թերթիկի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սերիան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համարը</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ու</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տրման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ամսաթիվը</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նշվում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է</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քաղաքացու</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ամբուլատոր</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բժշկական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քարտում։</w:t>
            </w:r>
          </w:p>
        </w:tc>
        <w:tc>
          <w:tcPr>
            <w:tcW w:w="2340" w:type="dxa"/>
            <w:tcBorders>
              <w:top w:val="single" w:sz="4" w:space="0" w:color="auto"/>
              <w:left w:val="single" w:sz="4" w:space="0" w:color="auto"/>
              <w:bottom w:val="single" w:sz="4" w:space="0" w:color="auto"/>
              <w:right w:val="single" w:sz="4" w:space="0" w:color="auto"/>
            </w:tcBorders>
          </w:tcPr>
          <w:p w14:paraId="27038939" w14:textId="77777777" w:rsidR="00C4072D" w:rsidRPr="00C4072D" w:rsidRDefault="00C4072D" w:rsidP="00C4072D">
            <w:pPr>
              <w:jc w:val="center"/>
              <w:rPr>
                <w:rFonts w:ascii="GHEA Grapalat" w:eastAsia="Calibri" w:hAnsi="GHEA Grapalat"/>
                <w:color w:val="000000"/>
                <w:sz w:val="20"/>
                <w:szCs w:val="20"/>
                <w:shd w:val="clear" w:color="auto" w:fill="FFFFFF"/>
                <w:lang w:val="hy-AM" w:eastAsia="en-US"/>
              </w:rPr>
            </w:pPr>
            <w:r w:rsidRPr="00C4072D">
              <w:rPr>
                <w:rFonts w:ascii="GHEA Grapalat" w:eastAsia="Arial Unicode MS" w:hAnsi="GHEA Grapalat" w:cs="Sylfaen"/>
                <w:sz w:val="20"/>
                <w:szCs w:val="20"/>
                <w:lang w:val="hy-AM" w:eastAsia="en-US"/>
              </w:rPr>
              <w:t>Առողջապահության նախարարի</w:t>
            </w:r>
          </w:p>
          <w:p w14:paraId="4DB411B8" w14:textId="77777777" w:rsidR="00C4072D" w:rsidRPr="00C4072D" w:rsidRDefault="00C4072D" w:rsidP="00C4072D">
            <w:pPr>
              <w:jc w:val="center"/>
              <w:rPr>
                <w:rFonts w:ascii="GHEA Grapalat" w:eastAsia="Calibri" w:hAnsi="GHEA Grapalat"/>
                <w:color w:val="000000"/>
                <w:sz w:val="20"/>
                <w:szCs w:val="20"/>
                <w:shd w:val="clear" w:color="000000" w:fill="FFFFFF"/>
                <w:lang w:val="hy-AM" w:eastAsia="en-US"/>
              </w:rPr>
            </w:pPr>
            <w:r w:rsidRPr="00C4072D">
              <w:rPr>
                <w:rFonts w:ascii="GHEA Grapalat" w:eastAsia="Calibri" w:hAnsi="GHEA Grapalat"/>
                <w:color w:val="000000"/>
                <w:sz w:val="20"/>
                <w:szCs w:val="20"/>
                <w:shd w:val="clear" w:color="000000" w:fill="FFFFFF"/>
                <w:lang w:val="hy-AM" w:eastAsia="en-US"/>
              </w:rPr>
              <w:t>2008 թ. օգոստոսի 7-ի</w:t>
            </w:r>
          </w:p>
          <w:p w14:paraId="10189AA9" w14:textId="77777777" w:rsidR="00C4072D" w:rsidRPr="00C4072D" w:rsidRDefault="00C4072D" w:rsidP="00C4072D">
            <w:pPr>
              <w:jc w:val="center"/>
              <w:rPr>
                <w:rFonts w:ascii="GHEA Grapalat" w:hAnsi="GHEA Grapalat" w:cs="Sylfaen"/>
                <w:sz w:val="20"/>
                <w:szCs w:val="20"/>
                <w:lang w:val="af-ZA"/>
              </w:rPr>
            </w:pPr>
            <w:r w:rsidRPr="00C4072D">
              <w:rPr>
                <w:rFonts w:ascii="GHEA Grapalat" w:eastAsia="Calibri" w:hAnsi="GHEA Grapalat"/>
                <w:color w:val="000000"/>
                <w:sz w:val="20"/>
                <w:szCs w:val="20"/>
                <w:shd w:val="clear" w:color="000000" w:fill="FFFFFF"/>
                <w:lang w:val="hy-AM" w:eastAsia="en-US"/>
              </w:rPr>
              <w:t>N 14-Ն և աշխատանքի և սոցիալական</w:t>
            </w:r>
            <w:r w:rsidRPr="00C4072D">
              <w:rPr>
                <w:rFonts w:ascii="Calibri" w:eastAsia="Calibri" w:hAnsi="Calibri" w:cs="Calibri"/>
                <w:color w:val="000000"/>
                <w:sz w:val="20"/>
                <w:szCs w:val="20"/>
                <w:shd w:val="clear" w:color="000000" w:fill="FFFFFF"/>
                <w:lang w:val="hy-AM" w:eastAsia="en-US"/>
              </w:rPr>
              <w:t> </w:t>
            </w:r>
            <w:r w:rsidRPr="00C4072D">
              <w:rPr>
                <w:rFonts w:ascii="GHEA Grapalat" w:eastAsia="Calibri" w:hAnsi="GHEA Grapalat"/>
                <w:color w:val="000000"/>
                <w:sz w:val="20"/>
                <w:szCs w:val="20"/>
                <w:shd w:val="clear" w:color="000000" w:fill="FFFFFF"/>
                <w:lang w:val="hy-AM" w:eastAsia="en-US"/>
              </w:rPr>
              <w:br/>
              <w:t xml:space="preserve">հարցերի նախարարի 2008թ. օգոստոսի 11-ի N 109-Ն համատեղ հրաման, </w:t>
            </w:r>
            <w:r w:rsidRPr="00C4072D">
              <w:rPr>
                <w:rFonts w:ascii="GHEA Grapalat" w:hAnsi="GHEA Grapalat"/>
                <w:bCs/>
                <w:color w:val="000000"/>
                <w:sz w:val="20"/>
                <w:szCs w:val="20"/>
                <w:lang w:val="hy-AM"/>
              </w:rPr>
              <w:t>հավելված N 2, կետ 8</w:t>
            </w:r>
          </w:p>
        </w:tc>
        <w:tc>
          <w:tcPr>
            <w:tcW w:w="578" w:type="dxa"/>
            <w:tcBorders>
              <w:top w:val="single" w:sz="4" w:space="0" w:color="auto"/>
              <w:left w:val="single" w:sz="4" w:space="0" w:color="auto"/>
              <w:bottom w:val="single" w:sz="4" w:space="0" w:color="auto"/>
              <w:right w:val="single" w:sz="4" w:space="0" w:color="auto"/>
            </w:tcBorders>
          </w:tcPr>
          <w:p w14:paraId="1AF1FE9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0BFCAD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8D606A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5CA1F5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662225CC"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710FC6B" w14:textId="77777777" w:rsidR="00C4072D" w:rsidRPr="00C4072D" w:rsidRDefault="00C4072D" w:rsidP="00C4072D">
            <w:pPr>
              <w:jc w:val="center"/>
              <w:rPr>
                <w:rFonts w:ascii="GHEA Grapalat" w:hAnsi="GHEA Grapalat"/>
                <w:sz w:val="20"/>
                <w:szCs w:val="20"/>
                <w:lang w:val="hy-AM"/>
              </w:rPr>
            </w:pPr>
          </w:p>
        </w:tc>
      </w:tr>
      <w:tr w:rsidR="00C4072D" w:rsidRPr="00C4072D" w14:paraId="2AC46300"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190428BF"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15</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F9BF995"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 xml:space="preserve">Տնային պայմաններում ժամանակավոր անաշխատունակության թերթիկ տրամադրելու նպատակով բժշկական հաստատության պատասխանատու անձի կամ տրման բաժնի կողմից </w:t>
            </w:r>
            <w:r w:rsidRPr="00C4072D">
              <w:rPr>
                <w:rFonts w:ascii="GHEA Grapalat" w:hAnsi="GHEA Grapalat"/>
                <w:color w:val="000000"/>
                <w:sz w:val="20"/>
                <w:szCs w:val="20"/>
                <w:shd w:val="clear" w:color="auto" w:fill="FFFFFF"/>
                <w:lang w:val="hy-AM"/>
              </w:rPr>
              <w:lastRenderedPageBreak/>
              <w:t>ժամանակավոր անաշխատունակության թերթիկները բաշխվում են ԱԱՊ ծառայություններ մատուցող բժիշկներին, որոնք հիվանդ քաղաքացու կամ նրա հարազատների կանչի հիման վրա կատարած տնային այցելության oրը իրենց հետ ունենում են ժամանակավոր անաշխատունակության թերթիկի ձևաթուղթը և տնային այցելությունների ընթացքում ժամանակավոր անաշխատունակության թերթիկների տրամադրման գրանցամատյանը։</w:t>
            </w:r>
          </w:p>
        </w:tc>
        <w:tc>
          <w:tcPr>
            <w:tcW w:w="2340" w:type="dxa"/>
            <w:tcBorders>
              <w:top w:val="single" w:sz="4" w:space="0" w:color="auto"/>
              <w:left w:val="single" w:sz="4" w:space="0" w:color="auto"/>
              <w:bottom w:val="single" w:sz="4" w:space="0" w:color="auto"/>
              <w:right w:val="single" w:sz="4" w:space="0" w:color="auto"/>
            </w:tcBorders>
          </w:tcPr>
          <w:p w14:paraId="2DC2ACEF" w14:textId="77777777" w:rsidR="00C4072D" w:rsidRPr="002C59A2" w:rsidRDefault="00C4072D" w:rsidP="00C4072D">
            <w:pPr>
              <w:jc w:val="center"/>
              <w:rPr>
                <w:rFonts w:ascii="GHEA Grapalat" w:eastAsia="Calibri" w:hAnsi="GHEA Grapalat"/>
                <w:color w:val="000000"/>
                <w:spacing w:val="-8"/>
                <w:sz w:val="20"/>
                <w:szCs w:val="20"/>
                <w:shd w:val="clear" w:color="auto" w:fill="FFFFFF"/>
                <w:lang w:val="hy-AM" w:eastAsia="en-US"/>
              </w:rPr>
            </w:pPr>
            <w:r w:rsidRPr="002C59A2">
              <w:rPr>
                <w:rFonts w:ascii="GHEA Grapalat" w:eastAsia="Arial Unicode MS" w:hAnsi="GHEA Grapalat" w:cs="Sylfaen"/>
                <w:spacing w:val="-8"/>
                <w:sz w:val="20"/>
                <w:szCs w:val="20"/>
                <w:lang w:val="hy-AM" w:eastAsia="en-US"/>
              </w:rPr>
              <w:lastRenderedPageBreak/>
              <w:t>Առողջապահության նախարարի</w:t>
            </w:r>
          </w:p>
          <w:p w14:paraId="20712491" w14:textId="77777777" w:rsidR="00C4072D" w:rsidRPr="002C59A2" w:rsidRDefault="00C4072D" w:rsidP="00C4072D">
            <w:pPr>
              <w:jc w:val="center"/>
              <w:rPr>
                <w:rFonts w:ascii="GHEA Grapalat" w:eastAsia="Calibri" w:hAnsi="GHEA Grapalat"/>
                <w:color w:val="000000"/>
                <w:spacing w:val="-8"/>
                <w:sz w:val="20"/>
                <w:szCs w:val="20"/>
                <w:shd w:val="clear" w:color="000000" w:fill="FFFFFF"/>
                <w:lang w:val="hy-AM" w:eastAsia="en-US"/>
              </w:rPr>
            </w:pPr>
            <w:r w:rsidRPr="002C59A2">
              <w:rPr>
                <w:rFonts w:ascii="GHEA Grapalat" w:eastAsia="Calibri" w:hAnsi="GHEA Grapalat"/>
                <w:color w:val="000000"/>
                <w:spacing w:val="-8"/>
                <w:sz w:val="20"/>
                <w:szCs w:val="20"/>
                <w:shd w:val="clear" w:color="000000" w:fill="FFFFFF"/>
                <w:lang w:val="hy-AM" w:eastAsia="en-US"/>
              </w:rPr>
              <w:t>2008 թ. օգոստոսի 7-ի</w:t>
            </w:r>
          </w:p>
          <w:p w14:paraId="2F949D0D" w14:textId="77777777" w:rsidR="00C4072D" w:rsidRPr="002C59A2" w:rsidRDefault="00C4072D" w:rsidP="00C4072D">
            <w:pPr>
              <w:jc w:val="center"/>
              <w:rPr>
                <w:rFonts w:ascii="GHEA Grapalat" w:hAnsi="GHEA Grapalat" w:cs="Sylfaen"/>
                <w:spacing w:val="-8"/>
                <w:sz w:val="20"/>
                <w:szCs w:val="20"/>
                <w:lang w:val="af-ZA"/>
              </w:rPr>
            </w:pPr>
            <w:r w:rsidRPr="002C59A2">
              <w:rPr>
                <w:rFonts w:ascii="GHEA Grapalat" w:eastAsia="Calibri" w:hAnsi="GHEA Grapalat"/>
                <w:color w:val="000000"/>
                <w:spacing w:val="-8"/>
                <w:sz w:val="20"/>
                <w:szCs w:val="20"/>
                <w:shd w:val="clear" w:color="000000" w:fill="FFFFFF"/>
                <w:lang w:val="hy-AM" w:eastAsia="en-US"/>
              </w:rPr>
              <w:lastRenderedPageBreak/>
              <w:t>N 14-Ն և աշխատանքի և սոցիալական</w:t>
            </w:r>
            <w:r w:rsidRPr="002C59A2">
              <w:rPr>
                <w:rFonts w:ascii="Calibri" w:eastAsia="Calibri" w:hAnsi="Calibri" w:cs="Calibri"/>
                <w:color w:val="000000"/>
                <w:spacing w:val="-8"/>
                <w:sz w:val="20"/>
                <w:szCs w:val="20"/>
                <w:shd w:val="clear" w:color="000000" w:fill="FFFFFF"/>
                <w:lang w:val="hy-AM" w:eastAsia="en-US"/>
              </w:rPr>
              <w:t> </w:t>
            </w:r>
            <w:r w:rsidRPr="002C59A2">
              <w:rPr>
                <w:rFonts w:ascii="GHEA Grapalat" w:eastAsia="Calibri" w:hAnsi="GHEA Grapalat"/>
                <w:color w:val="000000"/>
                <w:spacing w:val="-8"/>
                <w:sz w:val="20"/>
                <w:szCs w:val="20"/>
                <w:shd w:val="clear" w:color="000000" w:fill="FFFFFF"/>
                <w:lang w:val="hy-AM" w:eastAsia="en-US"/>
              </w:rPr>
              <w:br/>
              <w:t xml:space="preserve">հարցերի նախարարի 2008թ. օգոստոսի 11-ի N 109-Ն համատեղ հրաման, </w:t>
            </w:r>
            <w:r w:rsidRPr="002C59A2">
              <w:rPr>
                <w:rFonts w:ascii="GHEA Grapalat" w:hAnsi="GHEA Grapalat"/>
                <w:bCs/>
                <w:color w:val="000000"/>
                <w:spacing w:val="-8"/>
                <w:sz w:val="20"/>
                <w:szCs w:val="20"/>
                <w:lang w:val="hy-AM"/>
              </w:rPr>
              <w:t>հավելված N 2, կետ 9</w:t>
            </w:r>
          </w:p>
        </w:tc>
        <w:tc>
          <w:tcPr>
            <w:tcW w:w="578" w:type="dxa"/>
            <w:tcBorders>
              <w:top w:val="single" w:sz="4" w:space="0" w:color="auto"/>
              <w:left w:val="single" w:sz="4" w:space="0" w:color="auto"/>
              <w:bottom w:val="single" w:sz="4" w:space="0" w:color="auto"/>
              <w:right w:val="single" w:sz="4" w:space="0" w:color="auto"/>
            </w:tcBorders>
          </w:tcPr>
          <w:p w14:paraId="7359D56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85D073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3EBB72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4DE470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5E56EA8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76FE581" w14:textId="77777777" w:rsidR="00C4072D" w:rsidRPr="00C4072D" w:rsidRDefault="00C4072D" w:rsidP="00C4072D">
            <w:pPr>
              <w:jc w:val="center"/>
              <w:rPr>
                <w:rFonts w:ascii="GHEA Grapalat" w:hAnsi="GHEA Grapalat"/>
                <w:sz w:val="20"/>
                <w:szCs w:val="20"/>
                <w:lang w:val="hy-AM"/>
              </w:rPr>
            </w:pPr>
          </w:p>
        </w:tc>
      </w:tr>
      <w:tr w:rsidR="00C4072D" w:rsidRPr="00C4072D" w14:paraId="2F4D7E7B"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4B16C85F"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en-US"/>
              </w:rPr>
              <w:t>16.</w:t>
            </w:r>
          </w:p>
        </w:tc>
        <w:tc>
          <w:tcPr>
            <w:tcW w:w="6367" w:type="dxa"/>
            <w:tcBorders>
              <w:top w:val="single" w:sz="4" w:space="0" w:color="auto"/>
              <w:left w:val="single" w:sz="4" w:space="0" w:color="auto"/>
              <w:bottom w:val="single" w:sz="4" w:space="0" w:color="auto"/>
              <w:right w:val="single" w:sz="4" w:space="0" w:color="auto"/>
            </w:tcBorders>
          </w:tcPr>
          <w:p w14:paraId="4411C864"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s="Sylfaen"/>
                <w:color w:val="000000"/>
                <w:sz w:val="20"/>
                <w:szCs w:val="20"/>
                <w:shd w:val="clear" w:color="auto" w:fill="FFFFFF"/>
                <w:lang w:val="hy-AM"/>
              </w:rPr>
              <w:t>Բժշկական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հաստատություններում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բուժող</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բժիշկների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մոտ</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ժամանակավոր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թերթիկի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կորստի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կազմվում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է</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ակտ</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բժշկական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հաստատության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տն</w:t>
            </w:r>
            <w:r w:rsidRPr="00C4072D">
              <w:rPr>
                <w:rFonts w:ascii="GHEA Grapalat" w:hAnsi="GHEA Grapalat"/>
                <w:color w:val="000000"/>
                <w:sz w:val="20"/>
                <w:szCs w:val="20"/>
                <w:shd w:val="clear" w:color="auto" w:fill="FFFFFF"/>
                <w:lang w:val="hy-AM"/>
              </w:rPr>
              <w:t>o</w:t>
            </w:r>
            <w:r w:rsidRPr="00C4072D">
              <w:rPr>
                <w:rFonts w:ascii="GHEA Grapalat" w:hAnsi="GHEA Grapalat" w:cs="Sylfaen"/>
                <w:color w:val="000000"/>
                <w:sz w:val="20"/>
                <w:szCs w:val="20"/>
                <w:shd w:val="clear" w:color="auto" w:fill="FFFFFF"/>
                <w:lang w:val="hy-AM"/>
              </w:rPr>
              <w:t>րենի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կողմից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ժամանակավոր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թերթիկի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անվավեր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ճանաչման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վերաբերյալ</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բուժող</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բժշկի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բացատրագրի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վրա</w:t>
            </w:r>
            <w:r w:rsidRPr="00C4072D">
              <w:rPr>
                <w:rFonts w:ascii="GHEA Grapalat" w:hAnsi="GHEA Grapalat"/>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79418309" w14:textId="77777777" w:rsidR="00C4072D" w:rsidRPr="002C59A2" w:rsidRDefault="00C4072D" w:rsidP="00C4072D">
            <w:pPr>
              <w:jc w:val="center"/>
              <w:rPr>
                <w:rFonts w:ascii="GHEA Grapalat" w:eastAsia="Calibri" w:hAnsi="GHEA Grapalat"/>
                <w:color w:val="000000"/>
                <w:spacing w:val="-8"/>
                <w:sz w:val="20"/>
                <w:szCs w:val="20"/>
                <w:shd w:val="clear" w:color="000000" w:fill="FFFFFF"/>
                <w:lang w:val="hy-AM" w:eastAsia="en-US"/>
              </w:rPr>
            </w:pPr>
            <w:r w:rsidRPr="002C59A2">
              <w:rPr>
                <w:rFonts w:ascii="GHEA Grapalat" w:eastAsia="Calibri" w:hAnsi="GHEA Grapalat"/>
                <w:color w:val="000000"/>
                <w:spacing w:val="-8"/>
                <w:sz w:val="20"/>
                <w:szCs w:val="20"/>
                <w:shd w:val="clear" w:color="000000" w:fill="FFFFFF"/>
                <w:lang w:val="hy-AM" w:eastAsia="en-US"/>
              </w:rPr>
              <w:t>2008 թ. օգոստոսի 7-ի</w:t>
            </w:r>
          </w:p>
          <w:p w14:paraId="614CE0E3" w14:textId="77777777" w:rsidR="00C4072D" w:rsidRPr="002C59A2" w:rsidRDefault="00C4072D" w:rsidP="00C4072D">
            <w:pPr>
              <w:jc w:val="center"/>
              <w:rPr>
                <w:rFonts w:ascii="GHEA Grapalat" w:eastAsia="Arial Unicode MS" w:hAnsi="GHEA Grapalat" w:cs="Sylfaen"/>
                <w:spacing w:val="-8"/>
                <w:sz w:val="20"/>
                <w:szCs w:val="20"/>
                <w:lang w:val="hy-AM" w:eastAsia="en-US"/>
              </w:rPr>
            </w:pPr>
            <w:r w:rsidRPr="002C59A2">
              <w:rPr>
                <w:rFonts w:ascii="GHEA Grapalat" w:eastAsia="Calibri" w:hAnsi="GHEA Grapalat"/>
                <w:color w:val="000000"/>
                <w:spacing w:val="-8"/>
                <w:sz w:val="20"/>
                <w:szCs w:val="20"/>
                <w:shd w:val="clear" w:color="000000" w:fill="FFFFFF"/>
                <w:lang w:val="hy-AM" w:eastAsia="en-US"/>
              </w:rPr>
              <w:t>N 14-Ն և աշխատանքի և սոցիալական</w:t>
            </w:r>
            <w:r w:rsidRPr="002C59A2">
              <w:rPr>
                <w:rFonts w:ascii="Calibri" w:eastAsia="Calibri" w:hAnsi="Calibri" w:cs="Calibri"/>
                <w:color w:val="000000"/>
                <w:spacing w:val="-8"/>
                <w:sz w:val="20"/>
                <w:szCs w:val="20"/>
                <w:shd w:val="clear" w:color="000000" w:fill="FFFFFF"/>
                <w:lang w:val="hy-AM" w:eastAsia="en-US"/>
              </w:rPr>
              <w:t> </w:t>
            </w:r>
            <w:r w:rsidRPr="002C59A2">
              <w:rPr>
                <w:rFonts w:ascii="GHEA Grapalat" w:eastAsia="Calibri" w:hAnsi="GHEA Grapalat"/>
                <w:color w:val="000000"/>
                <w:spacing w:val="-8"/>
                <w:sz w:val="20"/>
                <w:szCs w:val="20"/>
                <w:shd w:val="clear" w:color="000000" w:fill="FFFFFF"/>
                <w:lang w:val="hy-AM" w:eastAsia="en-US"/>
              </w:rPr>
              <w:br/>
              <w:t xml:space="preserve">հարցերի նախարարի 2008թ. օգոստոսի 11-ի N 109-Ն համատեղ հրաման, </w:t>
            </w:r>
            <w:r w:rsidRPr="002C59A2">
              <w:rPr>
                <w:rFonts w:ascii="GHEA Grapalat" w:hAnsi="GHEA Grapalat"/>
                <w:bCs/>
                <w:color w:val="000000"/>
                <w:spacing w:val="-8"/>
                <w:sz w:val="20"/>
                <w:szCs w:val="20"/>
                <w:lang w:val="hy-AM"/>
              </w:rPr>
              <w:t>հավելված N 2, կետ 10</w:t>
            </w:r>
          </w:p>
        </w:tc>
        <w:tc>
          <w:tcPr>
            <w:tcW w:w="578" w:type="dxa"/>
            <w:tcBorders>
              <w:top w:val="single" w:sz="4" w:space="0" w:color="auto"/>
              <w:left w:val="single" w:sz="4" w:space="0" w:color="auto"/>
              <w:bottom w:val="single" w:sz="4" w:space="0" w:color="auto"/>
              <w:right w:val="single" w:sz="4" w:space="0" w:color="auto"/>
            </w:tcBorders>
          </w:tcPr>
          <w:p w14:paraId="5D5C3E9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6DA877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88CB5AD"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922A3E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50F7EBDA"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21FF6D7" w14:textId="77777777" w:rsidR="00C4072D" w:rsidRPr="00C4072D" w:rsidRDefault="00C4072D" w:rsidP="00C4072D">
            <w:pPr>
              <w:jc w:val="center"/>
              <w:rPr>
                <w:rFonts w:ascii="GHEA Grapalat" w:hAnsi="GHEA Grapalat"/>
                <w:sz w:val="20"/>
                <w:szCs w:val="20"/>
                <w:lang w:val="hy-AM"/>
              </w:rPr>
            </w:pPr>
          </w:p>
        </w:tc>
      </w:tr>
      <w:tr w:rsidR="00C4072D" w:rsidRPr="00C4072D" w14:paraId="7CE82817"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4AFA0F7F" w14:textId="77777777" w:rsidR="00C4072D" w:rsidRPr="00C4072D" w:rsidRDefault="00C4072D" w:rsidP="00C4072D">
            <w:pPr>
              <w:tabs>
                <w:tab w:val="left" w:pos="195"/>
              </w:tabs>
              <w:jc w:val="center"/>
              <w:rPr>
                <w:rFonts w:ascii="GHEA Grapalat" w:hAnsi="GHEA Grapalat" w:cs="Sylfaen"/>
                <w:sz w:val="20"/>
                <w:szCs w:val="20"/>
              </w:rPr>
            </w:pPr>
            <w:r w:rsidRPr="00C4072D">
              <w:rPr>
                <w:rFonts w:ascii="GHEA Grapalat" w:hAnsi="GHEA Grapalat" w:cs="Sylfaen"/>
                <w:sz w:val="20"/>
                <w:szCs w:val="20"/>
                <w:lang w:val="hy-AM"/>
              </w:rPr>
              <w:t>17.</w:t>
            </w:r>
          </w:p>
        </w:tc>
        <w:tc>
          <w:tcPr>
            <w:tcW w:w="6367" w:type="dxa"/>
            <w:tcBorders>
              <w:top w:val="single" w:sz="4" w:space="0" w:color="auto"/>
              <w:left w:val="single" w:sz="4" w:space="0" w:color="auto"/>
              <w:bottom w:val="single" w:sz="4" w:space="0" w:color="auto"/>
              <w:right w:val="single" w:sz="4" w:space="0" w:color="auto"/>
            </w:tcBorders>
          </w:tcPr>
          <w:p w14:paraId="76315AAB"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2340" w:type="dxa"/>
            <w:tcBorders>
              <w:top w:val="single" w:sz="4" w:space="0" w:color="auto"/>
              <w:left w:val="single" w:sz="4" w:space="0" w:color="auto"/>
              <w:bottom w:val="single" w:sz="4" w:space="0" w:color="auto"/>
              <w:right w:val="single" w:sz="4" w:space="0" w:color="auto"/>
            </w:tcBorders>
          </w:tcPr>
          <w:p w14:paraId="5E7042A9" w14:textId="77777777" w:rsidR="00C4072D" w:rsidRPr="002C59A2" w:rsidRDefault="00C4072D" w:rsidP="00C4072D">
            <w:pPr>
              <w:jc w:val="center"/>
              <w:rPr>
                <w:rFonts w:ascii="GHEA Grapalat" w:hAnsi="GHEA Grapalat"/>
                <w:bCs/>
                <w:color w:val="000000"/>
                <w:spacing w:val="-8"/>
                <w:sz w:val="20"/>
                <w:szCs w:val="20"/>
                <w:lang w:val="af-ZA"/>
              </w:rPr>
            </w:pPr>
            <w:r w:rsidRPr="002C59A2">
              <w:rPr>
                <w:rFonts w:ascii="GHEA Grapalat" w:hAnsi="GHEA Grapalat" w:cs="Sylfaen"/>
                <w:spacing w:val="-8"/>
                <w:sz w:val="20"/>
                <w:szCs w:val="20"/>
                <w:lang w:val="hy-AM"/>
              </w:rPr>
              <w:t>Կառավարության</w:t>
            </w:r>
          </w:p>
          <w:p w14:paraId="13BA4702" w14:textId="77777777" w:rsidR="00C4072D" w:rsidRPr="002C59A2" w:rsidRDefault="00C4072D" w:rsidP="00C4072D">
            <w:pPr>
              <w:jc w:val="center"/>
              <w:rPr>
                <w:rFonts w:ascii="GHEA Grapalat" w:hAnsi="GHEA Grapalat" w:cs="Sylfaen"/>
                <w:spacing w:val="-8"/>
                <w:sz w:val="20"/>
                <w:szCs w:val="20"/>
                <w:lang w:val="af-ZA"/>
              </w:rPr>
            </w:pPr>
            <w:r w:rsidRPr="002C59A2">
              <w:rPr>
                <w:rFonts w:ascii="GHEA Grapalat" w:hAnsi="GHEA Grapalat"/>
                <w:bCs/>
                <w:color w:val="000000"/>
                <w:spacing w:val="-8"/>
                <w:sz w:val="20"/>
                <w:szCs w:val="20"/>
                <w:lang w:val="af-ZA"/>
              </w:rPr>
              <w:t>2011</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թ.</w:t>
            </w:r>
            <w:r w:rsidRPr="002C59A2">
              <w:rPr>
                <w:rFonts w:ascii="GHEA Grapalat" w:hAnsi="GHEA Grapalat"/>
                <w:bCs/>
                <w:color w:val="000000"/>
                <w:spacing w:val="-8"/>
                <w:sz w:val="20"/>
                <w:szCs w:val="20"/>
                <w:lang w:val="hy-AM"/>
              </w:rPr>
              <w:t xml:space="preserve"> </w:t>
            </w:r>
            <w:r w:rsidRPr="002C59A2">
              <w:rPr>
                <w:rFonts w:ascii="GHEA Grapalat" w:hAnsi="GHEA Grapalat" w:cs="Sylfaen"/>
                <w:color w:val="000000"/>
                <w:spacing w:val="-8"/>
                <w:sz w:val="20"/>
                <w:szCs w:val="20"/>
                <w:shd w:val="clear" w:color="auto" w:fill="FFFFFF"/>
                <w:lang w:val="hy-AM"/>
              </w:rPr>
              <w:t>հուլիսի</w:t>
            </w:r>
            <w:r w:rsidRPr="002C59A2">
              <w:rPr>
                <w:rFonts w:ascii="GHEA Grapalat" w:hAnsi="GHEA Grapalat"/>
                <w:b/>
                <w:bCs/>
                <w:color w:val="000000"/>
                <w:spacing w:val="-8"/>
                <w:sz w:val="20"/>
                <w:szCs w:val="20"/>
                <w:lang w:val="hy-AM"/>
              </w:rPr>
              <w:t xml:space="preserve"> </w:t>
            </w:r>
            <w:r w:rsidRPr="002C59A2">
              <w:rPr>
                <w:rFonts w:ascii="GHEA Grapalat" w:hAnsi="GHEA Grapalat"/>
                <w:bCs/>
                <w:color w:val="000000"/>
                <w:spacing w:val="-8"/>
                <w:sz w:val="20"/>
                <w:szCs w:val="20"/>
                <w:lang w:val="hy-AM"/>
              </w:rPr>
              <w:t>14-ի</w:t>
            </w:r>
            <w:r w:rsidRPr="002C59A2">
              <w:rPr>
                <w:rFonts w:ascii="GHEA Grapalat" w:hAnsi="GHEA Grapalat"/>
                <w:b/>
                <w:bCs/>
                <w:color w:val="000000"/>
                <w:spacing w:val="-8"/>
                <w:sz w:val="20"/>
                <w:szCs w:val="20"/>
                <w:lang w:val="af-ZA"/>
              </w:rPr>
              <w:t xml:space="preserve"> </w:t>
            </w:r>
            <w:r w:rsidRPr="002C59A2">
              <w:rPr>
                <w:rFonts w:ascii="GHEA Grapalat" w:hAnsi="GHEA Grapalat"/>
                <w:bCs/>
                <w:color w:val="000000"/>
                <w:spacing w:val="-8"/>
                <w:sz w:val="20"/>
                <w:szCs w:val="20"/>
                <w:lang w:val="af-ZA"/>
              </w:rPr>
              <w:t>N 1024-Ն</w:t>
            </w:r>
            <w:r w:rsidRPr="002C59A2">
              <w:rPr>
                <w:rFonts w:ascii="GHEA Grapalat" w:hAnsi="GHEA Grapalat"/>
                <w:bCs/>
                <w:color w:val="000000"/>
                <w:spacing w:val="-8"/>
                <w:sz w:val="20"/>
                <w:szCs w:val="20"/>
                <w:lang w:val="hy-AM"/>
              </w:rPr>
              <w:t xml:space="preserve"> որոշում</w:t>
            </w:r>
            <w:r w:rsidRPr="002C59A2">
              <w:rPr>
                <w:rFonts w:ascii="GHEA Grapalat" w:hAnsi="GHEA Grapalat" w:cs="Sylfaen"/>
                <w:spacing w:val="-8"/>
                <w:sz w:val="20"/>
                <w:szCs w:val="20"/>
                <w:lang w:val="af-ZA"/>
              </w:rPr>
              <w:t>, հավելված 5, կետ</w:t>
            </w:r>
            <w:r w:rsidRPr="002C59A2">
              <w:rPr>
                <w:rFonts w:ascii="GHEA Grapalat" w:hAnsi="GHEA Grapalat" w:cs="Sylfaen"/>
                <w:spacing w:val="-8"/>
                <w:sz w:val="20"/>
                <w:szCs w:val="20"/>
                <w:lang w:val="hy-AM"/>
              </w:rPr>
              <w:t>եր</w:t>
            </w:r>
            <w:r w:rsidRPr="002C59A2">
              <w:rPr>
                <w:rFonts w:ascii="GHEA Grapalat" w:hAnsi="GHEA Grapalat" w:cs="Sylfaen"/>
                <w:spacing w:val="-8"/>
                <w:sz w:val="20"/>
                <w:szCs w:val="20"/>
                <w:lang w:val="af-ZA"/>
              </w:rPr>
              <w:t xml:space="preserve"> 6, </w:t>
            </w:r>
            <w:r w:rsidRPr="002C59A2">
              <w:rPr>
                <w:rFonts w:ascii="GHEA Grapalat" w:hAnsi="GHEA Grapalat" w:cs="Sylfaen"/>
                <w:spacing w:val="-8"/>
                <w:sz w:val="20"/>
                <w:szCs w:val="20"/>
                <w:lang w:val="hy-AM"/>
              </w:rPr>
              <w:t>7</w:t>
            </w:r>
          </w:p>
        </w:tc>
        <w:tc>
          <w:tcPr>
            <w:tcW w:w="578" w:type="dxa"/>
            <w:tcBorders>
              <w:top w:val="single" w:sz="4" w:space="0" w:color="auto"/>
              <w:left w:val="single" w:sz="4" w:space="0" w:color="auto"/>
              <w:bottom w:val="single" w:sz="4" w:space="0" w:color="auto"/>
              <w:right w:val="single" w:sz="4" w:space="0" w:color="auto"/>
            </w:tcBorders>
          </w:tcPr>
          <w:p w14:paraId="6C42C3A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85808A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44FB5D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0FF0F0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13EF91C7"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8B82ECC" w14:textId="77777777" w:rsidR="00C4072D" w:rsidRPr="00C4072D" w:rsidRDefault="00C4072D" w:rsidP="00C4072D">
            <w:pPr>
              <w:jc w:val="center"/>
              <w:rPr>
                <w:rFonts w:ascii="GHEA Grapalat" w:hAnsi="GHEA Grapalat"/>
                <w:sz w:val="20"/>
                <w:szCs w:val="20"/>
                <w:lang w:val="hy-AM"/>
              </w:rPr>
            </w:pPr>
          </w:p>
        </w:tc>
      </w:tr>
      <w:tr w:rsidR="00C4072D" w:rsidRPr="00C4072D" w14:paraId="09B9064A"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7156EE57"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eastAsia="MS Mincho" w:hAnsi="GHEA Grapalat" w:cs="Cambria Math"/>
                <w:sz w:val="20"/>
                <w:szCs w:val="20"/>
                <w:lang w:val="hy-AM"/>
              </w:rPr>
              <w:t>18.</w:t>
            </w:r>
          </w:p>
        </w:tc>
        <w:tc>
          <w:tcPr>
            <w:tcW w:w="6367" w:type="dxa"/>
            <w:tcBorders>
              <w:top w:val="single" w:sz="4" w:space="0" w:color="auto"/>
              <w:left w:val="single" w:sz="4" w:space="0" w:color="auto"/>
              <w:bottom w:val="single" w:sz="4" w:space="0" w:color="auto"/>
              <w:right w:val="single" w:sz="4" w:space="0" w:color="auto"/>
            </w:tcBorders>
          </w:tcPr>
          <w:p w14:paraId="2F0286B4"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2340" w:type="dxa"/>
            <w:tcBorders>
              <w:top w:val="single" w:sz="4" w:space="0" w:color="auto"/>
              <w:left w:val="single" w:sz="4" w:space="0" w:color="auto"/>
              <w:bottom w:val="single" w:sz="4" w:space="0" w:color="auto"/>
              <w:right w:val="single" w:sz="4" w:space="0" w:color="auto"/>
            </w:tcBorders>
          </w:tcPr>
          <w:p w14:paraId="0EF66E0D" w14:textId="77777777" w:rsidR="00C4072D" w:rsidRPr="002C59A2" w:rsidRDefault="00C4072D" w:rsidP="00C4072D">
            <w:pPr>
              <w:jc w:val="center"/>
              <w:rPr>
                <w:rFonts w:ascii="GHEA Grapalat" w:hAnsi="GHEA Grapalat"/>
                <w:bCs/>
                <w:color w:val="000000"/>
                <w:spacing w:val="-8"/>
                <w:sz w:val="20"/>
                <w:szCs w:val="20"/>
                <w:lang w:val="af-ZA"/>
              </w:rPr>
            </w:pPr>
            <w:r w:rsidRPr="002C59A2">
              <w:rPr>
                <w:rFonts w:ascii="GHEA Grapalat" w:hAnsi="GHEA Grapalat" w:cs="Sylfaen"/>
                <w:spacing w:val="-8"/>
                <w:sz w:val="20"/>
                <w:szCs w:val="20"/>
                <w:lang w:val="hy-AM"/>
              </w:rPr>
              <w:t>Կառավարության</w:t>
            </w:r>
          </w:p>
          <w:p w14:paraId="1EE8A737" w14:textId="77777777" w:rsidR="00C4072D" w:rsidRPr="002C59A2" w:rsidRDefault="00C4072D" w:rsidP="00C4072D">
            <w:pPr>
              <w:jc w:val="center"/>
              <w:rPr>
                <w:rFonts w:ascii="GHEA Grapalat" w:hAnsi="GHEA Grapalat" w:cs="Sylfaen"/>
                <w:spacing w:val="-8"/>
                <w:sz w:val="20"/>
                <w:szCs w:val="20"/>
                <w:lang w:val="hy-AM"/>
              </w:rPr>
            </w:pPr>
            <w:r w:rsidRPr="002C59A2">
              <w:rPr>
                <w:rFonts w:ascii="GHEA Grapalat" w:hAnsi="GHEA Grapalat"/>
                <w:bCs/>
                <w:color w:val="000000"/>
                <w:spacing w:val="-8"/>
                <w:sz w:val="20"/>
                <w:szCs w:val="20"/>
                <w:lang w:val="af-ZA"/>
              </w:rPr>
              <w:t>2011</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թ.</w:t>
            </w:r>
            <w:r w:rsidRPr="002C59A2">
              <w:rPr>
                <w:rFonts w:ascii="GHEA Grapalat" w:hAnsi="GHEA Grapalat"/>
                <w:bCs/>
                <w:color w:val="000000"/>
                <w:spacing w:val="-8"/>
                <w:sz w:val="20"/>
                <w:szCs w:val="20"/>
                <w:lang w:val="hy-AM"/>
              </w:rPr>
              <w:t xml:space="preserve"> </w:t>
            </w:r>
            <w:r w:rsidRPr="002C59A2">
              <w:rPr>
                <w:rFonts w:ascii="GHEA Grapalat" w:hAnsi="GHEA Grapalat" w:cs="Sylfaen"/>
                <w:color w:val="000000"/>
                <w:spacing w:val="-8"/>
                <w:sz w:val="20"/>
                <w:szCs w:val="20"/>
                <w:shd w:val="clear" w:color="auto" w:fill="FFFFFF"/>
                <w:lang w:val="hy-AM"/>
              </w:rPr>
              <w:t>հուլիսի</w:t>
            </w:r>
            <w:r w:rsidRPr="002C59A2">
              <w:rPr>
                <w:rFonts w:ascii="GHEA Grapalat" w:hAnsi="GHEA Grapalat"/>
                <w:b/>
                <w:bCs/>
                <w:color w:val="000000"/>
                <w:spacing w:val="-8"/>
                <w:sz w:val="20"/>
                <w:szCs w:val="20"/>
                <w:lang w:val="hy-AM"/>
              </w:rPr>
              <w:t xml:space="preserve"> </w:t>
            </w:r>
            <w:r w:rsidRPr="002C59A2">
              <w:rPr>
                <w:rFonts w:ascii="GHEA Grapalat" w:hAnsi="GHEA Grapalat"/>
                <w:bCs/>
                <w:color w:val="000000"/>
                <w:spacing w:val="-8"/>
                <w:sz w:val="20"/>
                <w:szCs w:val="20"/>
                <w:lang w:val="hy-AM"/>
              </w:rPr>
              <w:t>14-ի</w:t>
            </w:r>
            <w:r w:rsidRPr="002C59A2">
              <w:rPr>
                <w:rFonts w:ascii="GHEA Grapalat" w:hAnsi="GHEA Grapalat"/>
                <w:b/>
                <w:bCs/>
                <w:color w:val="000000"/>
                <w:spacing w:val="-8"/>
                <w:sz w:val="20"/>
                <w:szCs w:val="20"/>
                <w:lang w:val="af-ZA"/>
              </w:rPr>
              <w:t xml:space="preserve"> </w:t>
            </w:r>
            <w:r w:rsidRPr="002C59A2">
              <w:rPr>
                <w:rFonts w:ascii="GHEA Grapalat" w:hAnsi="GHEA Grapalat"/>
                <w:bCs/>
                <w:color w:val="000000"/>
                <w:spacing w:val="-8"/>
                <w:sz w:val="20"/>
                <w:szCs w:val="20"/>
                <w:lang w:val="af-ZA"/>
              </w:rPr>
              <w:t>N 1024-Ն</w:t>
            </w:r>
            <w:r w:rsidRPr="002C59A2">
              <w:rPr>
                <w:rFonts w:ascii="GHEA Grapalat" w:hAnsi="GHEA Grapalat"/>
                <w:bCs/>
                <w:color w:val="000000"/>
                <w:spacing w:val="-8"/>
                <w:sz w:val="20"/>
                <w:szCs w:val="20"/>
                <w:lang w:val="hy-AM"/>
              </w:rPr>
              <w:t xml:space="preserve"> որոշում</w:t>
            </w:r>
            <w:r w:rsidRPr="002C59A2">
              <w:rPr>
                <w:rFonts w:ascii="GHEA Grapalat" w:hAnsi="GHEA Grapalat" w:cs="Sylfaen"/>
                <w:spacing w:val="-8"/>
                <w:sz w:val="20"/>
                <w:szCs w:val="20"/>
                <w:lang w:val="af-ZA"/>
              </w:rPr>
              <w:t>, հավելված 5, կետ</w:t>
            </w:r>
            <w:r w:rsidRPr="002C59A2">
              <w:rPr>
                <w:rFonts w:ascii="GHEA Grapalat" w:hAnsi="GHEA Grapalat" w:cs="Sylfaen"/>
                <w:spacing w:val="-8"/>
                <w:sz w:val="20"/>
                <w:szCs w:val="20"/>
                <w:lang w:val="hy-AM"/>
              </w:rPr>
              <w:t>եր</w:t>
            </w:r>
            <w:r w:rsidRPr="002C59A2">
              <w:rPr>
                <w:rFonts w:ascii="GHEA Grapalat" w:hAnsi="GHEA Grapalat" w:cs="Sylfaen"/>
                <w:spacing w:val="-8"/>
                <w:sz w:val="20"/>
                <w:szCs w:val="20"/>
                <w:lang w:val="af-ZA"/>
              </w:rPr>
              <w:t xml:space="preserve"> </w:t>
            </w:r>
            <w:r w:rsidRPr="002C59A2">
              <w:rPr>
                <w:rFonts w:ascii="GHEA Grapalat" w:hAnsi="GHEA Grapalat" w:cs="Sylfaen"/>
                <w:spacing w:val="-8"/>
                <w:sz w:val="20"/>
                <w:szCs w:val="20"/>
                <w:lang w:val="hy-AM"/>
              </w:rPr>
              <w:t>7</w:t>
            </w:r>
          </w:p>
        </w:tc>
        <w:tc>
          <w:tcPr>
            <w:tcW w:w="578" w:type="dxa"/>
            <w:tcBorders>
              <w:top w:val="single" w:sz="4" w:space="0" w:color="auto"/>
              <w:left w:val="single" w:sz="4" w:space="0" w:color="auto"/>
              <w:bottom w:val="single" w:sz="4" w:space="0" w:color="auto"/>
              <w:right w:val="single" w:sz="4" w:space="0" w:color="auto"/>
            </w:tcBorders>
          </w:tcPr>
          <w:p w14:paraId="5E63AF3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144A5D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19B2E6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950049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7DCC6F76"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6DD0FEF" w14:textId="77777777" w:rsidR="00C4072D" w:rsidRPr="00C4072D" w:rsidRDefault="00C4072D" w:rsidP="00C4072D">
            <w:pPr>
              <w:jc w:val="center"/>
              <w:rPr>
                <w:rFonts w:ascii="GHEA Grapalat" w:hAnsi="GHEA Grapalat"/>
                <w:sz w:val="20"/>
                <w:szCs w:val="20"/>
                <w:lang w:val="hy-AM"/>
              </w:rPr>
            </w:pPr>
          </w:p>
        </w:tc>
      </w:tr>
      <w:tr w:rsidR="00C4072D" w:rsidRPr="00C4072D" w14:paraId="518C85BF"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1A32FCC8"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19</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31184B77"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 xml:space="preserve">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w:t>
            </w:r>
            <w:r w:rsidRPr="00C4072D">
              <w:rPr>
                <w:rFonts w:ascii="GHEA Grapalat" w:hAnsi="GHEA Grapalat"/>
                <w:color w:val="000000"/>
                <w:sz w:val="20"/>
                <w:szCs w:val="20"/>
                <w:shd w:val="clear" w:color="auto" w:fill="FFFFFF"/>
                <w:lang w:val="hy-AM"/>
              </w:rPr>
              <w:lastRenderedPageBreak/>
              <w:t>նախորդող օրը, իսկ աշխատանքի ներկայանալու օրը նշելու համար նախատեսված տողում նշվում է` «Հիվանդը հոսպիտալացվել է»:</w:t>
            </w:r>
          </w:p>
        </w:tc>
        <w:tc>
          <w:tcPr>
            <w:tcW w:w="2340" w:type="dxa"/>
            <w:tcBorders>
              <w:top w:val="single" w:sz="4" w:space="0" w:color="auto"/>
              <w:left w:val="single" w:sz="4" w:space="0" w:color="auto"/>
              <w:bottom w:val="single" w:sz="4" w:space="0" w:color="auto"/>
              <w:right w:val="single" w:sz="4" w:space="0" w:color="auto"/>
            </w:tcBorders>
          </w:tcPr>
          <w:p w14:paraId="0C13E0A9" w14:textId="77777777" w:rsidR="00C4072D" w:rsidRPr="002C59A2" w:rsidRDefault="00C4072D" w:rsidP="00C4072D">
            <w:pPr>
              <w:jc w:val="center"/>
              <w:rPr>
                <w:rFonts w:ascii="GHEA Grapalat" w:hAnsi="GHEA Grapalat"/>
                <w:bCs/>
                <w:color w:val="000000"/>
                <w:spacing w:val="-8"/>
                <w:sz w:val="20"/>
                <w:szCs w:val="20"/>
                <w:lang w:val="af-ZA"/>
              </w:rPr>
            </w:pPr>
            <w:r w:rsidRPr="002C59A2">
              <w:rPr>
                <w:rFonts w:ascii="GHEA Grapalat" w:hAnsi="GHEA Grapalat" w:cs="Sylfaen"/>
                <w:spacing w:val="-8"/>
                <w:sz w:val="20"/>
                <w:szCs w:val="20"/>
                <w:lang w:val="hy-AM"/>
              </w:rPr>
              <w:lastRenderedPageBreak/>
              <w:t>Կառավարության</w:t>
            </w:r>
          </w:p>
          <w:p w14:paraId="719E715C" w14:textId="77777777" w:rsidR="00C4072D" w:rsidRPr="002C59A2" w:rsidRDefault="00C4072D" w:rsidP="00C4072D">
            <w:pPr>
              <w:jc w:val="center"/>
              <w:rPr>
                <w:rFonts w:ascii="GHEA Grapalat" w:hAnsi="GHEA Grapalat" w:cs="Sylfaen"/>
                <w:spacing w:val="-8"/>
                <w:sz w:val="20"/>
                <w:szCs w:val="20"/>
                <w:lang w:val="hy-AM"/>
              </w:rPr>
            </w:pPr>
            <w:r w:rsidRPr="002C59A2">
              <w:rPr>
                <w:rFonts w:ascii="GHEA Grapalat" w:hAnsi="GHEA Grapalat"/>
                <w:bCs/>
                <w:color w:val="000000"/>
                <w:spacing w:val="-8"/>
                <w:sz w:val="20"/>
                <w:szCs w:val="20"/>
                <w:lang w:val="af-ZA"/>
              </w:rPr>
              <w:t>2011</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թ.</w:t>
            </w:r>
            <w:r w:rsidRPr="002C59A2">
              <w:rPr>
                <w:rFonts w:ascii="GHEA Grapalat" w:hAnsi="GHEA Grapalat"/>
                <w:bCs/>
                <w:color w:val="000000"/>
                <w:spacing w:val="-8"/>
                <w:sz w:val="20"/>
                <w:szCs w:val="20"/>
                <w:lang w:val="hy-AM"/>
              </w:rPr>
              <w:t xml:space="preserve"> </w:t>
            </w:r>
            <w:r w:rsidRPr="002C59A2">
              <w:rPr>
                <w:rFonts w:ascii="GHEA Grapalat" w:hAnsi="GHEA Grapalat" w:cs="Sylfaen"/>
                <w:color w:val="000000"/>
                <w:spacing w:val="-8"/>
                <w:sz w:val="20"/>
                <w:szCs w:val="20"/>
                <w:shd w:val="clear" w:color="auto" w:fill="FFFFFF"/>
                <w:lang w:val="hy-AM"/>
              </w:rPr>
              <w:t>հուլիսի</w:t>
            </w:r>
            <w:r w:rsidRPr="002C59A2">
              <w:rPr>
                <w:rFonts w:ascii="GHEA Grapalat" w:hAnsi="GHEA Grapalat"/>
                <w:b/>
                <w:bCs/>
                <w:color w:val="000000"/>
                <w:spacing w:val="-8"/>
                <w:sz w:val="20"/>
                <w:szCs w:val="20"/>
                <w:lang w:val="hy-AM"/>
              </w:rPr>
              <w:t xml:space="preserve"> </w:t>
            </w:r>
            <w:r w:rsidRPr="002C59A2">
              <w:rPr>
                <w:rFonts w:ascii="GHEA Grapalat" w:hAnsi="GHEA Grapalat"/>
                <w:bCs/>
                <w:color w:val="000000"/>
                <w:spacing w:val="-8"/>
                <w:sz w:val="20"/>
                <w:szCs w:val="20"/>
                <w:lang w:val="hy-AM"/>
              </w:rPr>
              <w:t>14-ի</w:t>
            </w:r>
            <w:r w:rsidRPr="002C59A2">
              <w:rPr>
                <w:rFonts w:ascii="GHEA Grapalat" w:hAnsi="GHEA Grapalat"/>
                <w:b/>
                <w:bCs/>
                <w:color w:val="000000"/>
                <w:spacing w:val="-8"/>
                <w:sz w:val="20"/>
                <w:szCs w:val="20"/>
                <w:lang w:val="af-ZA"/>
              </w:rPr>
              <w:t xml:space="preserve"> </w:t>
            </w:r>
            <w:r w:rsidRPr="002C59A2">
              <w:rPr>
                <w:rFonts w:ascii="GHEA Grapalat" w:hAnsi="GHEA Grapalat"/>
                <w:bCs/>
                <w:color w:val="000000"/>
                <w:spacing w:val="-8"/>
                <w:sz w:val="20"/>
                <w:szCs w:val="20"/>
                <w:lang w:val="af-ZA"/>
              </w:rPr>
              <w:t>N 1024-Ն</w:t>
            </w:r>
            <w:r w:rsidRPr="002C59A2">
              <w:rPr>
                <w:rFonts w:ascii="GHEA Grapalat" w:hAnsi="GHEA Grapalat"/>
                <w:bCs/>
                <w:color w:val="000000"/>
                <w:spacing w:val="-8"/>
                <w:sz w:val="20"/>
                <w:szCs w:val="20"/>
                <w:lang w:val="hy-AM"/>
              </w:rPr>
              <w:t xml:space="preserve"> որոշում</w:t>
            </w:r>
            <w:r w:rsidRPr="002C59A2">
              <w:rPr>
                <w:rFonts w:ascii="GHEA Grapalat" w:hAnsi="GHEA Grapalat" w:cs="Sylfaen"/>
                <w:spacing w:val="-8"/>
                <w:sz w:val="20"/>
                <w:szCs w:val="20"/>
                <w:lang w:val="af-ZA"/>
              </w:rPr>
              <w:t>, հավելված 5, կետ 8</w:t>
            </w:r>
          </w:p>
        </w:tc>
        <w:tc>
          <w:tcPr>
            <w:tcW w:w="578" w:type="dxa"/>
            <w:tcBorders>
              <w:top w:val="single" w:sz="4" w:space="0" w:color="auto"/>
              <w:left w:val="single" w:sz="4" w:space="0" w:color="auto"/>
              <w:bottom w:val="single" w:sz="4" w:space="0" w:color="auto"/>
              <w:right w:val="single" w:sz="4" w:space="0" w:color="auto"/>
            </w:tcBorders>
          </w:tcPr>
          <w:p w14:paraId="666FB89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708DDC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A32121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DEC9F3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09A42CC4"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hy-AM"/>
              </w:rPr>
              <w:t>Դիտողական</w:t>
            </w:r>
          </w:p>
        </w:tc>
        <w:tc>
          <w:tcPr>
            <w:tcW w:w="996" w:type="dxa"/>
            <w:tcBorders>
              <w:top w:val="single" w:sz="4" w:space="0" w:color="auto"/>
              <w:left w:val="single" w:sz="4" w:space="0" w:color="auto"/>
              <w:bottom w:val="single" w:sz="4" w:space="0" w:color="auto"/>
              <w:right w:val="single" w:sz="4" w:space="0" w:color="auto"/>
            </w:tcBorders>
          </w:tcPr>
          <w:p w14:paraId="7A560862" w14:textId="77777777" w:rsidR="00C4072D" w:rsidRPr="00C4072D" w:rsidRDefault="00C4072D" w:rsidP="00C4072D">
            <w:pPr>
              <w:jc w:val="center"/>
              <w:rPr>
                <w:rFonts w:ascii="GHEA Grapalat" w:hAnsi="GHEA Grapalat"/>
                <w:sz w:val="20"/>
                <w:szCs w:val="20"/>
                <w:lang w:val="hy-AM"/>
              </w:rPr>
            </w:pPr>
          </w:p>
        </w:tc>
      </w:tr>
      <w:tr w:rsidR="00C4072D" w:rsidRPr="00C4072D" w14:paraId="7EE2C169"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16F3CAD4"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20</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21B8E3B6"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2340" w:type="dxa"/>
            <w:tcBorders>
              <w:top w:val="single" w:sz="4" w:space="0" w:color="auto"/>
              <w:left w:val="single" w:sz="4" w:space="0" w:color="auto"/>
              <w:bottom w:val="single" w:sz="4" w:space="0" w:color="auto"/>
              <w:right w:val="single" w:sz="4" w:space="0" w:color="auto"/>
            </w:tcBorders>
          </w:tcPr>
          <w:p w14:paraId="4D04758A" w14:textId="77777777" w:rsidR="00C4072D" w:rsidRPr="002C59A2" w:rsidRDefault="00C4072D" w:rsidP="00C4072D">
            <w:pPr>
              <w:jc w:val="center"/>
              <w:rPr>
                <w:rFonts w:ascii="GHEA Grapalat" w:hAnsi="GHEA Grapalat"/>
                <w:bCs/>
                <w:color w:val="000000"/>
                <w:spacing w:val="-8"/>
                <w:sz w:val="20"/>
                <w:szCs w:val="20"/>
                <w:lang w:val="af-ZA"/>
              </w:rPr>
            </w:pPr>
            <w:r w:rsidRPr="002C59A2">
              <w:rPr>
                <w:rFonts w:ascii="GHEA Grapalat" w:hAnsi="GHEA Grapalat" w:cs="Sylfaen"/>
                <w:spacing w:val="-8"/>
                <w:sz w:val="20"/>
                <w:szCs w:val="20"/>
                <w:lang w:val="hy-AM"/>
              </w:rPr>
              <w:t>Կառավարության</w:t>
            </w:r>
          </w:p>
          <w:p w14:paraId="3F1E005B" w14:textId="77777777" w:rsidR="00C4072D" w:rsidRPr="002C59A2" w:rsidRDefault="00C4072D" w:rsidP="00C4072D">
            <w:pPr>
              <w:jc w:val="center"/>
              <w:rPr>
                <w:rFonts w:ascii="GHEA Grapalat" w:hAnsi="GHEA Grapalat" w:cs="Sylfaen"/>
                <w:spacing w:val="-8"/>
                <w:sz w:val="20"/>
                <w:szCs w:val="20"/>
                <w:lang w:val="hy-AM"/>
              </w:rPr>
            </w:pPr>
            <w:r w:rsidRPr="002C59A2">
              <w:rPr>
                <w:rFonts w:ascii="GHEA Grapalat" w:hAnsi="GHEA Grapalat"/>
                <w:bCs/>
                <w:color w:val="000000"/>
                <w:spacing w:val="-8"/>
                <w:sz w:val="20"/>
                <w:szCs w:val="20"/>
                <w:lang w:val="af-ZA"/>
              </w:rPr>
              <w:t>2011</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թ.</w:t>
            </w:r>
            <w:r w:rsidRPr="002C59A2">
              <w:rPr>
                <w:rFonts w:ascii="GHEA Grapalat" w:hAnsi="GHEA Grapalat"/>
                <w:bCs/>
                <w:color w:val="000000"/>
                <w:spacing w:val="-8"/>
                <w:sz w:val="20"/>
                <w:szCs w:val="20"/>
                <w:lang w:val="hy-AM"/>
              </w:rPr>
              <w:t xml:space="preserve"> </w:t>
            </w:r>
            <w:r w:rsidRPr="002C59A2">
              <w:rPr>
                <w:rFonts w:ascii="GHEA Grapalat" w:hAnsi="GHEA Grapalat" w:cs="Sylfaen"/>
                <w:color w:val="000000"/>
                <w:spacing w:val="-8"/>
                <w:sz w:val="20"/>
                <w:szCs w:val="20"/>
                <w:shd w:val="clear" w:color="auto" w:fill="FFFFFF"/>
                <w:lang w:val="hy-AM"/>
              </w:rPr>
              <w:t>հուլիսի</w:t>
            </w:r>
            <w:r w:rsidRPr="002C59A2">
              <w:rPr>
                <w:rFonts w:ascii="GHEA Grapalat" w:hAnsi="GHEA Grapalat"/>
                <w:b/>
                <w:bCs/>
                <w:color w:val="000000"/>
                <w:spacing w:val="-8"/>
                <w:sz w:val="20"/>
                <w:szCs w:val="20"/>
                <w:lang w:val="hy-AM"/>
              </w:rPr>
              <w:t xml:space="preserve"> </w:t>
            </w:r>
            <w:r w:rsidRPr="002C59A2">
              <w:rPr>
                <w:rFonts w:ascii="GHEA Grapalat" w:hAnsi="GHEA Grapalat"/>
                <w:bCs/>
                <w:color w:val="000000"/>
                <w:spacing w:val="-8"/>
                <w:sz w:val="20"/>
                <w:szCs w:val="20"/>
                <w:lang w:val="hy-AM"/>
              </w:rPr>
              <w:t>14-ի</w:t>
            </w:r>
            <w:r w:rsidRPr="002C59A2">
              <w:rPr>
                <w:rFonts w:ascii="GHEA Grapalat" w:hAnsi="GHEA Grapalat"/>
                <w:b/>
                <w:bCs/>
                <w:color w:val="000000"/>
                <w:spacing w:val="-8"/>
                <w:sz w:val="20"/>
                <w:szCs w:val="20"/>
                <w:lang w:val="af-ZA"/>
              </w:rPr>
              <w:t xml:space="preserve"> </w:t>
            </w:r>
            <w:r w:rsidRPr="002C59A2">
              <w:rPr>
                <w:rFonts w:ascii="GHEA Grapalat" w:hAnsi="GHEA Grapalat"/>
                <w:bCs/>
                <w:color w:val="000000"/>
                <w:spacing w:val="-8"/>
                <w:sz w:val="20"/>
                <w:szCs w:val="20"/>
                <w:lang w:val="af-ZA"/>
              </w:rPr>
              <w:t>N 1024-Ն</w:t>
            </w:r>
            <w:r w:rsidRPr="002C59A2">
              <w:rPr>
                <w:rFonts w:ascii="GHEA Grapalat" w:hAnsi="GHEA Grapalat"/>
                <w:bCs/>
                <w:color w:val="000000"/>
                <w:spacing w:val="-8"/>
                <w:sz w:val="20"/>
                <w:szCs w:val="20"/>
                <w:lang w:val="hy-AM"/>
              </w:rPr>
              <w:t xml:space="preserve"> որոշում</w:t>
            </w:r>
            <w:r w:rsidRPr="002C59A2">
              <w:rPr>
                <w:rFonts w:ascii="GHEA Grapalat" w:hAnsi="GHEA Grapalat" w:cs="Sylfaen"/>
                <w:spacing w:val="-8"/>
                <w:sz w:val="20"/>
                <w:szCs w:val="20"/>
                <w:lang w:val="af-ZA"/>
              </w:rPr>
              <w:t>, հավելված 5, կետ 9</w:t>
            </w:r>
          </w:p>
        </w:tc>
        <w:tc>
          <w:tcPr>
            <w:tcW w:w="578" w:type="dxa"/>
            <w:tcBorders>
              <w:top w:val="single" w:sz="4" w:space="0" w:color="auto"/>
              <w:left w:val="single" w:sz="4" w:space="0" w:color="auto"/>
              <w:bottom w:val="single" w:sz="4" w:space="0" w:color="auto"/>
              <w:right w:val="single" w:sz="4" w:space="0" w:color="auto"/>
            </w:tcBorders>
          </w:tcPr>
          <w:p w14:paraId="7D0078F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62EDBF4"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EB8E94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6DAD14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039BE512"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0EAF8735" w14:textId="77777777" w:rsidR="00C4072D" w:rsidRPr="00C4072D" w:rsidRDefault="00C4072D" w:rsidP="00C4072D">
            <w:pPr>
              <w:jc w:val="center"/>
              <w:rPr>
                <w:rFonts w:ascii="GHEA Grapalat" w:hAnsi="GHEA Grapalat"/>
                <w:sz w:val="20"/>
                <w:szCs w:val="20"/>
                <w:lang w:val="hy-AM"/>
              </w:rPr>
            </w:pPr>
          </w:p>
        </w:tc>
      </w:tr>
      <w:tr w:rsidR="00C4072D" w:rsidRPr="00C4072D" w14:paraId="1AEDD193"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5C22CC15"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21</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3DFC340B"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Տնային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կանչի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կամ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ամբուլատոր</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այցի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հիման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վրա</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w:t>
            </w:r>
            <w:r w:rsidRPr="00C4072D">
              <w:rPr>
                <w:rFonts w:ascii="GHEA Grapalat" w:hAnsi="GHEA Grapalat"/>
                <w:sz w:val="20"/>
                <w:szCs w:val="20"/>
                <w:shd w:val="clear" w:color="auto" w:fill="FFFFFF"/>
                <w:lang w:val="hy-AM"/>
              </w:rPr>
              <w:t>նաշխատունա</w:t>
            </w:r>
            <w:r w:rsidRPr="00C4072D">
              <w:rPr>
                <w:rFonts w:ascii="GHEA Grapalat" w:hAnsi="GHEA Grapalat"/>
                <w:color w:val="000000"/>
                <w:sz w:val="20"/>
                <w:szCs w:val="20"/>
                <w:shd w:val="clear" w:color="auto" w:fill="FFFFFF"/>
                <w:lang w:val="hy-AM"/>
              </w:rPr>
              <w:t>կության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թերթիկը</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քաղաքացուն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տրվում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է</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բացվում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է</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մինչև</w:t>
            </w:r>
            <w:r w:rsidRPr="00C4072D">
              <w:rPr>
                <w:rFonts w:ascii="GHEA Grapalat" w:hAnsi="GHEA Grapalat"/>
                <w:color w:val="000000"/>
                <w:sz w:val="20"/>
                <w:szCs w:val="20"/>
                <w:shd w:val="clear" w:color="auto" w:fill="FFFFFF"/>
                <w:lang w:val="af-ZA"/>
              </w:rPr>
              <w:t xml:space="preserve"> 5 </w:t>
            </w:r>
            <w:r w:rsidRPr="00C4072D">
              <w:rPr>
                <w:rFonts w:ascii="GHEA Grapalat" w:hAnsi="GHEA Grapalat"/>
                <w:color w:val="000000"/>
                <w:sz w:val="20"/>
                <w:szCs w:val="20"/>
                <w:shd w:val="clear" w:color="auto" w:fill="FFFFFF"/>
                <w:lang w:val="hy-AM"/>
              </w:rPr>
              <w:t>օրացուցային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օրվա</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համար</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բուժող</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բժշկի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կողմից</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որից</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հետո</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ժամկետի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յուրաքանչյուր</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երկարաձգում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կատարվում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է</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տվյալ</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հաստատության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հանձնաժողովի**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իսկ</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դրա</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բացակայության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տնօրենի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համաձայնությամբ</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նկարագրելով</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տվյալ</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հիվանդության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ախտորոշման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հիմնավորումը</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ընթացքը</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և</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կատարված</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լաբորատոր</w:t>
            </w:r>
            <w:r w:rsidRPr="00C4072D">
              <w:rPr>
                <w:rFonts w:ascii="GHEA Grapalat" w:hAnsi="GHEA Grapalat"/>
                <w:color w:val="000000"/>
                <w:sz w:val="20"/>
                <w:szCs w:val="20"/>
                <w:shd w:val="clear" w:color="auto" w:fill="FFFFFF"/>
                <w:lang w:val="af-ZA"/>
              </w:rPr>
              <w:t>-</w:t>
            </w:r>
            <w:r w:rsidRPr="00C4072D">
              <w:rPr>
                <w:rFonts w:ascii="GHEA Grapalat" w:hAnsi="GHEA Grapalat"/>
                <w:color w:val="000000"/>
                <w:sz w:val="20"/>
                <w:szCs w:val="20"/>
                <w:shd w:val="clear" w:color="auto" w:fill="FFFFFF"/>
                <w:lang w:val="hy-AM"/>
              </w:rPr>
              <w:t>գործիքային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ախտորոշիչ</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հետազոտությունները</w:t>
            </w:r>
            <w:r w:rsidRPr="00C4072D">
              <w:rPr>
                <w:rFonts w:ascii="GHEA Grapalat" w:hAnsi="GHEA Grapalat"/>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0F6571DA" w14:textId="77777777" w:rsidR="00C4072D" w:rsidRPr="002C59A2" w:rsidRDefault="00C4072D" w:rsidP="00C4072D">
            <w:pPr>
              <w:jc w:val="center"/>
              <w:rPr>
                <w:rFonts w:ascii="GHEA Grapalat" w:hAnsi="GHEA Grapalat"/>
                <w:bCs/>
                <w:color w:val="000000"/>
                <w:spacing w:val="-8"/>
                <w:sz w:val="20"/>
                <w:szCs w:val="20"/>
                <w:lang w:val="af-ZA"/>
              </w:rPr>
            </w:pPr>
            <w:r w:rsidRPr="002C59A2">
              <w:rPr>
                <w:rFonts w:ascii="GHEA Grapalat" w:hAnsi="GHEA Grapalat" w:cs="Sylfaen"/>
                <w:spacing w:val="-8"/>
                <w:sz w:val="20"/>
                <w:szCs w:val="20"/>
                <w:lang w:val="hy-AM"/>
              </w:rPr>
              <w:t>Կառավարության</w:t>
            </w:r>
          </w:p>
          <w:p w14:paraId="41CD623B" w14:textId="77777777" w:rsidR="00C4072D" w:rsidRPr="002C59A2" w:rsidRDefault="00C4072D" w:rsidP="00C4072D">
            <w:pPr>
              <w:jc w:val="center"/>
              <w:rPr>
                <w:rFonts w:ascii="GHEA Grapalat" w:hAnsi="GHEA Grapalat" w:cs="Sylfaen"/>
                <w:spacing w:val="-8"/>
                <w:sz w:val="20"/>
                <w:szCs w:val="20"/>
                <w:lang w:val="hy-AM"/>
              </w:rPr>
            </w:pPr>
            <w:r w:rsidRPr="002C59A2">
              <w:rPr>
                <w:rFonts w:ascii="GHEA Grapalat" w:hAnsi="GHEA Grapalat"/>
                <w:bCs/>
                <w:color w:val="000000"/>
                <w:spacing w:val="-8"/>
                <w:sz w:val="20"/>
                <w:szCs w:val="20"/>
                <w:lang w:val="af-ZA"/>
              </w:rPr>
              <w:t>2011</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թ.</w:t>
            </w:r>
            <w:r w:rsidRPr="002C59A2">
              <w:rPr>
                <w:rFonts w:ascii="GHEA Grapalat" w:hAnsi="GHEA Grapalat"/>
                <w:bCs/>
                <w:color w:val="000000"/>
                <w:spacing w:val="-8"/>
                <w:sz w:val="20"/>
                <w:szCs w:val="20"/>
                <w:lang w:val="hy-AM"/>
              </w:rPr>
              <w:t xml:space="preserve"> </w:t>
            </w:r>
            <w:r w:rsidRPr="002C59A2">
              <w:rPr>
                <w:rFonts w:ascii="GHEA Grapalat" w:hAnsi="GHEA Grapalat" w:cs="Sylfaen"/>
                <w:color w:val="000000"/>
                <w:spacing w:val="-8"/>
                <w:sz w:val="20"/>
                <w:szCs w:val="20"/>
                <w:shd w:val="clear" w:color="auto" w:fill="FFFFFF"/>
                <w:lang w:val="hy-AM"/>
              </w:rPr>
              <w:t>հուլիսի</w:t>
            </w:r>
            <w:r w:rsidRPr="002C59A2">
              <w:rPr>
                <w:rFonts w:ascii="GHEA Grapalat" w:hAnsi="GHEA Grapalat"/>
                <w:b/>
                <w:bCs/>
                <w:color w:val="000000"/>
                <w:spacing w:val="-8"/>
                <w:sz w:val="20"/>
                <w:szCs w:val="20"/>
                <w:lang w:val="hy-AM"/>
              </w:rPr>
              <w:t xml:space="preserve"> </w:t>
            </w:r>
            <w:r w:rsidRPr="002C59A2">
              <w:rPr>
                <w:rFonts w:ascii="GHEA Grapalat" w:hAnsi="GHEA Grapalat"/>
                <w:bCs/>
                <w:color w:val="000000"/>
                <w:spacing w:val="-8"/>
                <w:sz w:val="20"/>
                <w:szCs w:val="20"/>
                <w:lang w:val="hy-AM"/>
              </w:rPr>
              <w:t>14-ի</w:t>
            </w:r>
            <w:r w:rsidRPr="002C59A2">
              <w:rPr>
                <w:rFonts w:ascii="GHEA Grapalat" w:hAnsi="GHEA Grapalat"/>
                <w:b/>
                <w:bCs/>
                <w:color w:val="000000"/>
                <w:spacing w:val="-8"/>
                <w:sz w:val="20"/>
                <w:szCs w:val="20"/>
                <w:lang w:val="af-ZA"/>
              </w:rPr>
              <w:t xml:space="preserve"> </w:t>
            </w:r>
            <w:r w:rsidRPr="002C59A2">
              <w:rPr>
                <w:rFonts w:ascii="GHEA Grapalat" w:hAnsi="GHEA Grapalat"/>
                <w:bCs/>
                <w:color w:val="000000"/>
                <w:spacing w:val="-8"/>
                <w:sz w:val="20"/>
                <w:szCs w:val="20"/>
                <w:lang w:val="af-ZA"/>
              </w:rPr>
              <w:t>N 1024-Ն</w:t>
            </w:r>
            <w:r w:rsidRPr="002C59A2">
              <w:rPr>
                <w:rFonts w:ascii="GHEA Grapalat" w:hAnsi="GHEA Grapalat"/>
                <w:bCs/>
                <w:color w:val="000000"/>
                <w:spacing w:val="-8"/>
                <w:sz w:val="20"/>
                <w:szCs w:val="20"/>
                <w:lang w:val="hy-AM"/>
              </w:rPr>
              <w:t xml:space="preserve"> որոշում</w:t>
            </w:r>
            <w:r w:rsidRPr="002C59A2">
              <w:rPr>
                <w:rFonts w:ascii="GHEA Grapalat" w:hAnsi="GHEA Grapalat" w:cs="Sylfaen"/>
                <w:spacing w:val="-8"/>
                <w:sz w:val="20"/>
                <w:szCs w:val="20"/>
                <w:lang w:val="af-ZA"/>
              </w:rPr>
              <w:t xml:space="preserve">, </w:t>
            </w:r>
            <w:r w:rsidRPr="002C59A2">
              <w:rPr>
                <w:rFonts w:ascii="GHEA Grapalat" w:hAnsi="GHEA Grapalat" w:cs="Sylfaen"/>
                <w:spacing w:val="-8"/>
                <w:sz w:val="20"/>
                <w:szCs w:val="20"/>
                <w:lang w:val="hy-AM"/>
              </w:rPr>
              <w:t>հ</w:t>
            </w:r>
            <w:r w:rsidRPr="002C59A2">
              <w:rPr>
                <w:rFonts w:ascii="GHEA Grapalat" w:hAnsi="GHEA Grapalat" w:cs="Sylfaen"/>
                <w:spacing w:val="-8"/>
                <w:sz w:val="20"/>
                <w:szCs w:val="20"/>
                <w:lang w:val="af-ZA"/>
              </w:rPr>
              <w:t>ավելված 5, կետ 11.1</w:t>
            </w:r>
          </w:p>
        </w:tc>
        <w:tc>
          <w:tcPr>
            <w:tcW w:w="578" w:type="dxa"/>
            <w:tcBorders>
              <w:top w:val="single" w:sz="4" w:space="0" w:color="auto"/>
              <w:left w:val="single" w:sz="4" w:space="0" w:color="auto"/>
              <w:bottom w:val="single" w:sz="4" w:space="0" w:color="auto"/>
              <w:right w:val="single" w:sz="4" w:space="0" w:color="auto"/>
            </w:tcBorders>
          </w:tcPr>
          <w:p w14:paraId="7F3E477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347F4B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A833C7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7B4498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4A746EEB"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FD008C8" w14:textId="77777777" w:rsidR="00C4072D" w:rsidRPr="00C4072D" w:rsidRDefault="00C4072D" w:rsidP="00C4072D">
            <w:pPr>
              <w:jc w:val="center"/>
              <w:rPr>
                <w:rFonts w:ascii="GHEA Grapalat" w:hAnsi="GHEA Grapalat"/>
                <w:sz w:val="20"/>
                <w:szCs w:val="20"/>
                <w:lang w:val="hy-AM"/>
              </w:rPr>
            </w:pPr>
          </w:p>
        </w:tc>
      </w:tr>
      <w:tr w:rsidR="00C4072D" w:rsidRPr="00C4072D" w14:paraId="72CB2929"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308DC40D"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22</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9A703C9"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Ամբուլատոր</w:t>
            </w:r>
            <w:r w:rsidRPr="00C4072D">
              <w:rPr>
                <w:rFonts w:ascii="GHEA Grapalat" w:hAnsi="GHEA Grapalat"/>
                <w:color w:val="000000"/>
                <w:sz w:val="20"/>
                <w:szCs w:val="20"/>
                <w:shd w:val="clear" w:color="auto" w:fill="FFFFFF"/>
                <w:lang w:val="af-ZA"/>
              </w:rPr>
              <w:t>-</w:t>
            </w:r>
            <w:r w:rsidRPr="00C4072D">
              <w:rPr>
                <w:rFonts w:ascii="GHEA Grapalat" w:hAnsi="GHEA Grapalat"/>
                <w:color w:val="000000"/>
                <w:sz w:val="20"/>
                <w:szCs w:val="20"/>
                <w:shd w:val="clear" w:color="auto" w:fill="FFFFFF"/>
                <w:lang w:val="hy-AM"/>
              </w:rPr>
              <w:t>պոլիկլինիկական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բժշկական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հաստատության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կողմից</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բուժում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ստանալու</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քաղաքացու</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ախտաբանական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վիճակի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դրա</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հետևանքների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կամ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բարդությունների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վերացման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օրն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թերթիկը</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փակվում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է</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բուժող</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բժիշկի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կողմից</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և</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ներկայացվում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է</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փորձաքննության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գծով</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տնօրենի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տեղակալի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կամ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փորձաքննություն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իրականացնելու</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իրավասություն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ունեցող</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անձի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հաստատմանը</w:t>
            </w:r>
            <w:r w:rsidRPr="00C4072D">
              <w:rPr>
                <w:rFonts w:ascii="GHEA Grapalat" w:hAnsi="GHEA Grapalat"/>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2749006D" w14:textId="77777777" w:rsidR="00C4072D" w:rsidRPr="002C59A2" w:rsidRDefault="00C4072D" w:rsidP="00C4072D">
            <w:pPr>
              <w:jc w:val="center"/>
              <w:rPr>
                <w:rFonts w:ascii="GHEA Grapalat" w:hAnsi="GHEA Grapalat"/>
                <w:bCs/>
                <w:color w:val="000000"/>
                <w:spacing w:val="-8"/>
                <w:sz w:val="20"/>
                <w:szCs w:val="20"/>
                <w:lang w:val="af-ZA"/>
              </w:rPr>
            </w:pPr>
            <w:r w:rsidRPr="002C59A2">
              <w:rPr>
                <w:rFonts w:ascii="GHEA Grapalat" w:hAnsi="GHEA Grapalat" w:cs="Sylfaen"/>
                <w:spacing w:val="-8"/>
                <w:sz w:val="20"/>
                <w:szCs w:val="20"/>
                <w:lang w:val="hy-AM"/>
              </w:rPr>
              <w:t>Կառավարության</w:t>
            </w:r>
          </w:p>
          <w:p w14:paraId="36A2173C" w14:textId="77777777" w:rsidR="00C4072D" w:rsidRPr="002C59A2" w:rsidRDefault="00C4072D" w:rsidP="00C4072D">
            <w:pPr>
              <w:jc w:val="center"/>
              <w:rPr>
                <w:rFonts w:ascii="GHEA Grapalat" w:hAnsi="GHEA Grapalat"/>
                <w:bCs/>
                <w:color w:val="000000"/>
                <w:spacing w:val="-8"/>
                <w:sz w:val="20"/>
                <w:szCs w:val="20"/>
                <w:lang w:val="hy-AM"/>
              </w:rPr>
            </w:pPr>
            <w:r w:rsidRPr="002C59A2">
              <w:rPr>
                <w:rFonts w:ascii="GHEA Grapalat" w:hAnsi="GHEA Grapalat"/>
                <w:bCs/>
                <w:color w:val="000000"/>
                <w:spacing w:val="-8"/>
                <w:sz w:val="20"/>
                <w:szCs w:val="20"/>
                <w:lang w:val="af-ZA"/>
              </w:rPr>
              <w:t>2011</w:t>
            </w:r>
            <w:r w:rsidRPr="002C59A2">
              <w:rPr>
                <w:rFonts w:ascii="GHEA Grapalat" w:hAnsi="GHEA Grapalat"/>
                <w:bCs/>
                <w:color w:val="000000"/>
                <w:spacing w:val="-8"/>
                <w:sz w:val="20"/>
                <w:szCs w:val="20"/>
                <w:lang w:val="hy-AM"/>
              </w:rPr>
              <w:t xml:space="preserve"> </w:t>
            </w:r>
            <w:r w:rsidRPr="002C59A2">
              <w:rPr>
                <w:rFonts w:ascii="GHEA Grapalat" w:hAnsi="GHEA Grapalat"/>
                <w:bCs/>
                <w:color w:val="000000"/>
                <w:spacing w:val="-8"/>
                <w:sz w:val="20"/>
                <w:szCs w:val="20"/>
                <w:lang w:val="af-ZA"/>
              </w:rPr>
              <w:t>թ.</w:t>
            </w:r>
            <w:r w:rsidRPr="002C59A2">
              <w:rPr>
                <w:rFonts w:ascii="GHEA Grapalat" w:hAnsi="GHEA Grapalat"/>
                <w:bCs/>
                <w:color w:val="000000"/>
                <w:spacing w:val="-8"/>
                <w:sz w:val="20"/>
                <w:szCs w:val="20"/>
                <w:lang w:val="hy-AM"/>
              </w:rPr>
              <w:t xml:space="preserve"> </w:t>
            </w:r>
            <w:r w:rsidRPr="002C59A2">
              <w:rPr>
                <w:rFonts w:ascii="GHEA Grapalat" w:hAnsi="GHEA Grapalat" w:cs="Sylfaen"/>
                <w:color w:val="000000"/>
                <w:spacing w:val="-8"/>
                <w:sz w:val="20"/>
                <w:szCs w:val="20"/>
                <w:shd w:val="clear" w:color="auto" w:fill="FFFFFF"/>
                <w:lang w:val="hy-AM"/>
              </w:rPr>
              <w:t>հուլիսի</w:t>
            </w:r>
            <w:r w:rsidRPr="002C59A2">
              <w:rPr>
                <w:rFonts w:ascii="GHEA Grapalat" w:hAnsi="GHEA Grapalat"/>
                <w:b/>
                <w:bCs/>
                <w:color w:val="000000"/>
                <w:spacing w:val="-8"/>
                <w:sz w:val="20"/>
                <w:szCs w:val="20"/>
                <w:lang w:val="hy-AM"/>
              </w:rPr>
              <w:t xml:space="preserve"> </w:t>
            </w:r>
            <w:r w:rsidRPr="002C59A2">
              <w:rPr>
                <w:rFonts w:ascii="GHEA Grapalat" w:hAnsi="GHEA Grapalat"/>
                <w:bCs/>
                <w:color w:val="000000"/>
                <w:spacing w:val="-8"/>
                <w:sz w:val="20"/>
                <w:szCs w:val="20"/>
                <w:lang w:val="hy-AM"/>
              </w:rPr>
              <w:t>14-ի</w:t>
            </w:r>
          </w:p>
          <w:p w14:paraId="03623723" w14:textId="77777777" w:rsidR="00C4072D" w:rsidRPr="002C59A2" w:rsidRDefault="00C4072D" w:rsidP="00C4072D">
            <w:pPr>
              <w:jc w:val="center"/>
              <w:rPr>
                <w:rFonts w:ascii="GHEA Grapalat" w:hAnsi="GHEA Grapalat" w:cs="Sylfaen"/>
                <w:spacing w:val="-8"/>
                <w:sz w:val="20"/>
                <w:szCs w:val="20"/>
                <w:lang w:val="af-ZA"/>
              </w:rPr>
            </w:pPr>
            <w:r w:rsidRPr="002C59A2">
              <w:rPr>
                <w:rFonts w:ascii="GHEA Grapalat" w:hAnsi="GHEA Grapalat"/>
                <w:bCs/>
                <w:color w:val="000000"/>
                <w:spacing w:val="-8"/>
                <w:sz w:val="20"/>
                <w:szCs w:val="20"/>
                <w:lang w:val="af-ZA"/>
              </w:rPr>
              <w:t>N 1024-Ն</w:t>
            </w:r>
            <w:r w:rsidRPr="002C59A2">
              <w:rPr>
                <w:rFonts w:ascii="GHEA Grapalat" w:hAnsi="GHEA Grapalat"/>
                <w:bCs/>
                <w:color w:val="000000"/>
                <w:spacing w:val="-8"/>
                <w:sz w:val="20"/>
                <w:szCs w:val="20"/>
                <w:lang w:val="hy-AM"/>
              </w:rPr>
              <w:t xml:space="preserve"> որոշում</w:t>
            </w:r>
            <w:r w:rsidRPr="002C59A2">
              <w:rPr>
                <w:rFonts w:ascii="GHEA Grapalat" w:hAnsi="GHEA Grapalat" w:cs="Sylfaen"/>
                <w:spacing w:val="-8"/>
                <w:sz w:val="20"/>
                <w:szCs w:val="20"/>
                <w:lang w:val="af-ZA"/>
              </w:rPr>
              <w:t>, հավելված 5, կետ 12.3</w:t>
            </w:r>
          </w:p>
        </w:tc>
        <w:tc>
          <w:tcPr>
            <w:tcW w:w="578" w:type="dxa"/>
            <w:tcBorders>
              <w:top w:val="single" w:sz="4" w:space="0" w:color="auto"/>
              <w:left w:val="single" w:sz="4" w:space="0" w:color="auto"/>
              <w:bottom w:val="single" w:sz="4" w:space="0" w:color="auto"/>
              <w:right w:val="single" w:sz="4" w:space="0" w:color="auto"/>
            </w:tcBorders>
          </w:tcPr>
          <w:p w14:paraId="69E9E12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C6E774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4E35CF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171B4E9"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6236384B"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51A736E" w14:textId="77777777" w:rsidR="00C4072D" w:rsidRPr="00C4072D" w:rsidRDefault="00C4072D" w:rsidP="00C4072D">
            <w:pPr>
              <w:jc w:val="center"/>
              <w:rPr>
                <w:rFonts w:ascii="GHEA Grapalat" w:hAnsi="GHEA Grapalat"/>
                <w:sz w:val="20"/>
                <w:szCs w:val="20"/>
                <w:lang w:val="hy-AM"/>
              </w:rPr>
            </w:pPr>
          </w:p>
        </w:tc>
      </w:tr>
      <w:tr w:rsidR="00C4072D" w:rsidRPr="00C4072D" w14:paraId="6FF2D336"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76F700CD"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23</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7CE6C2DD"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 xml:space="preserve">Տևական հիվանդության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կենսագործունեության սահմանափակում ունեցող անձի, անաշխատունակության թերթիկ տրվում է հիվանդության ամբողջ ժամանակաշրջանի համար` մինչև օրգանիզմի ֆունկցիոնալ </w:t>
            </w:r>
            <w:r w:rsidRPr="00C4072D">
              <w:rPr>
                <w:rFonts w:ascii="GHEA Grapalat" w:hAnsi="GHEA Grapalat"/>
                <w:color w:val="000000"/>
                <w:sz w:val="20"/>
                <w:szCs w:val="20"/>
                <w:shd w:val="clear" w:color="auto" w:fill="FFFFFF"/>
                <w:lang w:val="hy-AM"/>
              </w:rPr>
              <w:lastRenderedPageBreak/>
              <w:t>վիճակի վերականգնումը կամ հաշմանդամության խմբի վերանայումը՝ առավելագույնը 3 ամիս ժամկետով:</w:t>
            </w:r>
          </w:p>
        </w:tc>
        <w:tc>
          <w:tcPr>
            <w:tcW w:w="2340" w:type="dxa"/>
            <w:tcBorders>
              <w:top w:val="single" w:sz="4" w:space="0" w:color="auto"/>
              <w:left w:val="single" w:sz="4" w:space="0" w:color="auto"/>
              <w:bottom w:val="single" w:sz="4" w:space="0" w:color="auto"/>
              <w:right w:val="single" w:sz="4" w:space="0" w:color="auto"/>
            </w:tcBorders>
          </w:tcPr>
          <w:p w14:paraId="3BCE8502"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lastRenderedPageBreak/>
              <w:t>Կառավարության</w:t>
            </w:r>
          </w:p>
          <w:p w14:paraId="7CD166C7"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0860E452" w14:textId="77777777" w:rsidR="00C4072D" w:rsidRPr="00C4072D" w:rsidRDefault="00C4072D" w:rsidP="00C4072D">
            <w:pPr>
              <w:jc w:val="center"/>
              <w:rPr>
                <w:rFonts w:ascii="GHEA Grapalat" w:hAnsi="GHEA Grapalat" w:cs="Sylfaen"/>
                <w:sz w:val="20"/>
                <w:szCs w:val="20"/>
                <w:lang w:val="af-ZA"/>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18.1</w:t>
            </w:r>
          </w:p>
        </w:tc>
        <w:tc>
          <w:tcPr>
            <w:tcW w:w="578" w:type="dxa"/>
            <w:tcBorders>
              <w:top w:val="single" w:sz="4" w:space="0" w:color="auto"/>
              <w:left w:val="single" w:sz="4" w:space="0" w:color="auto"/>
              <w:bottom w:val="single" w:sz="4" w:space="0" w:color="auto"/>
              <w:right w:val="single" w:sz="4" w:space="0" w:color="auto"/>
            </w:tcBorders>
          </w:tcPr>
          <w:p w14:paraId="0823D35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1706BC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0E2A43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1C2379C"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12DC118C"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F99F258" w14:textId="77777777" w:rsidR="00C4072D" w:rsidRPr="00C4072D" w:rsidRDefault="00C4072D" w:rsidP="00C4072D">
            <w:pPr>
              <w:jc w:val="center"/>
              <w:rPr>
                <w:rFonts w:ascii="GHEA Grapalat" w:hAnsi="GHEA Grapalat"/>
                <w:sz w:val="20"/>
                <w:szCs w:val="20"/>
                <w:lang w:val="hy-AM"/>
              </w:rPr>
            </w:pPr>
          </w:p>
        </w:tc>
      </w:tr>
      <w:tr w:rsidR="00C4072D" w:rsidRPr="00C4072D" w14:paraId="09F14CEF"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519DB621"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24</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2A60DF0A"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p>
        </w:tc>
        <w:tc>
          <w:tcPr>
            <w:tcW w:w="2340" w:type="dxa"/>
            <w:tcBorders>
              <w:top w:val="single" w:sz="4" w:space="0" w:color="auto"/>
              <w:left w:val="single" w:sz="4" w:space="0" w:color="auto"/>
              <w:bottom w:val="single" w:sz="4" w:space="0" w:color="auto"/>
              <w:right w:val="single" w:sz="4" w:space="0" w:color="auto"/>
            </w:tcBorders>
          </w:tcPr>
          <w:p w14:paraId="61594E4F"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3A1E1812"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2F8E4F8B" w14:textId="77777777" w:rsidR="00C4072D" w:rsidRPr="00C4072D" w:rsidRDefault="00C4072D" w:rsidP="00C4072D">
            <w:pPr>
              <w:jc w:val="center"/>
              <w:rPr>
                <w:rFonts w:ascii="GHEA Grapalat" w:hAnsi="GHEA Grapalat" w:cs="Sylfaen"/>
                <w:sz w:val="20"/>
                <w:szCs w:val="20"/>
                <w:lang w:val="af-ZA"/>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կետեր 19, 20</w:t>
            </w:r>
          </w:p>
        </w:tc>
        <w:tc>
          <w:tcPr>
            <w:tcW w:w="578" w:type="dxa"/>
            <w:tcBorders>
              <w:top w:val="single" w:sz="4" w:space="0" w:color="auto"/>
              <w:left w:val="single" w:sz="4" w:space="0" w:color="auto"/>
              <w:bottom w:val="single" w:sz="4" w:space="0" w:color="auto"/>
              <w:right w:val="single" w:sz="4" w:space="0" w:color="auto"/>
            </w:tcBorders>
          </w:tcPr>
          <w:p w14:paraId="018E5BA5"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D5E7BB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CBE07B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13A8E55"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1E733C1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5D4A601" w14:textId="77777777" w:rsidR="00C4072D" w:rsidRPr="00C4072D" w:rsidRDefault="00C4072D" w:rsidP="00C4072D">
            <w:pPr>
              <w:jc w:val="center"/>
              <w:rPr>
                <w:rFonts w:ascii="GHEA Grapalat" w:hAnsi="GHEA Grapalat"/>
                <w:sz w:val="20"/>
                <w:szCs w:val="20"/>
                <w:lang w:val="hy-AM"/>
              </w:rPr>
            </w:pPr>
          </w:p>
        </w:tc>
      </w:tr>
      <w:tr w:rsidR="00C4072D" w:rsidRPr="00C4072D" w14:paraId="63CF573A"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92114C4"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eastAsia="MS Mincho" w:hAnsi="GHEA Grapalat" w:cs="Cambria Math"/>
                <w:sz w:val="20"/>
                <w:szCs w:val="20"/>
                <w:lang w:val="hy-AM"/>
              </w:rPr>
              <w:t>25.</w:t>
            </w:r>
          </w:p>
        </w:tc>
        <w:tc>
          <w:tcPr>
            <w:tcW w:w="6367" w:type="dxa"/>
            <w:tcBorders>
              <w:top w:val="single" w:sz="4" w:space="0" w:color="auto"/>
              <w:left w:val="single" w:sz="4" w:space="0" w:color="auto"/>
              <w:bottom w:val="single" w:sz="4" w:space="0" w:color="auto"/>
              <w:right w:val="single" w:sz="4" w:space="0" w:color="auto"/>
            </w:tcBorders>
          </w:tcPr>
          <w:p w14:paraId="55264F8F"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Բուժող բժիշկը հիվանդին բժշկասոցիալական փորձաքննության է ուղեգրում այն ժամկետում, երբ մինչև սահմանված 3 ամիսը լրանալը մնացել է 10 օր:</w:t>
            </w:r>
          </w:p>
        </w:tc>
        <w:tc>
          <w:tcPr>
            <w:tcW w:w="2340" w:type="dxa"/>
            <w:tcBorders>
              <w:top w:val="single" w:sz="4" w:space="0" w:color="auto"/>
              <w:left w:val="single" w:sz="4" w:space="0" w:color="auto"/>
              <w:bottom w:val="single" w:sz="4" w:space="0" w:color="auto"/>
              <w:right w:val="single" w:sz="4" w:space="0" w:color="auto"/>
            </w:tcBorders>
          </w:tcPr>
          <w:p w14:paraId="39C70F2B"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249DC5E1"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53BD19BC" w14:textId="77777777" w:rsidR="00C4072D" w:rsidRPr="00C4072D" w:rsidRDefault="00C4072D" w:rsidP="00C4072D">
            <w:pPr>
              <w:jc w:val="center"/>
              <w:rPr>
                <w:rFonts w:ascii="GHEA Grapalat" w:hAnsi="GHEA Grapalat" w:cs="Sylfaen"/>
                <w:sz w:val="20"/>
                <w:szCs w:val="20"/>
                <w:lang w:val="af-ZA"/>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կետեր 19, 20</w:t>
            </w:r>
          </w:p>
        </w:tc>
        <w:tc>
          <w:tcPr>
            <w:tcW w:w="578" w:type="dxa"/>
            <w:tcBorders>
              <w:top w:val="single" w:sz="4" w:space="0" w:color="auto"/>
              <w:left w:val="single" w:sz="4" w:space="0" w:color="auto"/>
              <w:bottom w:val="single" w:sz="4" w:space="0" w:color="auto"/>
              <w:right w:val="single" w:sz="4" w:space="0" w:color="auto"/>
            </w:tcBorders>
          </w:tcPr>
          <w:p w14:paraId="189128B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3D327F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6B19091"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503CFFD" w14:textId="77777777" w:rsidR="00C4072D" w:rsidRPr="00C4072D" w:rsidRDefault="00C4072D" w:rsidP="00C4072D">
            <w:pPr>
              <w:jc w:val="center"/>
              <w:rPr>
                <w:rFonts w:ascii="GHEA Grapalat" w:hAnsi="GHEA Grapalat" w:cs="Sylfaen"/>
                <w:sz w:val="20"/>
                <w:szCs w:val="20"/>
                <w:lang w:val="hy-AM"/>
              </w:rPr>
            </w:pPr>
          </w:p>
          <w:p w14:paraId="7E4ED10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30B71679"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AE5FAB1" w14:textId="77777777" w:rsidR="00C4072D" w:rsidRPr="00C4072D" w:rsidRDefault="00C4072D" w:rsidP="00C4072D">
            <w:pPr>
              <w:jc w:val="center"/>
              <w:rPr>
                <w:rFonts w:ascii="GHEA Grapalat" w:hAnsi="GHEA Grapalat"/>
                <w:sz w:val="20"/>
                <w:szCs w:val="20"/>
                <w:lang w:val="hy-AM"/>
              </w:rPr>
            </w:pPr>
          </w:p>
        </w:tc>
      </w:tr>
      <w:tr w:rsidR="00C4072D" w:rsidRPr="00C4072D" w14:paraId="5FBB966A"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245240E3"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en-US"/>
              </w:rPr>
              <w:t>2</w:t>
            </w:r>
            <w:r w:rsidRPr="00C4072D">
              <w:rPr>
                <w:rFonts w:ascii="GHEA Grapalat" w:hAnsi="GHEA Grapalat" w:cs="Sylfaen"/>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028FFEC3"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s="Sylfaen"/>
                <w:color w:val="000000"/>
                <w:sz w:val="20"/>
                <w:szCs w:val="20"/>
                <w:shd w:val="clear" w:color="auto" w:fill="FFFFFF"/>
                <w:lang w:val="hy-AM"/>
              </w:rPr>
              <w:t>Հիվանդին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հաշմանդամ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ճանաչելու</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համար բժշկասոցիալական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փորձաքննության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եզրակացության</w:t>
            </w:r>
            <w:r w:rsidRPr="00C4072D">
              <w:rPr>
                <w:rFonts w:ascii="GHEA Grapalat" w:hAnsi="GHEA Grapalat"/>
                <w:color w:val="000000"/>
                <w:sz w:val="20"/>
                <w:szCs w:val="20"/>
                <w:shd w:val="clear" w:color="auto" w:fill="FFFFFF"/>
                <w:lang w:val="hy-AM"/>
              </w:rPr>
              <w:t xml:space="preserve">  բ</w:t>
            </w:r>
            <w:r w:rsidRPr="00C4072D">
              <w:rPr>
                <w:rFonts w:ascii="GHEA Grapalat" w:hAnsi="GHEA Grapalat" w:cs="Sylfaen"/>
                <w:color w:val="000000"/>
                <w:sz w:val="20"/>
                <w:szCs w:val="20"/>
                <w:shd w:val="clear" w:color="auto" w:fill="FFFFFF"/>
                <w:lang w:val="hy-AM"/>
              </w:rPr>
              <w:t>ավարար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հիմքի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 xml:space="preserve">բացակայության դեպքում </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թերթիկում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նշված</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ժամկետը</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կարող</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է</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երկարաձգվել</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տվյալ</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տարածքն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սպասարկող</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բժշկափորձագիտական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հանձնաժողովի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կողմից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առավելագույնը</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ևս</w:t>
            </w:r>
            <w:r w:rsidRPr="00C4072D">
              <w:rPr>
                <w:rFonts w:ascii="GHEA Grapalat" w:hAnsi="GHEA Grapalat"/>
                <w:color w:val="000000"/>
                <w:sz w:val="20"/>
                <w:szCs w:val="20"/>
                <w:shd w:val="clear" w:color="auto" w:fill="FFFFFF"/>
                <w:lang w:val="hy-AM"/>
              </w:rPr>
              <w:t xml:space="preserve"> 3 </w:t>
            </w:r>
            <w:r w:rsidRPr="00C4072D">
              <w:rPr>
                <w:rFonts w:ascii="GHEA Grapalat" w:hAnsi="GHEA Grapalat" w:cs="Sylfaen"/>
                <w:color w:val="000000"/>
                <w:sz w:val="20"/>
                <w:szCs w:val="20"/>
                <w:shd w:val="clear" w:color="auto" w:fill="FFFFFF"/>
                <w:lang w:val="hy-AM"/>
              </w:rPr>
              <w:t>ամիս</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ժամկետով</w:t>
            </w:r>
            <w:r w:rsidRPr="00C4072D">
              <w:rPr>
                <w:rFonts w:ascii="GHEA Grapalat" w:hAnsi="GHEA Grapalat"/>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692D3E74"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07C1CA27"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3074F4C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xml:space="preserve">, կետ </w:t>
            </w:r>
            <w:r w:rsidRPr="00C4072D">
              <w:rPr>
                <w:rFonts w:ascii="GHEA Grapalat" w:hAnsi="GHEA Grapalat" w:cs="Sylfaen"/>
                <w:sz w:val="20"/>
                <w:szCs w:val="20"/>
                <w:lang w:val="hy-AM"/>
              </w:rPr>
              <w:t>21</w:t>
            </w:r>
          </w:p>
        </w:tc>
        <w:tc>
          <w:tcPr>
            <w:tcW w:w="578" w:type="dxa"/>
            <w:tcBorders>
              <w:top w:val="single" w:sz="4" w:space="0" w:color="auto"/>
              <w:left w:val="single" w:sz="4" w:space="0" w:color="auto"/>
              <w:bottom w:val="single" w:sz="4" w:space="0" w:color="auto"/>
              <w:right w:val="single" w:sz="4" w:space="0" w:color="auto"/>
            </w:tcBorders>
          </w:tcPr>
          <w:p w14:paraId="11DEB855"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852400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66F8B1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037A17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6139F705" w14:textId="54E9C428" w:rsidR="00C4072D" w:rsidRPr="00A276B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w:t>
            </w:r>
            <w:r w:rsidR="00A276BD">
              <w:rPr>
                <w:rFonts w:ascii="GHEA Grapalat" w:hAnsi="GHEA Grapalat" w:cs="Sylfaen"/>
                <w:sz w:val="20"/>
                <w:szCs w:val="20"/>
                <w:lang w:val="hy-AM"/>
              </w:rPr>
              <w:t>ն</w:t>
            </w:r>
          </w:p>
        </w:tc>
        <w:tc>
          <w:tcPr>
            <w:tcW w:w="996" w:type="dxa"/>
            <w:tcBorders>
              <w:top w:val="single" w:sz="4" w:space="0" w:color="auto"/>
              <w:left w:val="single" w:sz="4" w:space="0" w:color="auto"/>
              <w:bottom w:val="single" w:sz="4" w:space="0" w:color="auto"/>
              <w:right w:val="single" w:sz="4" w:space="0" w:color="auto"/>
            </w:tcBorders>
          </w:tcPr>
          <w:p w14:paraId="07C65BC7" w14:textId="77777777" w:rsidR="00C4072D" w:rsidRPr="00C4072D" w:rsidRDefault="00C4072D" w:rsidP="00C4072D">
            <w:pPr>
              <w:jc w:val="center"/>
              <w:rPr>
                <w:rFonts w:ascii="GHEA Grapalat" w:hAnsi="GHEA Grapalat"/>
                <w:sz w:val="20"/>
                <w:szCs w:val="20"/>
                <w:lang w:val="hy-AM"/>
              </w:rPr>
            </w:pPr>
          </w:p>
        </w:tc>
      </w:tr>
      <w:tr w:rsidR="00C4072D" w:rsidRPr="00C4072D" w14:paraId="09CF3DA5"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3A865865"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27</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EF9E625"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w:t>
            </w:r>
          </w:p>
        </w:tc>
        <w:tc>
          <w:tcPr>
            <w:tcW w:w="2340" w:type="dxa"/>
            <w:tcBorders>
              <w:top w:val="single" w:sz="4" w:space="0" w:color="auto"/>
              <w:left w:val="single" w:sz="4" w:space="0" w:color="auto"/>
              <w:bottom w:val="single" w:sz="4" w:space="0" w:color="auto"/>
              <w:right w:val="single" w:sz="4" w:space="0" w:color="auto"/>
            </w:tcBorders>
          </w:tcPr>
          <w:p w14:paraId="63FEEFE8"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464688A6"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bCs/>
                <w:color w:val="000000"/>
                <w:sz w:val="20"/>
                <w:szCs w:val="20"/>
                <w:lang w:val="hy-AM"/>
              </w:rPr>
              <w:t xml:space="preserve"> </w:t>
            </w:r>
            <w:r w:rsidRPr="00C4072D">
              <w:rPr>
                <w:rFonts w:ascii="GHEA Grapalat" w:hAnsi="GHEA Grapalat" w:cs="Sylfaen"/>
                <w:color w:val="000000"/>
                <w:sz w:val="20"/>
                <w:szCs w:val="20"/>
                <w:shd w:val="clear" w:color="auto" w:fill="FFFFFF"/>
                <w:lang w:val="hy-AM"/>
              </w:rPr>
              <w:t>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1AF51B54" w14:textId="77777777" w:rsidR="00C4072D" w:rsidRPr="00C4072D" w:rsidRDefault="00C4072D" w:rsidP="00C4072D">
            <w:pPr>
              <w:jc w:val="center"/>
              <w:rPr>
                <w:rFonts w:ascii="GHEA Grapalat" w:hAnsi="GHEA Grapalat" w:cs="Sylfaen"/>
                <w:sz w:val="20"/>
                <w:szCs w:val="20"/>
                <w:lang w:val="af-ZA"/>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24</w:t>
            </w:r>
          </w:p>
        </w:tc>
        <w:tc>
          <w:tcPr>
            <w:tcW w:w="578" w:type="dxa"/>
            <w:tcBorders>
              <w:top w:val="single" w:sz="4" w:space="0" w:color="auto"/>
              <w:left w:val="single" w:sz="4" w:space="0" w:color="auto"/>
              <w:bottom w:val="single" w:sz="4" w:space="0" w:color="auto"/>
              <w:right w:val="single" w:sz="4" w:space="0" w:color="auto"/>
            </w:tcBorders>
          </w:tcPr>
          <w:p w14:paraId="482622E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A1508D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4024BE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7258367"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352ED4A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0A089B1" w14:textId="77777777" w:rsidR="00C4072D" w:rsidRPr="00C4072D" w:rsidRDefault="00C4072D" w:rsidP="00C4072D">
            <w:pPr>
              <w:jc w:val="center"/>
              <w:rPr>
                <w:rFonts w:ascii="GHEA Grapalat" w:hAnsi="GHEA Grapalat"/>
                <w:sz w:val="20"/>
                <w:szCs w:val="20"/>
                <w:lang w:val="hy-AM"/>
              </w:rPr>
            </w:pPr>
          </w:p>
        </w:tc>
      </w:tr>
      <w:tr w:rsidR="00C4072D" w:rsidRPr="00C4072D" w14:paraId="6C45A85B"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E7C9D75" w14:textId="77777777" w:rsidR="00C4072D" w:rsidRPr="00C4072D" w:rsidRDefault="00C4072D" w:rsidP="00C4072D">
            <w:pPr>
              <w:tabs>
                <w:tab w:val="left" w:pos="195"/>
              </w:tabs>
              <w:jc w:val="center"/>
              <w:rPr>
                <w:rFonts w:ascii="GHEA Grapalat" w:eastAsia="MS Mincho" w:hAnsi="GHEA Grapalat" w:cs="Cambria Math"/>
                <w:sz w:val="20"/>
                <w:szCs w:val="20"/>
                <w:lang w:val="hy-AM"/>
              </w:rPr>
            </w:pPr>
            <w:r w:rsidRPr="00C4072D">
              <w:rPr>
                <w:rFonts w:ascii="GHEA Grapalat" w:eastAsia="MS Mincho" w:hAnsi="GHEA Grapalat" w:cs="Cambria Math"/>
                <w:sz w:val="20"/>
                <w:szCs w:val="20"/>
                <w:lang w:val="hy-AM"/>
              </w:rPr>
              <w:t>28.</w:t>
            </w:r>
          </w:p>
          <w:p w14:paraId="3DB18C63" w14:textId="77777777" w:rsidR="00C4072D" w:rsidRPr="00C4072D" w:rsidRDefault="00C4072D" w:rsidP="00C4072D">
            <w:pPr>
              <w:tabs>
                <w:tab w:val="left" w:pos="195"/>
              </w:tabs>
              <w:jc w:val="center"/>
              <w:rPr>
                <w:rFonts w:ascii="GHEA Grapalat" w:hAnsi="GHEA Grapalat" w:cs="Sylfaen"/>
                <w:sz w:val="20"/>
                <w:szCs w:val="20"/>
                <w:lang w:val="hy-AM"/>
              </w:rPr>
            </w:pPr>
          </w:p>
        </w:tc>
        <w:tc>
          <w:tcPr>
            <w:tcW w:w="6367" w:type="dxa"/>
            <w:tcBorders>
              <w:top w:val="single" w:sz="4" w:space="0" w:color="auto"/>
              <w:left w:val="single" w:sz="4" w:space="0" w:color="auto"/>
              <w:bottom w:val="single" w:sz="4" w:space="0" w:color="auto"/>
              <w:right w:val="single" w:sz="4" w:space="0" w:color="auto"/>
            </w:tcBorders>
          </w:tcPr>
          <w:p w14:paraId="5F63879B"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 xml:space="preserve">Ոչ իր բնակության վայրում </w:t>
            </w:r>
            <w:r w:rsidRPr="00C4072D">
              <w:rPr>
                <w:rFonts w:ascii="GHEA Grapalat" w:hAnsi="GHEA Grapalat"/>
                <w:color w:val="000000"/>
                <w:sz w:val="20"/>
                <w:szCs w:val="20"/>
                <w:shd w:val="clear" w:color="auto" w:fill="FFFFFF"/>
                <w:lang w:val="af-ZA"/>
              </w:rPr>
              <w:t>ա</w:t>
            </w:r>
            <w:r w:rsidRPr="00C4072D">
              <w:rPr>
                <w:rFonts w:ascii="GHEA Grapalat" w:hAnsi="GHEA Grapalat"/>
                <w:color w:val="000000"/>
                <w:sz w:val="20"/>
                <w:szCs w:val="20"/>
                <w:shd w:val="clear" w:color="auto" w:fill="FFFFFF"/>
                <w:lang w:val="hy-AM"/>
              </w:rPr>
              <w:t>նաշխատունակության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ժամանակահատվածը</w:t>
            </w:r>
            <w:r w:rsidRPr="00C4072D">
              <w:rPr>
                <w:rFonts w:ascii="GHEA Grapalat" w:hAnsi="GHEA Grapalat"/>
                <w:color w:val="000000"/>
                <w:sz w:val="20"/>
                <w:szCs w:val="20"/>
                <w:shd w:val="clear" w:color="auto" w:fill="FFFFFF"/>
                <w:lang w:val="af-ZA"/>
              </w:rPr>
              <w:t xml:space="preserve"> 7 </w:t>
            </w:r>
            <w:r w:rsidRPr="00C4072D">
              <w:rPr>
                <w:rFonts w:ascii="GHEA Grapalat" w:hAnsi="GHEA Grapalat"/>
                <w:color w:val="000000"/>
                <w:sz w:val="20"/>
                <w:szCs w:val="20"/>
                <w:shd w:val="clear" w:color="auto" w:fill="FFFFFF"/>
                <w:lang w:val="hy-AM"/>
              </w:rPr>
              <w:t>օրացուցային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օրը</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գերազանցելու</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դրա</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մասին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եզրակացությունը</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տալիս</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է</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տվյալ</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տարածքի</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բժշկական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հաստատության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բժշկափորձագիտական</w:t>
            </w:r>
            <w:r w:rsidRPr="00C4072D">
              <w:rPr>
                <w:rFonts w:ascii="GHEA Grapalat" w:hAnsi="GHEA Grapalat"/>
                <w:color w:val="000000"/>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հանձնաժողովը:</w:t>
            </w:r>
          </w:p>
        </w:tc>
        <w:tc>
          <w:tcPr>
            <w:tcW w:w="2340" w:type="dxa"/>
            <w:tcBorders>
              <w:top w:val="single" w:sz="4" w:space="0" w:color="auto"/>
              <w:left w:val="single" w:sz="4" w:space="0" w:color="auto"/>
              <w:bottom w:val="single" w:sz="4" w:space="0" w:color="auto"/>
              <w:right w:val="single" w:sz="4" w:space="0" w:color="auto"/>
            </w:tcBorders>
          </w:tcPr>
          <w:p w14:paraId="085636C1"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6E7F3DBD"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bCs/>
                <w:color w:val="000000"/>
                <w:sz w:val="20"/>
                <w:szCs w:val="20"/>
                <w:lang w:val="hy-AM"/>
              </w:rPr>
              <w:t xml:space="preserve"> </w:t>
            </w:r>
            <w:r w:rsidRPr="00C4072D">
              <w:rPr>
                <w:rFonts w:ascii="GHEA Grapalat" w:hAnsi="GHEA Grapalat" w:cs="Sylfaen"/>
                <w:color w:val="000000"/>
                <w:sz w:val="20"/>
                <w:szCs w:val="20"/>
                <w:shd w:val="clear" w:color="auto" w:fill="FFFFFF"/>
                <w:lang w:val="hy-AM"/>
              </w:rPr>
              <w:t>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22705B45" w14:textId="77777777" w:rsidR="00C4072D" w:rsidRPr="00C4072D" w:rsidRDefault="00C4072D" w:rsidP="00C4072D">
            <w:pPr>
              <w:jc w:val="center"/>
              <w:rPr>
                <w:rFonts w:ascii="GHEA Grapalat" w:hAnsi="GHEA Grapalat" w:cs="Sylfaen"/>
                <w:sz w:val="20"/>
                <w:szCs w:val="20"/>
                <w:lang w:val="af-ZA"/>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24</w:t>
            </w:r>
          </w:p>
        </w:tc>
        <w:tc>
          <w:tcPr>
            <w:tcW w:w="578" w:type="dxa"/>
            <w:tcBorders>
              <w:top w:val="single" w:sz="4" w:space="0" w:color="auto"/>
              <w:left w:val="single" w:sz="4" w:space="0" w:color="auto"/>
              <w:bottom w:val="single" w:sz="4" w:space="0" w:color="auto"/>
              <w:right w:val="single" w:sz="4" w:space="0" w:color="auto"/>
            </w:tcBorders>
          </w:tcPr>
          <w:p w14:paraId="4B6A3737" w14:textId="77777777" w:rsidR="00C4072D" w:rsidRPr="00C4072D" w:rsidRDefault="00C4072D" w:rsidP="00C4072D">
            <w:pPr>
              <w:jc w:val="center"/>
              <w:rPr>
                <w:rFonts w:ascii="GHEA Grapalat" w:hAnsi="GHEA Grapalat" w:cs="Sylfaen"/>
                <w:sz w:val="20"/>
                <w:szCs w:val="20"/>
                <w:lang w:val="hy-AM"/>
              </w:rPr>
            </w:pPr>
          </w:p>
          <w:p w14:paraId="44D507F4"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B9F06B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ED1639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1E73C4D"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3F012DA4"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B40B3FD" w14:textId="77777777" w:rsidR="00C4072D" w:rsidRPr="00C4072D" w:rsidRDefault="00C4072D" w:rsidP="00C4072D">
            <w:pPr>
              <w:jc w:val="center"/>
              <w:rPr>
                <w:rFonts w:ascii="GHEA Grapalat" w:hAnsi="GHEA Grapalat"/>
                <w:sz w:val="20"/>
                <w:szCs w:val="20"/>
                <w:lang w:val="hy-AM"/>
              </w:rPr>
            </w:pPr>
          </w:p>
        </w:tc>
      </w:tr>
      <w:tr w:rsidR="00C4072D" w:rsidRPr="00C4072D" w14:paraId="737081EF"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475894C8"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29</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2C50A1E3"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 xml:space="preserve">Եթե շարունակվում է անձի` ոչ իր հաշվառման վայրում առաջացած ժամանակավոր անաշխատունակությունը, բայց հիվանդը կարող է տեղափոխվել իր բնակության վայրը, ապա </w:t>
            </w:r>
            <w:r w:rsidRPr="00C4072D">
              <w:rPr>
                <w:rFonts w:ascii="GHEA Grapalat" w:hAnsi="GHEA Grapalat"/>
                <w:color w:val="000000"/>
                <w:sz w:val="20"/>
                <w:szCs w:val="20"/>
                <w:shd w:val="clear" w:color="auto" w:fill="FFFFFF"/>
                <w:lang w:val="hy-AM"/>
              </w:rPr>
              <w:lastRenderedPageBreak/>
              <w:t>աշխատանքի ներկայանալու օրը նշելու համար նախատեսված տողում նշվում է «Մեկնել է մշտական բնակության վայր»:</w:t>
            </w:r>
          </w:p>
        </w:tc>
        <w:tc>
          <w:tcPr>
            <w:tcW w:w="2340" w:type="dxa"/>
            <w:tcBorders>
              <w:top w:val="single" w:sz="4" w:space="0" w:color="auto"/>
              <w:left w:val="single" w:sz="4" w:space="0" w:color="auto"/>
              <w:bottom w:val="single" w:sz="4" w:space="0" w:color="auto"/>
              <w:right w:val="single" w:sz="4" w:space="0" w:color="auto"/>
            </w:tcBorders>
          </w:tcPr>
          <w:p w14:paraId="2C5F4427"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lastRenderedPageBreak/>
              <w:t>Կառավարության</w:t>
            </w:r>
          </w:p>
          <w:p w14:paraId="5DC658F8"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1D5002E7" w14:textId="77777777" w:rsidR="00C4072D" w:rsidRPr="00C4072D" w:rsidRDefault="00C4072D" w:rsidP="00C4072D">
            <w:pPr>
              <w:jc w:val="center"/>
              <w:rPr>
                <w:rFonts w:ascii="GHEA Grapalat" w:hAnsi="GHEA Grapalat" w:cs="Sylfaen"/>
                <w:sz w:val="20"/>
                <w:szCs w:val="20"/>
                <w:lang w:val="af-ZA"/>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25</w:t>
            </w:r>
          </w:p>
        </w:tc>
        <w:tc>
          <w:tcPr>
            <w:tcW w:w="578" w:type="dxa"/>
            <w:tcBorders>
              <w:top w:val="single" w:sz="4" w:space="0" w:color="auto"/>
              <w:left w:val="single" w:sz="4" w:space="0" w:color="auto"/>
              <w:bottom w:val="single" w:sz="4" w:space="0" w:color="auto"/>
              <w:right w:val="single" w:sz="4" w:space="0" w:color="auto"/>
            </w:tcBorders>
          </w:tcPr>
          <w:p w14:paraId="218C257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886465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246021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2CC6324"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76040390"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309A0F5" w14:textId="77777777" w:rsidR="00C4072D" w:rsidRPr="00C4072D" w:rsidRDefault="00C4072D" w:rsidP="00C4072D">
            <w:pPr>
              <w:jc w:val="center"/>
              <w:rPr>
                <w:rFonts w:ascii="GHEA Grapalat" w:hAnsi="GHEA Grapalat"/>
                <w:sz w:val="20"/>
                <w:szCs w:val="20"/>
                <w:lang w:val="hy-AM"/>
              </w:rPr>
            </w:pPr>
          </w:p>
        </w:tc>
      </w:tr>
      <w:tr w:rsidR="00C4072D" w:rsidRPr="00C4072D" w14:paraId="1A49A2B4"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3E35B119"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hy-AM"/>
              </w:rPr>
              <w:t>30</w:t>
            </w:r>
            <w:r w:rsidRPr="00C4072D">
              <w:rPr>
                <w:rFonts w:ascii="GHEA Grapalat" w:hAnsi="GHEA Grapalat" w:cs="Sylfaen"/>
                <w:sz w:val="20"/>
                <w:szCs w:val="20"/>
                <w:lang w:val="en-US"/>
              </w:rPr>
              <w:t>.</w:t>
            </w:r>
          </w:p>
        </w:tc>
        <w:tc>
          <w:tcPr>
            <w:tcW w:w="6367" w:type="dxa"/>
            <w:tcBorders>
              <w:top w:val="single" w:sz="4" w:space="0" w:color="auto"/>
              <w:left w:val="single" w:sz="4" w:space="0" w:color="auto"/>
              <w:bottom w:val="single" w:sz="4" w:space="0" w:color="auto"/>
              <w:right w:val="single" w:sz="4" w:space="0" w:color="auto"/>
            </w:tcBorders>
          </w:tcPr>
          <w:p w14:paraId="2CD7EEEA"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hy-AM"/>
              </w:rPr>
            </w:pPr>
            <w:r w:rsidRPr="00C4072D">
              <w:rPr>
                <w:rFonts w:ascii="GHEA Grapalat" w:hAnsi="GHEA Grapalat" w:cs="Sylfaen"/>
                <w:color w:val="000000"/>
                <w:sz w:val="20"/>
                <w:szCs w:val="20"/>
                <w:shd w:val="clear" w:color="auto" w:fill="FFFFFF"/>
                <w:lang w:val="hy-AM"/>
              </w:rPr>
              <w:t>Ընտանիքի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անդամի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հիվանդության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վնասվածքի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պատճառով</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առաջացած</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խնամքի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անհրաժեշտության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խնամող</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անձին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թերթիկ</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է</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տրվում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բժշկի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եզրակացության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վրա</w:t>
            </w:r>
            <w:r w:rsidRPr="00C4072D">
              <w:rPr>
                <w:rFonts w:ascii="GHEA Grapalat" w:hAnsi="GHEA Grapalat"/>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72F550E2"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482CF20D"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7F4EB19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29</w:t>
            </w:r>
          </w:p>
        </w:tc>
        <w:tc>
          <w:tcPr>
            <w:tcW w:w="578" w:type="dxa"/>
            <w:tcBorders>
              <w:top w:val="single" w:sz="4" w:space="0" w:color="auto"/>
              <w:left w:val="single" w:sz="4" w:space="0" w:color="auto"/>
              <w:bottom w:val="single" w:sz="4" w:space="0" w:color="auto"/>
              <w:right w:val="single" w:sz="4" w:space="0" w:color="auto"/>
            </w:tcBorders>
          </w:tcPr>
          <w:p w14:paraId="0900CC8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EB2E72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05A9F0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F93C40F"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02D5383D"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8DB25E5" w14:textId="77777777" w:rsidR="00C4072D" w:rsidRPr="00C4072D" w:rsidRDefault="00C4072D" w:rsidP="00C4072D">
            <w:pPr>
              <w:jc w:val="center"/>
              <w:rPr>
                <w:rFonts w:ascii="GHEA Grapalat" w:hAnsi="GHEA Grapalat"/>
                <w:sz w:val="20"/>
                <w:szCs w:val="20"/>
                <w:lang w:val="hy-AM"/>
              </w:rPr>
            </w:pPr>
          </w:p>
        </w:tc>
      </w:tr>
      <w:tr w:rsidR="00C4072D" w:rsidRPr="00E54077" w14:paraId="31F3D322"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15F39C13"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hy-AM"/>
              </w:rPr>
              <w:t>31</w:t>
            </w:r>
            <w:r w:rsidRPr="00C4072D">
              <w:rPr>
                <w:rFonts w:ascii="GHEA Grapalat" w:hAnsi="GHEA Grapalat" w:cs="Sylfaen"/>
                <w:sz w:val="20"/>
                <w:szCs w:val="20"/>
                <w:lang w:val="en-US"/>
              </w:rPr>
              <w:t>.</w:t>
            </w:r>
          </w:p>
        </w:tc>
        <w:tc>
          <w:tcPr>
            <w:tcW w:w="6367" w:type="dxa"/>
            <w:tcBorders>
              <w:top w:val="single" w:sz="4" w:space="0" w:color="auto"/>
              <w:left w:val="single" w:sz="4" w:space="0" w:color="auto"/>
              <w:bottom w:val="single" w:sz="4" w:space="0" w:color="auto"/>
              <w:right w:val="single" w:sz="4" w:space="0" w:color="auto"/>
            </w:tcBorders>
          </w:tcPr>
          <w:p w14:paraId="3DB73FB9" w14:textId="77777777" w:rsidR="00C4072D" w:rsidRPr="00C4072D" w:rsidRDefault="00C4072D" w:rsidP="00C4072D">
            <w:pPr>
              <w:autoSpaceDE w:val="0"/>
              <w:autoSpaceDN w:val="0"/>
              <w:adjustRightInd w:val="0"/>
              <w:rPr>
                <w:rFonts w:ascii="GHEA Grapalat" w:hAnsi="GHEA Grapalat"/>
                <w:color w:val="000000"/>
                <w:sz w:val="20"/>
                <w:szCs w:val="20"/>
                <w:shd w:val="clear" w:color="auto" w:fill="FFFFFF"/>
                <w:lang w:val="en-US"/>
              </w:rPr>
            </w:pPr>
            <w:r w:rsidRPr="00C4072D">
              <w:rPr>
                <w:rFonts w:ascii="GHEA Grapalat" w:hAnsi="GHEA Grapalat" w:cs="Sylfaen"/>
                <w:color w:val="000000"/>
                <w:sz w:val="20"/>
                <w:szCs w:val="20"/>
                <w:shd w:val="clear" w:color="auto" w:fill="FFFFFF"/>
                <w:lang w:val="hy-AM"/>
              </w:rPr>
              <w:t>Վարձու</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աշխատողին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ընտանիքի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հիվանդ</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անդամի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խնամքի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թերթիկ</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է</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տրվում</w:t>
            </w:r>
            <w:r w:rsidRPr="00C4072D">
              <w:rPr>
                <w:rFonts w:ascii="GHEA Grapalat" w:hAnsi="GHEA Grapalat"/>
                <w:color w:val="000000"/>
                <w:sz w:val="20"/>
                <w:szCs w:val="20"/>
                <w:shd w:val="clear" w:color="auto" w:fill="FFFFFF"/>
                <w:lang w:val="en-US"/>
              </w:rPr>
              <w:t>`</w:t>
            </w:r>
          </w:p>
        </w:tc>
        <w:tc>
          <w:tcPr>
            <w:tcW w:w="2340" w:type="dxa"/>
            <w:tcBorders>
              <w:top w:val="single" w:sz="4" w:space="0" w:color="auto"/>
              <w:left w:val="single" w:sz="4" w:space="0" w:color="auto"/>
              <w:bottom w:val="single" w:sz="4" w:space="0" w:color="auto"/>
              <w:right w:val="single" w:sz="4" w:space="0" w:color="auto"/>
            </w:tcBorders>
          </w:tcPr>
          <w:p w14:paraId="3A14663D"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3BA2F752"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75F6D15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30</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ACF0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5FFB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FC8B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458B7"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C59D2"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E9200" w14:textId="77777777" w:rsidR="00C4072D" w:rsidRPr="00C4072D" w:rsidRDefault="00C4072D" w:rsidP="00C4072D">
            <w:pPr>
              <w:jc w:val="center"/>
              <w:rPr>
                <w:rFonts w:ascii="GHEA Grapalat" w:hAnsi="GHEA Grapalat"/>
                <w:sz w:val="20"/>
                <w:szCs w:val="20"/>
                <w:lang w:val="hy-AM"/>
              </w:rPr>
            </w:pPr>
          </w:p>
        </w:tc>
      </w:tr>
      <w:tr w:rsidR="00C4072D" w:rsidRPr="00C4072D" w14:paraId="32583EA1"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71F77D9D"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en-US"/>
              </w:rPr>
              <w:t>31.1</w:t>
            </w:r>
          </w:p>
        </w:tc>
        <w:tc>
          <w:tcPr>
            <w:tcW w:w="6367" w:type="dxa"/>
            <w:tcBorders>
              <w:top w:val="single" w:sz="4" w:space="0" w:color="auto"/>
              <w:left w:val="single" w:sz="4" w:space="0" w:color="auto"/>
              <w:bottom w:val="single" w:sz="4" w:space="0" w:color="auto"/>
              <w:right w:val="single" w:sz="4" w:space="0" w:color="auto"/>
            </w:tcBorders>
          </w:tcPr>
          <w:p w14:paraId="3E9AEE11" w14:textId="77777777" w:rsidR="00C4072D" w:rsidRPr="00C4072D" w:rsidRDefault="00C4072D" w:rsidP="00C4072D">
            <w:pPr>
              <w:autoSpaceDE w:val="0"/>
              <w:autoSpaceDN w:val="0"/>
              <w:adjustRightInd w:val="0"/>
              <w:rPr>
                <w:rFonts w:ascii="GHEA Grapalat" w:hAnsi="GHEA Grapalat" w:cs="Sylfaen"/>
                <w:color w:val="000000"/>
                <w:sz w:val="20"/>
                <w:szCs w:val="20"/>
                <w:shd w:val="clear" w:color="auto" w:fill="FFFFFF"/>
                <w:lang w:val="hy-AM"/>
              </w:rPr>
            </w:pPr>
            <w:r w:rsidRPr="00C4072D">
              <w:rPr>
                <w:rFonts w:ascii="GHEA Grapalat" w:hAnsi="GHEA Grapalat" w:cs="Sylfaen"/>
                <w:color w:val="000000"/>
                <w:sz w:val="20"/>
                <w:szCs w:val="20"/>
                <w:shd w:val="clear" w:color="auto" w:fill="FFFFFF"/>
                <w:lang w:val="hy-AM"/>
              </w:rPr>
              <w:t>տնային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ամբուլատոր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պայմաններում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ընտանիքի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հիվանդ</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չափահաս</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անդամի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խնամքի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անհրաժեշտության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hy-AM"/>
              </w:rPr>
              <w:t xml:space="preserve">` 7 </w:t>
            </w:r>
            <w:r w:rsidRPr="00C4072D">
              <w:rPr>
                <w:rFonts w:ascii="GHEA Grapalat" w:hAnsi="GHEA Grapalat" w:cs="Sylfaen"/>
                <w:color w:val="000000"/>
                <w:sz w:val="20"/>
                <w:szCs w:val="20"/>
                <w:shd w:val="clear" w:color="auto" w:fill="FFFFFF"/>
                <w:lang w:val="hy-AM"/>
              </w:rPr>
              <w:t>օրացուցային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օրվանից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ոչ</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ավելի</w:t>
            </w:r>
            <w:r w:rsidRPr="00C4072D">
              <w:rPr>
                <w:rFonts w:ascii="GHEA Grapalat" w:hAnsi="GHEA Grapalat"/>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58ABC9BB"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5166F6AE"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761252B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30</w:t>
            </w:r>
            <w:r w:rsidRPr="00C4072D">
              <w:rPr>
                <w:rFonts w:ascii="GHEA Grapalat" w:hAnsi="GHEA Grapalat" w:cs="Sylfaen"/>
                <w:sz w:val="20"/>
                <w:szCs w:val="20"/>
                <w:lang w:val="hy-AM"/>
              </w:rPr>
              <w:t>, ենթակետ 1</w:t>
            </w:r>
          </w:p>
        </w:tc>
        <w:tc>
          <w:tcPr>
            <w:tcW w:w="578" w:type="dxa"/>
            <w:tcBorders>
              <w:top w:val="single" w:sz="4" w:space="0" w:color="auto"/>
              <w:left w:val="single" w:sz="4" w:space="0" w:color="auto"/>
              <w:bottom w:val="single" w:sz="4" w:space="0" w:color="auto"/>
              <w:right w:val="single" w:sz="4" w:space="0" w:color="auto"/>
            </w:tcBorders>
          </w:tcPr>
          <w:p w14:paraId="37FB3634"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B5B43E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749CF8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5AB9EF3"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43FDA47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49C7C44" w14:textId="77777777" w:rsidR="00C4072D" w:rsidRPr="00C4072D" w:rsidRDefault="00C4072D" w:rsidP="00C4072D">
            <w:pPr>
              <w:jc w:val="center"/>
              <w:rPr>
                <w:rFonts w:ascii="GHEA Grapalat" w:hAnsi="GHEA Grapalat"/>
                <w:sz w:val="20"/>
                <w:szCs w:val="20"/>
                <w:lang w:val="hy-AM"/>
              </w:rPr>
            </w:pPr>
          </w:p>
        </w:tc>
      </w:tr>
      <w:tr w:rsidR="00C4072D" w:rsidRPr="00C4072D" w14:paraId="5810E698"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7E677F20"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en-US"/>
              </w:rPr>
              <w:t>31.2</w:t>
            </w:r>
          </w:p>
        </w:tc>
        <w:tc>
          <w:tcPr>
            <w:tcW w:w="6367" w:type="dxa"/>
            <w:tcBorders>
              <w:top w:val="single" w:sz="4" w:space="0" w:color="auto"/>
              <w:left w:val="single" w:sz="4" w:space="0" w:color="auto"/>
              <w:bottom w:val="single" w:sz="4" w:space="0" w:color="auto"/>
              <w:right w:val="single" w:sz="4" w:space="0" w:color="auto"/>
            </w:tcBorders>
          </w:tcPr>
          <w:p w14:paraId="6384EA41" w14:textId="77777777" w:rsidR="00C4072D" w:rsidRPr="00C4072D" w:rsidRDefault="00C4072D" w:rsidP="00C4072D">
            <w:pPr>
              <w:autoSpaceDE w:val="0"/>
              <w:autoSpaceDN w:val="0"/>
              <w:adjustRightInd w:val="0"/>
              <w:rPr>
                <w:rFonts w:ascii="GHEA Grapalat" w:hAnsi="GHEA Grapalat" w:cs="Sylfaen"/>
                <w:color w:val="000000"/>
                <w:sz w:val="20"/>
                <w:szCs w:val="20"/>
                <w:shd w:val="clear" w:color="auto" w:fill="FFFFFF"/>
                <w:lang w:val="hy-AM"/>
              </w:rPr>
            </w:pPr>
            <w:r w:rsidRPr="00C4072D">
              <w:rPr>
                <w:rFonts w:ascii="GHEA Grapalat" w:hAnsi="GHEA Grapalat" w:cs="Sylfaen"/>
                <w:color w:val="000000"/>
                <w:sz w:val="20"/>
                <w:szCs w:val="20"/>
                <w:shd w:val="clear" w:color="auto" w:fill="FFFFFF"/>
                <w:lang w:val="hy-AM"/>
              </w:rPr>
              <w:t>Տնային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ամբուլատոր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պայմաններում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հիվանդ</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երեխայի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խնամքի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անհրաժեշտության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hy-AM"/>
              </w:rPr>
              <w:t xml:space="preserve">` 24 </w:t>
            </w:r>
            <w:r w:rsidRPr="00C4072D">
              <w:rPr>
                <w:rFonts w:ascii="GHEA Grapalat" w:hAnsi="GHEA Grapalat" w:cs="Sylfaen"/>
                <w:color w:val="000000"/>
                <w:sz w:val="20"/>
                <w:szCs w:val="20"/>
                <w:shd w:val="clear" w:color="auto" w:fill="FFFFFF"/>
                <w:lang w:val="hy-AM"/>
              </w:rPr>
              <w:t>օրացուցային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օրվանից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ոչ</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ավելի</w:t>
            </w:r>
            <w:r w:rsidRPr="00C4072D">
              <w:rPr>
                <w:rFonts w:ascii="Calibri" w:hAnsi="Calibri" w:cs="Calibri"/>
                <w:color w:val="000000"/>
                <w:sz w:val="20"/>
                <w:szCs w:val="20"/>
                <w:shd w:val="clear" w:color="auto" w:fill="FFFFFF"/>
                <w:lang w:val="hy-AM"/>
              </w:rPr>
              <w:t> </w:t>
            </w:r>
            <w:r w:rsidRPr="00C4072D">
              <w:rPr>
                <w:rFonts w:ascii="GHEA Grapalat" w:hAnsi="GHEA Grapalat"/>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7D1BB4B9"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2AF119BD"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7E753D4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30</w:t>
            </w:r>
            <w:r w:rsidRPr="00C4072D">
              <w:rPr>
                <w:rFonts w:ascii="GHEA Grapalat" w:hAnsi="GHEA Grapalat" w:cs="Sylfaen"/>
                <w:sz w:val="20"/>
                <w:szCs w:val="20"/>
                <w:lang w:val="hy-AM"/>
              </w:rPr>
              <w:t>, ենթակետ 2</w:t>
            </w:r>
          </w:p>
        </w:tc>
        <w:tc>
          <w:tcPr>
            <w:tcW w:w="578" w:type="dxa"/>
            <w:tcBorders>
              <w:top w:val="single" w:sz="4" w:space="0" w:color="auto"/>
              <w:left w:val="single" w:sz="4" w:space="0" w:color="auto"/>
              <w:bottom w:val="single" w:sz="4" w:space="0" w:color="auto"/>
              <w:right w:val="single" w:sz="4" w:space="0" w:color="auto"/>
            </w:tcBorders>
          </w:tcPr>
          <w:p w14:paraId="72BDA46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05950A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D77B79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4C9DF42"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2F86DFEA"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448CDED" w14:textId="77777777" w:rsidR="00C4072D" w:rsidRPr="00C4072D" w:rsidRDefault="00C4072D" w:rsidP="00C4072D">
            <w:pPr>
              <w:jc w:val="center"/>
              <w:rPr>
                <w:rFonts w:ascii="GHEA Grapalat" w:hAnsi="GHEA Grapalat"/>
                <w:sz w:val="20"/>
                <w:szCs w:val="20"/>
                <w:lang w:val="hy-AM"/>
              </w:rPr>
            </w:pPr>
          </w:p>
        </w:tc>
      </w:tr>
      <w:tr w:rsidR="00C4072D" w:rsidRPr="00C4072D" w14:paraId="51F6FD59"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1B6B4BD5"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hy-AM"/>
              </w:rPr>
              <w:t>3</w:t>
            </w:r>
            <w:r w:rsidRPr="00C4072D">
              <w:rPr>
                <w:rFonts w:ascii="GHEA Grapalat" w:hAnsi="GHEA Grapalat" w:cs="Sylfaen"/>
                <w:sz w:val="20"/>
                <w:szCs w:val="20"/>
                <w:lang w:val="en-US"/>
              </w:rPr>
              <w:t>1</w:t>
            </w:r>
            <w:r w:rsidRPr="00C4072D">
              <w:rPr>
                <w:rFonts w:ascii="GHEA Grapalat" w:hAnsi="GHEA Grapalat" w:cs="Sylfaen"/>
                <w:sz w:val="20"/>
                <w:szCs w:val="20"/>
                <w:lang w:val="hy-AM"/>
              </w:rPr>
              <w:t>.</w:t>
            </w:r>
            <w:r w:rsidRPr="00C4072D">
              <w:rPr>
                <w:rFonts w:ascii="GHEA Grapalat" w:hAnsi="GHEA Grapalat" w:cs="Sylfaen"/>
                <w:sz w:val="20"/>
                <w:szCs w:val="20"/>
                <w:lang w:val="en-US"/>
              </w:rPr>
              <w:t>3</w:t>
            </w:r>
          </w:p>
        </w:tc>
        <w:tc>
          <w:tcPr>
            <w:tcW w:w="6367" w:type="dxa"/>
            <w:tcBorders>
              <w:top w:val="single" w:sz="4" w:space="0" w:color="auto"/>
              <w:left w:val="single" w:sz="4" w:space="0" w:color="auto"/>
              <w:bottom w:val="single" w:sz="4" w:space="0" w:color="auto"/>
              <w:right w:val="single" w:sz="4" w:space="0" w:color="auto"/>
            </w:tcBorders>
          </w:tcPr>
          <w:p w14:paraId="7E48F275" w14:textId="77777777" w:rsidR="00C4072D" w:rsidRPr="00C4072D" w:rsidRDefault="00C4072D" w:rsidP="00C4072D">
            <w:pPr>
              <w:autoSpaceDE w:val="0"/>
              <w:autoSpaceDN w:val="0"/>
              <w:adjustRightInd w:val="0"/>
              <w:rPr>
                <w:rFonts w:ascii="GHEA Grapalat" w:hAnsi="GHEA Grapalat" w:cs="Sylfaen"/>
                <w:color w:val="000000"/>
                <w:sz w:val="20"/>
                <w:szCs w:val="20"/>
                <w:shd w:val="clear" w:color="auto" w:fill="FFFFFF"/>
                <w:lang w:val="hy-AM"/>
              </w:rPr>
            </w:pPr>
            <w:r w:rsidRPr="00C4072D">
              <w:rPr>
                <w:rFonts w:ascii="GHEA Grapalat" w:hAnsi="GHEA Grapalat" w:cs="Sylfaen"/>
                <w:color w:val="000000"/>
                <w:sz w:val="20"/>
                <w:szCs w:val="20"/>
                <w:shd w:val="clear" w:color="auto" w:fill="FFFFFF"/>
                <w:lang w:val="hy-AM"/>
              </w:rPr>
              <w:t>Վարակիչ</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հիվանդությունների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պատճառով</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երեխայի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խնամքի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անհրաժեշտության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hy-AM"/>
              </w:rPr>
              <w:t xml:space="preserve">` 28 </w:t>
            </w:r>
            <w:r w:rsidRPr="00C4072D">
              <w:rPr>
                <w:rFonts w:ascii="GHEA Grapalat" w:hAnsi="GHEA Grapalat" w:cs="Sylfaen"/>
                <w:color w:val="000000"/>
                <w:sz w:val="20"/>
                <w:szCs w:val="20"/>
                <w:shd w:val="clear" w:color="auto" w:fill="FFFFFF"/>
                <w:lang w:val="hy-AM"/>
              </w:rPr>
              <w:t>օրացուցային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օրվանից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ոչ</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ավելի</w:t>
            </w:r>
            <w:r w:rsidRPr="00C4072D">
              <w:rPr>
                <w:rFonts w:ascii="GHEA Grapalat" w:hAnsi="GHEA Grapalat"/>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4F8A68AA"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0BDE2CD5"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656AB08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30</w:t>
            </w:r>
            <w:r w:rsidRPr="00C4072D">
              <w:rPr>
                <w:rFonts w:ascii="GHEA Grapalat" w:hAnsi="GHEA Grapalat" w:cs="Sylfaen"/>
                <w:sz w:val="20"/>
                <w:szCs w:val="20"/>
                <w:lang w:val="hy-AM"/>
              </w:rPr>
              <w:t>, ենթակետ 2</w:t>
            </w:r>
          </w:p>
        </w:tc>
        <w:tc>
          <w:tcPr>
            <w:tcW w:w="578" w:type="dxa"/>
            <w:tcBorders>
              <w:top w:val="single" w:sz="4" w:space="0" w:color="auto"/>
              <w:left w:val="single" w:sz="4" w:space="0" w:color="auto"/>
              <w:bottom w:val="single" w:sz="4" w:space="0" w:color="auto"/>
              <w:right w:val="single" w:sz="4" w:space="0" w:color="auto"/>
            </w:tcBorders>
          </w:tcPr>
          <w:p w14:paraId="49024FD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8BE5C39"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9E4E47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D1DFA35"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22148D96"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09886E2A" w14:textId="77777777" w:rsidR="00C4072D" w:rsidRPr="00C4072D" w:rsidRDefault="00C4072D" w:rsidP="00C4072D">
            <w:pPr>
              <w:jc w:val="center"/>
              <w:rPr>
                <w:rFonts w:ascii="GHEA Grapalat" w:hAnsi="GHEA Grapalat"/>
                <w:sz w:val="20"/>
                <w:szCs w:val="20"/>
                <w:lang w:val="hy-AM"/>
              </w:rPr>
            </w:pPr>
          </w:p>
        </w:tc>
      </w:tr>
      <w:tr w:rsidR="00C4072D" w:rsidRPr="00C4072D" w14:paraId="556372D7"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B62331A"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en-US"/>
              </w:rPr>
              <w:t>31.4</w:t>
            </w:r>
          </w:p>
        </w:tc>
        <w:tc>
          <w:tcPr>
            <w:tcW w:w="6367" w:type="dxa"/>
            <w:tcBorders>
              <w:top w:val="single" w:sz="4" w:space="0" w:color="auto"/>
              <w:left w:val="single" w:sz="4" w:space="0" w:color="auto"/>
              <w:bottom w:val="single" w:sz="4" w:space="0" w:color="auto"/>
              <w:right w:val="single" w:sz="4" w:space="0" w:color="auto"/>
            </w:tcBorders>
          </w:tcPr>
          <w:p w14:paraId="514F11E9" w14:textId="77777777" w:rsidR="00C4072D" w:rsidRPr="00C4072D" w:rsidRDefault="00C4072D" w:rsidP="00C4072D">
            <w:pPr>
              <w:autoSpaceDE w:val="0"/>
              <w:autoSpaceDN w:val="0"/>
              <w:adjustRightInd w:val="0"/>
              <w:rPr>
                <w:rFonts w:ascii="GHEA Grapalat" w:hAnsi="GHEA Grapalat" w:cs="Sylfaen"/>
                <w:color w:val="000000"/>
                <w:sz w:val="20"/>
                <w:szCs w:val="20"/>
                <w:shd w:val="clear" w:color="auto" w:fill="FFFFFF"/>
                <w:lang w:val="hy-AM"/>
              </w:rPr>
            </w:pPr>
            <w:r w:rsidRPr="00C4072D">
              <w:rPr>
                <w:rFonts w:ascii="GHEA Grapalat" w:hAnsi="GHEA Grapalat"/>
                <w:color w:val="000000"/>
                <w:sz w:val="20"/>
                <w:szCs w:val="20"/>
                <w:shd w:val="clear" w:color="auto" w:fill="FFFFFF"/>
                <w:lang w:val="en-US"/>
              </w:rPr>
              <w:t>Մ</w:t>
            </w:r>
            <w:r w:rsidRPr="00C4072D">
              <w:rPr>
                <w:rFonts w:ascii="GHEA Grapalat" w:hAnsi="GHEA Grapalat"/>
                <w:color w:val="000000"/>
                <w:sz w:val="20"/>
                <w:szCs w:val="20"/>
                <w:shd w:val="clear" w:color="auto" w:fill="FFFFFF"/>
                <w:lang w:val="hy-AM"/>
              </w:rPr>
              <w:t xml:space="preserve">ինչև 3 տարեկան երեխայի կամ մինչև 18 տարեկան հաշմանդամ երեխայի` տնային (ամբուլատոր) պայմաններում խնամքի համար,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երեխայի խնամքն իրականացնել, համապատասխան բժշկական փաստաթղթի առկայության դեպքում անաշխատունակության թերթիկ է տրվում երեխայի խնամքն իրականացնող վարձու աշխատողին, երեխայի մոր </w:t>
            </w:r>
            <w:r w:rsidRPr="00C4072D">
              <w:rPr>
                <w:rFonts w:ascii="GHEA Grapalat" w:hAnsi="GHEA Grapalat"/>
                <w:color w:val="000000"/>
                <w:sz w:val="20"/>
                <w:szCs w:val="20"/>
                <w:shd w:val="clear" w:color="auto" w:fill="FFFFFF"/>
                <w:lang w:val="hy-AM"/>
              </w:rPr>
              <w:lastRenderedPageBreak/>
              <w:t>(խնամակալի, հոգաբարձուի) հիվանդության կամ նրա` հիվանդանոցային բժշկական հաստատությունում (ստացիոնարում) գտնվելու ամբողջ ժամանակաշրջանի համար:</w:t>
            </w:r>
          </w:p>
        </w:tc>
        <w:tc>
          <w:tcPr>
            <w:tcW w:w="2340" w:type="dxa"/>
            <w:tcBorders>
              <w:top w:val="single" w:sz="4" w:space="0" w:color="auto"/>
              <w:left w:val="single" w:sz="4" w:space="0" w:color="auto"/>
              <w:bottom w:val="single" w:sz="4" w:space="0" w:color="auto"/>
              <w:right w:val="single" w:sz="4" w:space="0" w:color="auto"/>
            </w:tcBorders>
          </w:tcPr>
          <w:p w14:paraId="616EEA97"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lastRenderedPageBreak/>
              <w:t>Կառավարության</w:t>
            </w:r>
          </w:p>
          <w:p w14:paraId="772A7F9D"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346EA54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30</w:t>
            </w:r>
            <w:r w:rsidRPr="00C4072D">
              <w:rPr>
                <w:rFonts w:ascii="GHEA Grapalat" w:hAnsi="GHEA Grapalat" w:cs="Sylfaen"/>
                <w:sz w:val="20"/>
                <w:szCs w:val="20"/>
                <w:lang w:val="hy-AM"/>
              </w:rPr>
              <w:t>, ենթակետ 5</w:t>
            </w:r>
          </w:p>
        </w:tc>
        <w:tc>
          <w:tcPr>
            <w:tcW w:w="578" w:type="dxa"/>
            <w:tcBorders>
              <w:top w:val="single" w:sz="4" w:space="0" w:color="auto"/>
              <w:left w:val="single" w:sz="4" w:space="0" w:color="auto"/>
              <w:bottom w:val="single" w:sz="4" w:space="0" w:color="auto"/>
              <w:right w:val="single" w:sz="4" w:space="0" w:color="auto"/>
            </w:tcBorders>
          </w:tcPr>
          <w:p w14:paraId="13C8007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AC5D2D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236F34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1209F6C"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3B90D2E4"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DF75ACE" w14:textId="77777777" w:rsidR="00C4072D" w:rsidRPr="00C4072D" w:rsidRDefault="00C4072D" w:rsidP="00C4072D">
            <w:pPr>
              <w:jc w:val="center"/>
              <w:rPr>
                <w:rFonts w:ascii="GHEA Grapalat" w:hAnsi="GHEA Grapalat"/>
                <w:sz w:val="20"/>
                <w:szCs w:val="20"/>
                <w:lang w:val="hy-AM"/>
              </w:rPr>
            </w:pPr>
          </w:p>
        </w:tc>
      </w:tr>
      <w:tr w:rsidR="00C4072D" w:rsidRPr="00C4072D" w14:paraId="77C8B5E0"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6339926C"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en-US"/>
              </w:rPr>
              <w:t>32</w:t>
            </w:r>
          </w:p>
        </w:tc>
        <w:tc>
          <w:tcPr>
            <w:tcW w:w="6367" w:type="dxa"/>
            <w:tcBorders>
              <w:top w:val="single" w:sz="4" w:space="0" w:color="auto"/>
              <w:left w:val="single" w:sz="4" w:space="0" w:color="auto"/>
              <w:bottom w:val="single" w:sz="4" w:space="0" w:color="auto"/>
              <w:right w:val="single" w:sz="4" w:space="0" w:color="auto"/>
            </w:tcBorders>
          </w:tcPr>
          <w:p w14:paraId="32B31DCA" w14:textId="77777777" w:rsidR="00C4072D" w:rsidRPr="00C4072D" w:rsidRDefault="00C4072D" w:rsidP="00C4072D">
            <w:pPr>
              <w:autoSpaceDE w:val="0"/>
              <w:autoSpaceDN w:val="0"/>
              <w:adjustRightInd w:val="0"/>
              <w:rPr>
                <w:rFonts w:ascii="GHEA Grapalat" w:hAnsi="GHEA Grapalat" w:cs="Sylfaen"/>
                <w:color w:val="000000"/>
                <w:sz w:val="20"/>
                <w:szCs w:val="20"/>
                <w:shd w:val="clear" w:color="auto" w:fill="FFFFFF"/>
                <w:lang w:val="hy-AM"/>
              </w:rPr>
            </w:pPr>
            <w:r w:rsidRPr="00C4072D">
              <w:rPr>
                <w:rFonts w:ascii="GHEA Grapalat" w:hAnsi="GHEA Grapalat" w:cs="Sylfaen"/>
                <w:color w:val="000000"/>
                <w:sz w:val="20"/>
                <w:szCs w:val="20"/>
                <w:shd w:val="clear" w:color="auto" w:fill="FFFFFF"/>
                <w:lang w:val="hy-AM"/>
              </w:rPr>
              <w:t>Իր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հաշվառման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վայրում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չգտնվող</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անձի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հիվանդության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նրան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խնամող</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անձին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ևս</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տրամադրվում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է</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անաշխատունակության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թերթիկ:</w:t>
            </w:r>
          </w:p>
        </w:tc>
        <w:tc>
          <w:tcPr>
            <w:tcW w:w="2340" w:type="dxa"/>
            <w:tcBorders>
              <w:top w:val="single" w:sz="4" w:space="0" w:color="auto"/>
              <w:left w:val="single" w:sz="4" w:space="0" w:color="auto"/>
              <w:bottom w:val="single" w:sz="4" w:space="0" w:color="auto"/>
              <w:right w:val="single" w:sz="4" w:space="0" w:color="auto"/>
            </w:tcBorders>
          </w:tcPr>
          <w:p w14:paraId="1C8A9F15"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0D05B429"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cs="Sylfaen"/>
                <w:color w:val="000000"/>
                <w:sz w:val="20"/>
                <w:szCs w:val="20"/>
                <w:shd w:val="clear" w:color="auto" w:fill="FFFFFF"/>
                <w:lang w:val="hy-AM"/>
              </w:rPr>
              <w:t xml:space="preserve"> հուլիսի</w:t>
            </w:r>
            <w:r w:rsidRPr="00C4072D">
              <w:rPr>
                <w:rFonts w:ascii="GHEA Grapalat" w:hAnsi="GHEA Grapalat"/>
                <w:b/>
                <w:bCs/>
                <w:color w:val="000000"/>
                <w:sz w:val="20"/>
                <w:szCs w:val="20"/>
                <w:lang w:val="hy-AM"/>
              </w:rPr>
              <w:t xml:space="preserve"> </w:t>
            </w:r>
            <w:r w:rsidRPr="00C4072D">
              <w:rPr>
                <w:rFonts w:ascii="GHEA Grapalat" w:hAnsi="GHEA Grapalat"/>
                <w:bCs/>
                <w:color w:val="000000"/>
                <w:sz w:val="20"/>
                <w:szCs w:val="20"/>
                <w:lang w:val="hy-AM"/>
              </w:rPr>
              <w:t>14-ի</w:t>
            </w:r>
          </w:p>
          <w:p w14:paraId="2EDD3FF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bCs/>
                <w:color w:val="000000"/>
                <w:sz w:val="20"/>
                <w:szCs w:val="20"/>
                <w:lang w:val="af-ZA"/>
              </w:rPr>
              <w:t>N 1024-Ն</w:t>
            </w:r>
            <w:r w:rsidRPr="00C4072D">
              <w:rPr>
                <w:rFonts w:ascii="GHEA Grapalat" w:hAnsi="GHEA Grapalat"/>
                <w:bCs/>
                <w:color w:val="000000"/>
                <w:sz w:val="20"/>
                <w:szCs w:val="20"/>
                <w:lang w:val="hy-AM"/>
              </w:rPr>
              <w:t xml:space="preserve"> որոշում</w:t>
            </w:r>
            <w:r w:rsidRPr="00C4072D">
              <w:rPr>
                <w:rFonts w:ascii="GHEA Grapalat" w:hAnsi="GHEA Grapalat" w:cs="Sylfaen"/>
                <w:sz w:val="20"/>
                <w:szCs w:val="20"/>
                <w:lang w:val="af-ZA"/>
              </w:rPr>
              <w:t>, հավելված 5, կետ 32</w:t>
            </w:r>
          </w:p>
        </w:tc>
        <w:tc>
          <w:tcPr>
            <w:tcW w:w="578" w:type="dxa"/>
            <w:tcBorders>
              <w:top w:val="single" w:sz="4" w:space="0" w:color="auto"/>
              <w:left w:val="single" w:sz="4" w:space="0" w:color="auto"/>
              <w:bottom w:val="single" w:sz="4" w:space="0" w:color="auto"/>
              <w:right w:val="single" w:sz="4" w:space="0" w:color="auto"/>
            </w:tcBorders>
          </w:tcPr>
          <w:p w14:paraId="78EBD3F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A2FF13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C45AB4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7C812D7"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0,5</w:t>
            </w:r>
          </w:p>
        </w:tc>
        <w:tc>
          <w:tcPr>
            <w:tcW w:w="1894" w:type="dxa"/>
            <w:tcBorders>
              <w:top w:val="single" w:sz="4" w:space="0" w:color="auto"/>
              <w:left w:val="single" w:sz="4" w:space="0" w:color="auto"/>
              <w:bottom w:val="single" w:sz="4" w:space="0" w:color="auto"/>
              <w:right w:val="single" w:sz="4" w:space="0" w:color="auto"/>
            </w:tcBorders>
          </w:tcPr>
          <w:p w14:paraId="6187925A"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9067524" w14:textId="77777777" w:rsidR="00C4072D" w:rsidRPr="00C4072D" w:rsidRDefault="00C4072D" w:rsidP="00C4072D">
            <w:pPr>
              <w:jc w:val="center"/>
              <w:rPr>
                <w:rFonts w:ascii="GHEA Grapalat" w:hAnsi="GHEA Grapalat"/>
                <w:sz w:val="20"/>
                <w:szCs w:val="20"/>
                <w:lang w:val="hy-AM"/>
              </w:rPr>
            </w:pPr>
          </w:p>
        </w:tc>
      </w:tr>
      <w:tr w:rsidR="00C4072D" w:rsidRPr="00E54077" w14:paraId="381486E1"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69F63D5F"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3</w:t>
            </w:r>
            <w:r w:rsidRPr="00C4072D">
              <w:rPr>
                <w:rFonts w:ascii="GHEA Grapalat" w:hAnsi="GHEA Grapalat" w:cs="Sylfaen"/>
                <w:sz w:val="20"/>
                <w:szCs w:val="20"/>
                <w:lang w:val="en-US"/>
              </w:rPr>
              <w:t>3</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269D4E0A" w14:textId="77777777" w:rsidR="00C4072D" w:rsidRPr="00C4072D" w:rsidRDefault="00C4072D" w:rsidP="00C4072D">
            <w:pPr>
              <w:tabs>
                <w:tab w:val="left" w:pos="171"/>
              </w:tabs>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Առողջության առաջնային պահպանման</w:t>
            </w:r>
            <w:r w:rsidRPr="00C4072D">
              <w:rPr>
                <w:rFonts w:ascii="GHEA Grapalat" w:hAnsi="GHEA Grapalat" w:cs="Calibri"/>
                <w:color w:val="000000"/>
                <w:sz w:val="20"/>
                <w:szCs w:val="20"/>
                <w:shd w:val="clear" w:color="000000" w:fill="FFFFFF"/>
                <w:lang w:val="hy-AM"/>
              </w:rPr>
              <w:t xml:space="preserve"> բժշկական հաստատությունում</w:t>
            </w:r>
            <w:r w:rsidRPr="00C4072D">
              <w:rPr>
                <w:rFonts w:ascii="GHEA Grapalat" w:hAnsi="GHEA Grapalat"/>
                <w:color w:val="000000"/>
                <w:sz w:val="20"/>
                <w:szCs w:val="20"/>
                <w:shd w:val="clear" w:color="000000" w:fill="FFFFFF"/>
                <w:lang w:val="hy-AM"/>
              </w:rPr>
              <w:t xml:space="preserve"> բուժող բժիշկը (տեղամասային թերապևտը, ընտանեկան բժիշկը, մանկաբույժը) դիակի զննման արդյունքում  հավաստիանալով, որ չկան </w:t>
            </w:r>
            <w:r w:rsidRPr="00C4072D">
              <w:rPr>
                <w:rFonts w:ascii="GHEA Grapalat" w:hAnsi="GHEA Grapalat"/>
                <w:b/>
                <w:color w:val="000000"/>
                <w:sz w:val="20"/>
                <w:szCs w:val="20"/>
                <w:shd w:val="clear" w:color="000000" w:fill="FFFFFF"/>
                <w:lang w:val="hy-AM"/>
              </w:rPr>
              <w:t>Նշում  1*</w:t>
            </w:r>
            <w:r w:rsidRPr="00C4072D">
              <w:rPr>
                <w:rFonts w:ascii="GHEA Grapalat" w:hAnsi="GHEA Grapalat"/>
                <w:color w:val="000000"/>
                <w:sz w:val="20"/>
                <w:szCs w:val="20"/>
                <w:shd w:val="clear" w:color="000000" w:fill="FFFFFF"/>
                <w:lang w:val="hy-AM"/>
              </w:rPr>
              <w:t xml:space="preserve">–ում բերված պարտադիր </w:t>
            </w:r>
            <w:r w:rsidRPr="00C4072D">
              <w:rPr>
                <w:rFonts w:ascii="GHEA Grapalat" w:hAnsi="GHEA Grapalat" w:cs="Calibri"/>
                <w:color w:val="000000"/>
                <w:sz w:val="20"/>
                <w:szCs w:val="20"/>
                <w:shd w:val="clear" w:color="000000" w:fill="FFFFFF"/>
                <w:lang w:val="hy-AM"/>
              </w:rPr>
              <w:t>ախտաբանաանատոմ</w:t>
            </w:r>
            <w:r w:rsidRPr="00C4072D">
              <w:rPr>
                <w:rFonts w:ascii="GHEA Grapalat" w:hAnsi="GHEA Grapalat"/>
                <w:color w:val="000000"/>
                <w:sz w:val="20"/>
                <w:szCs w:val="20"/>
                <w:shd w:val="clear" w:color="000000" w:fill="FFFFFF"/>
                <w:lang w:val="hy-AM"/>
              </w:rPr>
              <w:t>իական հերձում կատարելու հիմքեր՝ մ</w:t>
            </w:r>
            <w:r w:rsidRPr="00C4072D">
              <w:rPr>
                <w:rFonts w:ascii="GHEA Grapalat" w:hAnsi="GHEA Grapalat" w:cs="Sylfaen"/>
                <w:color w:val="000000"/>
                <w:sz w:val="20"/>
                <w:szCs w:val="20"/>
                <w:shd w:val="clear" w:color="auto" w:fill="FFFFFF"/>
                <w:lang w:val="hy-AM"/>
              </w:rPr>
              <w:t>ահացածի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ազգականներից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olor w:val="000000"/>
                <w:sz w:val="20"/>
                <w:szCs w:val="20"/>
                <w:shd w:val="clear" w:color="000000" w:fill="FFFFFF"/>
                <w:lang w:val="hy-AM"/>
              </w:rPr>
              <w:t xml:space="preserve">(ամուսին, ծնող, երեխա, թոռ, պապ, տատ, հարազատ եղբայր և քույր) </w:t>
            </w:r>
            <w:r w:rsidRPr="00C4072D">
              <w:rPr>
                <w:rFonts w:ascii="GHEA Grapalat" w:hAnsi="GHEA Grapalat" w:cs="Sylfaen"/>
                <w:color w:val="000000"/>
                <w:sz w:val="20"/>
                <w:szCs w:val="20"/>
                <w:shd w:val="clear" w:color="auto" w:fill="FFFFFF"/>
                <w:lang w:val="hy-AM"/>
              </w:rPr>
              <w:t>վերցնում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է</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ախտաբանաանատոմիական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հերձումից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հրաժարվելու</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վերաբերյալ</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գրավոր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փաստաթուղթ</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կամ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էլ</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մահացողի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կողմից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կենդանության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օրոք</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ախտաբանաանատոմիական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հերձումից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հրաժարվելու</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մասին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գրավոր</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փաստաթուղթ,</w:t>
            </w:r>
          </w:p>
        </w:tc>
        <w:tc>
          <w:tcPr>
            <w:tcW w:w="2340" w:type="dxa"/>
            <w:tcBorders>
              <w:top w:val="single" w:sz="4" w:space="0" w:color="auto"/>
              <w:left w:val="single" w:sz="4" w:space="0" w:color="auto"/>
              <w:bottom w:val="single" w:sz="4" w:space="0" w:color="auto"/>
              <w:right w:val="single" w:sz="4" w:space="0" w:color="auto"/>
            </w:tcBorders>
          </w:tcPr>
          <w:p w14:paraId="7BC79804"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331FCF1C"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bCs/>
                <w:color w:val="000000"/>
                <w:sz w:val="20"/>
                <w:szCs w:val="20"/>
                <w:lang w:val="hy-AM"/>
              </w:rPr>
              <w:t xml:space="preserve"> օգոստոսի 11-ի</w:t>
            </w:r>
          </w:p>
          <w:p w14:paraId="6659302C" w14:textId="77777777" w:rsidR="00C4072D" w:rsidRPr="00C4072D" w:rsidRDefault="00C4072D" w:rsidP="00C4072D">
            <w:pPr>
              <w:jc w:val="center"/>
              <w:rPr>
                <w:rFonts w:ascii="GHEA Grapalat" w:eastAsia="Arial Unicode MS" w:hAnsi="GHEA Grapalat" w:cs="Arial Unicode MS"/>
                <w:sz w:val="20"/>
                <w:szCs w:val="20"/>
                <w:lang w:val="af-ZA"/>
              </w:rPr>
            </w:pPr>
            <w:r w:rsidRPr="00C4072D">
              <w:rPr>
                <w:rFonts w:ascii="GHEA Grapalat" w:hAnsi="GHEA Grapalat"/>
                <w:bCs/>
                <w:color w:val="000000"/>
                <w:sz w:val="20"/>
                <w:szCs w:val="20"/>
                <w:lang w:val="af-ZA"/>
              </w:rPr>
              <w:t xml:space="preserve">N </w:t>
            </w:r>
            <w:r w:rsidRPr="00C4072D">
              <w:rPr>
                <w:rFonts w:ascii="GHEA Grapalat" w:hAnsi="GHEA Grapalat"/>
                <w:sz w:val="20"/>
                <w:szCs w:val="20"/>
                <w:lang w:val="af-ZA"/>
              </w:rPr>
              <w:t>1</w:t>
            </w:r>
            <w:r w:rsidRPr="00C4072D">
              <w:rPr>
                <w:rFonts w:ascii="GHEA Grapalat" w:hAnsi="GHEA Grapalat"/>
                <w:sz w:val="20"/>
                <w:szCs w:val="20"/>
                <w:lang w:val="hy-AM"/>
              </w:rPr>
              <w:t>156</w:t>
            </w:r>
            <w:r w:rsidRPr="00C4072D">
              <w:rPr>
                <w:rFonts w:ascii="GHEA Grapalat" w:hAnsi="GHEA Grapalat"/>
                <w:sz w:val="20"/>
                <w:szCs w:val="20"/>
                <w:lang w:val="af-ZA"/>
              </w:rPr>
              <w:t xml:space="preserve">-Ն </w:t>
            </w:r>
            <w:r w:rsidRPr="00C4072D">
              <w:rPr>
                <w:rFonts w:ascii="GHEA Grapalat" w:hAnsi="GHEA Grapalat"/>
                <w:bCs/>
                <w:color w:val="000000"/>
                <w:sz w:val="20"/>
                <w:szCs w:val="20"/>
                <w:lang w:val="hy-AM"/>
              </w:rPr>
              <w:t>որոշում</w:t>
            </w:r>
            <w:r w:rsidRPr="00C4072D">
              <w:rPr>
                <w:rFonts w:ascii="GHEA Grapalat" w:hAnsi="GHEA Grapalat" w:cs="Sylfaen"/>
                <w:sz w:val="20"/>
                <w:szCs w:val="20"/>
                <w:lang w:val="af-ZA"/>
              </w:rPr>
              <w:t xml:space="preserve">, </w:t>
            </w:r>
            <w:r w:rsidRPr="00C4072D">
              <w:rPr>
                <w:rFonts w:ascii="GHEA Grapalat" w:hAnsi="GHEA Grapalat" w:cs="Sylfaen"/>
                <w:sz w:val="20"/>
                <w:szCs w:val="20"/>
                <w:lang w:val="hy-AM"/>
              </w:rPr>
              <w:t>հավելված 1</w:t>
            </w:r>
            <w:r w:rsidRPr="00C4072D">
              <w:rPr>
                <w:rFonts w:ascii="GHEA Grapalat" w:hAnsi="GHEA Grapalat"/>
                <w:sz w:val="20"/>
                <w:szCs w:val="20"/>
                <w:lang w:val="af-ZA"/>
              </w:rPr>
              <w:t xml:space="preserve">, </w:t>
            </w:r>
            <w:r w:rsidRPr="00C4072D">
              <w:rPr>
                <w:rFonts w:ascii="GHEA Grapalat" w:hAnsi="GHEA Grapalat"/>
                <w:sz w:val="20"/>
                <w:szCs w:val="20"/>
                <w:lang w:val="hy-AM"/>
              </w:rPr>
              <w:t>կետ 16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069A015F" w14:textId="77777777" w:rsidR="00C4072D" w:rsidRPr="00C4072D" w:rsidRDefault="00C4072D" w:rsidP="00C4072D">
            <w:pPr>
              <w:jc w:val="center"/>
              <w:rPr>
                <w:rFonts w:ascii="GHEA Grapalat" w:eastAsia="Arial Unicode MS" w:hAnsi="GHEA Grapalat" w:cs="Arial Unicode MS"/>
                <w:sz w:val="20"/>
                <w:szCs w:val="20"/>
                <w:lang w:val="af-ZA"/>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5D3356E0" w14:textId="77777777" w:rsidR="00C4072D" w:rsidRPr="00C4072D" w:rsidRDefault="00C4072D" w:rsidP="00C4072D">
            <w:pPr>
              <w:jc w:val="center"/>
              <w:rPr>
                <w:rFonts w:ascii="GHEA Grapalat" w:eastAsia="Arial Unicode MS" w:hAnsi="GHEA Grapalat" w:cs="Arial Unicode MS"/>
                <w:sz w:val="20"/>
                <w:szCs w:val="20"/>
                <w:lang w:val="af-ZA"/>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1598C684" w14:textId="77777777" w:rsidR="00C4072D" w:rsidRPr="00C4072D" w:rsidRDefault="00C4072D" w:rsidP="00C4072D">
            <w:pPr>
              <w:jc w:val="center"/>
              <w:rPr>
                <w:rFonts w:ascii="GHEA Grapalat" w:eastAsia="Arial Unicode MS" w:hAnsi="GHEA Grapalat" w:cs="Arial Unicode MS"/>
                <w:sz w:val="20"/>
                <w:szCs w:val="20"/>
                <w:lang w:val="af-ZA"/>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1046217" w14:textId="77777777" w:rsidR="00C4072D" w:rsidRPr="00C4072D" w:rsidRDefault="00C4072D" w:rsidP="00C4072D">
            <w:pPr>
              <w:jc w:val="center"/>
              <w:rPr>
                <w:rFonts w:ascii="GHEA Grapalat" w:eastAsia="Arial Unicode MS" w:hAnsi="GHEA Grapalat" w:cs="Arial Unicode MS"/>
                <w:sz w:val="20"/>
                <w:szCs w:val="20"/>
                <w:lang w:val="af-ZA"/>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033BF4F" w14:textId="77777777" w:rsidR="00C4072D" w:rsidRPr="00C4072D" w:rsidRDefault="00C4072D" w:rsidP="00C4072D">
            <w:pPr>
              <w:jc w:val="center"/>
              <w:rPr>
                <w:rFonts w:ascii="GHEA Grapalat" w:eastAsia="Arial Unicode MS" w:hAnsi="GHEA Grapalat" w:cs="Arial Unicode MS"/>
                <w:sz w:val="20"/>
                <w:szCs w:val="20"/>
                <w:lang w:val="af-ZA"/>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1C3F00F5" w14:textId="77777777" w:rsidR="00C4072D" w:rsidRPr="00C4072D" w:rsidRDefault="00C4072D" w:rsidP="00C4072D">
            <w:pPr>
              <w:jc w:val="center"/>
              <w:rPr>
                <w:rFonts w:ascii="GHEA Grapalat" w:eastAsia="Arial Unicode MS" w:hAnsi="GHEA Grapalat" w:cs="Arial Unicode MS"/>
                <w:sz w:val="20"/>
                <w:szCs w:val="20"/>
                <w:lang w:val="af-ZA"/>
              </w:rPr>
            </w:pPr>
          </w:p>
        </w:tc>
      </w:tr>
      <w:tr w:rsidR="00C4072D" w:rsidRPr="00C4072D" w14:paraId="5F39CB5F"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06873158"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3</w:t>
            </w:r>
            <w:r w:rsidRPr="00C4072D">
              <w:rPr>
                <w:rFonts w:ascii="GHEA Grapalat" w:hAnsi="GHEA Grapalat" w:cs="Sylfaen"/>
                <w:sz w:val="20"/>
                <w:szCs w:val="20"/>
                <w:lang w:val="en-US"/>
              </w:rPr>
              <w:t>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B7CBB03" w14:textId="7BF334A4" w:rsidR="00C4072D" w:rsidRPr="00C4072D" w:rsidRDefault="00C4072D" w:rsidP="007D486F">
            <w:pPr>
              <w:tabs>
                <w:tab w:val="left" w:pos="171"/>
              </w:tabs>
              <w:rPr>
                <w:rFonts w:ascii="GHEA Grapalat" w:hAnsi="GHEA Grapalat" w:cs="Sylfaen"/>
                <w:sz w:val="20"/>
                <w:szCs w:val="20"/>
                <w:lang w:val="af-ZA"/>
              </w:rPr>
            </w:pPr>
            <w:r w:rsidRPr="00C4072D">
              <w:rPr>
                <w:rFonts w:ascii="GHEA Grapalat" w:hAnsi="GHEA Grapalat"/>
                <w:color w:val="000000"/>
                <w:sz w:val="20"/>
                <w:szCs w:val="20"/>
                <w:shd w:val="clear" w:color="000000" w:fill="FFFFFF"/>
                <w:lang w:val="hy-AM"/>
              </w:rPr>
              <w:t>Մեծահաս</w:t>
            </w:r>
            <w:r w:rsidR="007D486F">
              <w:rPr>
                <w:rFonts w:ascii="GHEA Grapalat" w:hAnsi="GHEA Grapalat"/>
                <w:color w:val="000000"/>
                <w:sz w:val="20"/>
                <w:szCs w:val="20"/>
                <w:shd w:val="clear" w:color="000000" w:fill="FFFFFF"/>
                <w:lang w:val="hy-AM"/>
              </w:rPr>
              <w:t>ակի ամբուլատոր բժշկական քարտում</w:t>
            </w:r>
            <w:r w:rsidRPr="00C4072D">
              <w:rPr>
                <w:rFonts w:ascii="GHEA Grapalat" w:hAnsi="GHEA Grapalat"/>
                <w:color w:val="000000"/>
                <w:sz w:val="20"/>
                <w:szCs w:val="20"/>
                <w:shd w:val="clear" w:color="000000" w:fill="FFFFFF"/>
                <w:lang w:val="hy-AM"/>
              </w:rPr>
              <w:t xml:space="preserve"> </w:t>
            </w:r>
            <w:r w:rsidRPr="00C4072D">
              <w:rPr>
                <w:rFonts w:ascii="GHEA Grapalat" w:hAnsi="GHEA Grapalat"/>
                <w:color w:val="000000"/>
                <w:sz w:val="20"/>
                <w:szCs w:val="20"/>
                <w:shd w:val="clear" w:color="auto" w:fill="FFFFFF"/>
                <w:lang w:val="hy-AM"/>
              </w:rPr>
              <w:t>կատարելով գրառում Հայաստանի Հանրապետության օրենսդրությամբ սահմանված պարտադիր ախտաբանաանատոմիական հերձում կատարելու հիմքերի բացակայության մասին: Այդ գրառումը կատարելիս՝ նշվում են գրառման օրը, ամիսը, տարեթիվը և հավաստվում գրառում կատարողի ստորագրությամբ:</w:t>
            </w:r>
          </w:p>
        </w:tc>
        <w:tc>
          <w:tcPr>
            <w:tcW w:w="2340" w:type="dxa"/>
            <w:tcBorders>
              <w:top w:val="single" w:sz="4" w:space="0" w:color="auto"/>
              <w:left w:val="single" w:sz="4" w:space="0" w:color="auto"/>
              <w:bottom w:val="single" w:sz="4" w:space="0" w:color="auto"/>
              <w:right w:val="single" w:sz="4" w:space="0" w:color="auto"/>
            </w:tcBorders>
          </w:tcPr>
          <w:p w14:paraId="4B1F24DA" w14:textId="77777777" w:rsidR="00C4072D" w:rsidRPr="00C4072D" w:rsidRDefault="00C4072D" w:rsidP="00C4072D">
            <w:pPr>
              <w:autoSpaceDE w:val="0"/>
              <w:autoSpaceDN w:val="0"/>
              <w:adjustRightInd w:val="0"/>
              <w:jc w:val="center"/>
              <w:rPr>
                <w:rFonts w:ascii="GHEA Grapalat" w:hAnsi="GHEA Grapalat" w:cs="Sylfaen"/>
                <w:sz w:val="20"/>
                <w:szCs w:val="20"/>
                <w:lang w:val="hy-AM"/>
              </w:rPr>
            </w:pPr>
          </w:p>
        </w:tc>
        <w:tc>
          <w:tcPr>
            <w:tcW w:w="578" w:type="dxa"/>
            <w:tcBorders>
              <w:top w:val="single" w:sz="4" w:space="0" w:color="auto"/>
              <w:left w:val="single" w:sz="4" w:space="0" w:color="auto"/>
              <w:bottom w:val="single" w:sz="4" w:space="0" w:color="auto"/>
              <w:right w:val="single" w:sz="4" w:space="0" w:color="auto"/>
            </w:tcBorders>
            <w:shd w:val="clear" w:color="auto" w:fill="FFFFFF"/>
          </w:tcPr>
          <w:p w14:paraId="04D592F8" w14:textId="77777777" w:rsidR="00C4072D" w:rsidRPr="00C4072D" w:rsidRDefault="00C4072D" w:rsidP="00C4072D">
            <w:pPr>
              <w:jc w:val="center"/>
              <w:rPr>
                <w:rFonts w:ascii="GHEA Grapalat" w:hAnsi="GHEA Grapalat" w:cs="Sylfaen"/>
                <w:sz w:val="20"/>
                <w:szCs w:val="20"/>
                <w:lang w:val="af-ZA"/>
              </w:rPr>
            </w:pPr>
          </w:p>
        </w:tc>
        <w:tc>
          <w:tcPr>
            <w:tcW w:w="467" w:type="dxa"/>
            <w:tcBorders>
              <w:top w:val="single" w:sz="4" w:space="0" w:color="auto"/>
              <w:left w:val="single" w:sz="4" w:space="0" w:color="auto"/>
              <w:bottom w:val="single" w:sz="4" w:space="0" w:color="auto"/>
              <w:right w:val="single" w:sz="4" w:space="0" w:color="auto"/>
            </w:tcBorders>
            <w:shd w:val="clear" w:color="auto" w:fill="FFFFFF"/>
          </w:tcPr>
          <w:p w14:paraId="1073EA6C" w14:textId="77777777" w:rsidR="00C4072D" w:rsidRPr="00C4072D" w:rsidRDefault="00C4072D" w:rsidP="00C4072D">
            <w:pPr>
              <w:jc w:val="center"/>
              <w:rPr>
                <w:rFonts w:ascii="GHEA Grapalat" w:hAnsi="GHEA Grapalat" w:cs="Sylfaen"/>
                <w:sz w:val="20"/>
                <w:szCs w:val="20"/>
                <w:lang w:val="af-ZA"/>
              </w:rPr>
            </w:pPr>
          </w:p>
        </w:tc>
        <w:tc>
          <w:tcPr>
            <w:tcW w:w="459" w:type="dxa"/>
            <w:tcBorders>
              <w:top w:val="single" w:sz="4" w:space="0" w:color="auto"/>
              <w:left w:val="single" w:sz="4" w:space="0" w:color="auto"/>
              <w:bottom w:val="single" w:sz="4" w:space="0" w:color="auto"/>
              <w:right w:val="single" w:sz="4" w:space="0" w:color="auto"/>
            </w:tcBorders>
            <w:shd w:val="clear" w:color="auto" w:fill="FFFFFF"/>
          </w:tcPr>
          <w:p w14:paraId="49F4D8CC" w14:textId="77777777" w:rsidR="00C4072D" w:rsidRPr="00C4072D" w:rsidRDefault="00C4072D" w:rsidP="00C4072D">
            <w:pPr>
              <w:jc w:val="center"/>
              <w:rPr>
                <w:rFonts w:ascii="GHEA Grapalat" w:hAnsi="GHEA Grapalat" w:cs="Sylfaen"/>
                <w:sz w:val="20"/>
                <w:szCs w:val="20"/>
                <w:lang w:val="af-ZA"/>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12DE05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shd w:val="clear" w:color="auto" w:fill="FFFFFF"/>
          </w:tcPr>
          <w:p w14:paraId="6804B928" w14:textId="77777777" w:rsidR="00C4072D" w:rsidRPr="00C4072D" w:rsidRDefault="00C4072D" w:rsidP="00C4072D">
            <w:pPr>
              <w:tabs>
                <w:tab w:val="left" w:pos="171"/>
              </w:tabs>
              <w:jc w:val="center"/>
              <w:rPr>
                <w:rFonts w:ascii="GHEA Grapalat" w:hAnsi="GHEA Grapalat" w:cs="Sylfaen"/>
                <w:sz w:val="20"/>
                <w:szCs w:val="20"/>
                <w:lang w:val="en-US"/>
              </w:rPr>
            </w:pPr>
            <w:r w:rsidRPr="00C4072D">
              <w:rPr>
                <w:rFonts w:ascii="GHEA Grapalat" w:hAnsi="GHEA Grapalat" w:cs="Sylfaen"/>
                <w:sz w:val="20"/>
                <w:szCs w:val="20"/>
                <w:lang w:val="hy-AM"/>
              </w:rPr>
              <w:t>Փ</w:t>
            </w:r>
            <w:r w:rsidRPr="00C4072D">
              <w:rPr>
                <w:rFonts w:ascii="GHEA Grapalat" w:hAnsi="GHEA Grapalat" w:cs="Sylfaen"/>
                <w:sz w:val="20"/>
                <w:szCs w:val="20"/>
                <w:lang w:val="en-US"/>
              </w:rPr>
              <w:t>աստաթղթային</w:t>
            </w:r>
          </w:p>
          <w:p w14:paraId="184012EB" w14:textId="77777777" w:rsidR="00C4072D" w:rsidRPr="00C4072D" w:rsidRDefault="00C4072D" w:rsidP="00C4072D">
            <w:pPr>
              <w:tabs>
                <w:tab w:val="left" w:pos="171"/>
              </w:tabs>
              <w:jc w:val="center"/>
              <w:rPr>
                <w:rFonts w:ascii="GHEA Grapalat" w:hAnsi="GHEA Grapalat" w:cs="Sylfaen"/>
                <w:sz w:val="20"/>
                <w:szCs w:val="20"/>
                <w:lang w:val="hy-AM"/>
              </w:rPr>
            </w:pPr>
            <w:r w:rsidRPr="00C4072D">
              <w:rPr>
                <w:rFonts w:ascii="GHEA Grapalat" w:eastAsia="Arial Unicode MS" w:hAnsi="GHEA Grapalat" w:cs="Arial Unicode MS"/>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shd w:val="clear" w:color="auto" w:fill="FFFFFF"/>
          </w:tcPr>
          <w:p w14:paraId="6D227D9C" w14:textId="77777777" w:rsidR="00C4072D" w:rsidRPr="00C4072D" w:rsidRDefault="00C4072D" w:rsidP="00C4072D">
            <w:pPr>
              <w:jc w:val="center"/>
              <w:rPr>
                <w:rFonts w:ascii="GHEA Grapalat" w:hAnsi="GHEA Grapalat" w:cs="Sylfaen"/>
                <w:b/>
                <w:sz w:val="20"/>
                <w:szCs w:val="20"/>
                <w:lang w:val="af-ZA"/>
              </w:rPr>
            </w:pPr>
          </w:p>
        </w:tc>
      </w:tr>
      <w:tr w:rsidR="00C4072D" w:rsidRPr="00C4072D" w14:paraId="76D5784F"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473BE589" w14:textId="77777777" w:rsidR="00C4072D" w:rsidRPr="00C4072D" w:rsidRDefault="00C4072D" w:rsidP="00C4072D">
            <w:pPr>
              <w:tabs>
                <w:tab w:val="left" w:pos="195"/>
              </w:tabs>
              <w:jc w:val="center"/>
              <w:rPr>
                <w:rFonts w:ascii="GHEA Grapalat" w:hAnsi="GHEA Grapalat" w:cs="Sylfaen"/>
                <w:sz w:val="20"/>
                <w:szCs w:val="20"/>
                <w:lang w:val="hy-AM"/>
              </w:rPr>
            </w:pPr>
            <w:r w:rsidRPr="00C4072D">
              <w:rPr>
                <w:rFonts w:ascii="GHEA Grapalat" w:hAnsi="GHEA Grapalat" w:cs="Sylfaen"/>
                <w:sz w:val="20"/>
                <w:szCs w:val="20"/>
                <w:lang w:val="hy-AM"/>
              </w:rPr>
              <w:t>3</w:t>
            </w:r>
            <w:r w:rsidRPr="00C4072D">
              <w:rPr>
                <w:rFonts w:ascii="GHEA Grapalat" w:hAnsi="GHEA Grapalat" w:cs="Sylfaen"/>
                <w:sz w:val="20"/>
                <w:szCs w:val="20"/>
                <w:lang w:val="en-US"/>
              </w:rPr>
              <w:t>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5FE1936E" w14:textId="24D407B6" w:rsidR="00C4072D" w:rsidRPr="00C4072D" w:rsidRDefault="00C4072D" w:rsidP="007D486F">
            <w:pPr>
              <w:rPr>
                <w:rFonts w:ascii="GHEA Grapalat" w:hAnsi="GHEA Grapalat" w:cs="Sylfaen"/>
                <w:sz w:val="20"/>
                <w:szCs w:val="20"/>
                <w:lang w:val="hy-AM"/>
              </w:rPr>
            </w:pPr>
            <w:r w:rsidRPr="00C4072D">
              <w:rPr>
                <w:rFonts w:ascii="GHEA Grapalat" w:hAnsi="GHEA Grapalat"/>
                <w:color w:val="000000"/>
                <w:sz w:val="20"/>
                <w:szCs w:val="20"/>
                <w:shd w:val="clear" w:color="000000" w:fill="FFFFFF"/>
                <w:lang w:val="hy-AM"/>
              </w:rPr>
              <w:t>հաստատում իր ստորագրությամբ և կցում մեծահասակի ամբուլատոր բժշկական քարտին։</w:t>
            </w:r>
          </w:p>
        </w:tc>
        <w:tc>
          <w:tcPr>
            <w:tcW w:w="2340" w:type="dxa"/>
            <w:tcBorders>
              <w:top w:val="single" w:sz="4" w:space="0" w:color="auto"/>
              <w:left w:val="single" w:sz="4" w:space="0" w:color="auto"/>
              <w:bottom w:val="single" w:sz="4" w:space="0" w:color="auto"/>
              <w:right w:val="single" w:sz="4" w:space="0" w:color="auto"/>
            </w:tcBorders>
          </w:tcPr>
          <w:p w14:paraId="6BE1DAEB" w14:textId="77777777" w:rsidR="00C4072D" w:rsidRPr="00C4072D" w:rsidRDefault="00C4072D" w:rsidP="00C4072D">
            <w:pPr>
              <w:autoSpaceDE w:val="0"/>
              <w:autoSpaceDN w:val="0"/>
              <w:adjustRightInd w:val="0"/>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52986228" w14:textId="77777777" w:rsidR="00C4072D" w:rsidRPr="00C4072D" w:rsidRDefault="00C4072D" w:rsidP="00C4072D">
            <w:pPr>
              <w:jc w:val="center"/>
              <w:rPr>
                <w:rFonts w:ascii="GHEA Grapalat" w:hAnsi="GHEA Grapalat" w:cs="Sylfaen"/>
                <w:sz w:val="20"/>
                <w:szCs w:val="20"/>
                <w:lang w:val="af-ZA"/>
              </w:rPr>
            </w:pPr>
          </w:p>
        </w:tc>
        <w:tc>
          <w:tcPr>
            <w:tcW w:w="467" w:type="dxa"/>
            <w:tcBorders>
              <w:top w:val="single" w:sz="4" w:space="0" w:color="auto"/>
              <w:left w:val="single" w:sz="4" w:space="0" w:color="auto"/>
              <w:bottom w:val="single" w:sz="4" w:space="0" w:color="auto"/>
              <w:right w:val="single" w:sz="4" w:space="0" w:color="auto"/>
            </w:tcBorders>
          </w:tcPr>
          <w:p w14:paraId="3AFA6AE1" w14:textId="77777777" w:rsidR="00C4072D" w:rsidRPr="00C4072D" w:rsidRDefault="00C4072D" w:rsidP="00C4072D">
            <w:pPr>
              <w:jc w:val="center"/>
              <w:rPr>
                <w:rFonts w:ascii="GHEA Grapalat" w:hAnsi="GHEA Grapalat" w:cs="Sylfaen"/>
                <w:sz w:val="20"/>
                <w:szCs w:val="20"/>
                <w:lang w:val="af-ZA"/>
              </w:rPr>
            </w:pPr>
          </w:p>
        </w:tc>
        <w:tc>
          <w:tcPr>
            <w:tcW w:w="459" w:type="dxa"/>
            <w:tcBorders>
              <w:top w:val="single" w:sz="4" w:space="0" w:color="auto"/>
              <w:left w:val="single" w:sz="4" w:space="0" w:color="auto"/>
              <w:bottom w:val="single" w:sz="4" w:space="0" w:color="auto"/>
              <w:right w:val="single" w:sz="4" w:space="0" w:color="auto"/>
            </w:tcBorders>
          </w:tcPr>
          <w:p w14:paraId="33E3051E" w14:textId="77777777" w:rsidR="00C4072D" w:rsidRPr="00C4072D" w:rsidRDefault="00C4072D" w:rsidP="00C4072D">
            <w:pPr>
              <w:jc w:val="center"/>
              <w:rPr>
                <w:rFonts w:ascii="GHEA Grapalat" w:hAnsi="GHEA Grapalat" w:cs="Sylfaen"/>
                <w:sz w:val="20"/>
                <w:szCs w:val="20"/>
                <w:lang w:val="af-ZA"/>
              </w:rPr>
            </w:pPr>
          </w:p>
        </w:tc>
        <w:tc>
          <w:tcPr>
            <w:tcW w:w="720" w:type="dxa"/>
            <w:tcBorders>
              <w:top w:val="single" w:sz="4" w:space="0" w:color="auto"/>
              <w:left w:val="single" w:sz="4" w:space="0" w:color="auto"/>
              <w:bottom w:val="single" w:sz="4" w:space="0" w:color="auto"/>
              <w:right w:val="single" w:sz="4" w:space="0" w:color="auto"/>
            </w:tcBorders>
          </w:tcPr>
          <w:p w14:paraId="27481F6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14E95B2F" w14:textId="77777777" w:rsidR="00C4072D" w:rsidRPr="00C4072D" w:rsidRDefault="00C4072D" w:rsidP="00C4072D">
            <w:pPr>
              <w:tabs>
                <w:tab w:val="left" w:pos="171"/>
              </w:tabs>
              <w:jc w:val="center"/>
              <w:rPr>
                <w:rFonts w:ascii="GHEA Grapalat" w:hAnsi="GHEA Grapalat" w:cs="Sylfaen"/>
                <w:sz w:val="20"/>
                <w:szCs w:val="20"/>
                <w:lang w:val="en-US"/>
              </w:rPr>
            </w:pPr>
            <w:r w:rsidRPr="00C4072D">
              <w:rPr>
                <w:rFonts w:ascii="GHEA Grapalat" w:hAnsi="GHEA Grapalat" w:cs="Sylfaen"/>
                <w:sz w:val="20"/>
                <w:szCs w:val="20"/>
                <w:lang w:val="hy-AM"/>
              </w:rPr>
              <w:t>Փ</w:t>
            </w:r>
            <w:r w:rsidRPr="00C4072D">
              <w:rPr>
                <w:rFonts w:ascii="GHEA Grapalat" w:hAnsi="GHEA Grapalat" w:cs="Sylfaen"/>
                <w:sz w:val="20"/>
                <w:szCs w:val="20"/>
                <w:lang w:val="en-US"/>
              </w:rPr>
              <w:t>աստաթղթային</w:t>
            </w:r>
          </w:p>
        </w:tc>
        <w:tc>
          <w:tcPr>
            <w:tcW w:w="996" w:type="dxa"/>
            <w:tcBorders>
              <w:top w:val="single" w:sz="4" w:space="0" w:color="auto"/>
              <w:left w:val="single" w:sz="4" w:space="0" w:color="auto"/>
              <w:bottom w:val="single" w:sz="4" w:space="0" w:color="auto"/>
              <w:right w:val="single" w:sz="4" w:space="0" w:color="auto"/>
            </w:tcBorders>
          </w:tcPr>
          <w:p w14:paraId="575BC65B" w14:textId="77777777" w:rsidR="00C4072D" w:rsidRPr="00C4072D" w:rsidRDefault="00C4072D" w:rsidP="00C4072D">
            <w:pPr>
              <w:jc w:val="center"/>
              <w:rPr>
                <w:rFonts w:ascii="GHEA Grapalat" w:hAnsi="GHEA Grapalat" w:cs="Sylfaen"/>
                <w:sz w:val="20"/>
                <w:szCs w:val="20"/>
                <w:lang w:val="hy-AM"/>
              </w:rPr>
            </w:pPr>
          </w:p>
        </w:tc>
      </w:tr>
      <w:tr w:rsidR="00C4072D" w:rsidRPr="00C4072D" w14:paraId="30B45E7A" w14:textId="77777777" w:rsidTr="00D24844">
        <w:trPr>
          <w:gridAfter w:val="1"/>
          <w:wAfter w:w="8" w:type="dxa"/>
          <w:trHeight w:val="300"/>
        </w:trPr>
        <w:tc>
          <w:tcPr>
            <w:tcW w:w="810" w:type="dxa"/>
            <w:tcBorders>
              <w:top w:val="single" w:sz="4" w:space="0" w:color="auto"/>
              <w:left w:val="single" w:sz="4" w:space="0" w:color="auto"/>
              <w:bottom w:val="single" w:sz="4" w:space="0" w:color="auto"/>
              <w:right w:val="single" w:sz="4" w:space="0" w:color="auto"/>
            </w:tcBorders>
          </w:tcPr>
          <w:p w14:paraId="76755413" w14:textId="77777777" w:rsidR="00C4072D" w:rsidRPr="00C4072D" w:rsidRDefault="00C4072D" w:rsidP="00C4072D">
            <w:pPr>
              <w:tabs>
                <w:tab w:val="left" w:pos="195"/>
              </w:tabs>
              <w:jc w:val="center"/>
              <w:rPr>
                <w:rFonts w:ascii="GHEA Grapalat" w:hAnsi="GHEA Grapalat" w:cs="Sylfaen"/>
                <w:sz w:val="20"/>
                <w:szCs w:val="20"/>
                <w:lang w:val="en-US"/>
              </w:rPr>
            </w:pPr>
            <w:r w:rsidRPr="00C4072D">
              <w:rPr>
                <w:rFonts w:ascii="GHEA Grapalat" w:hAnsi="GHEA Grapalat" w:cs="Sylfaen"/>
                <w:sz w:val="20"/>
                <w:szCs w:val="20"/>
                <w:lang w:val="en-US"/>
              </w:rPr>
              <w:t>34.</w:t>
            </w:r>
          </w:p>
        </w:tc>
        <w:tc>
          <w:tcPr>
            <w:tcW w:w="6367" w:type="dxa"/>
            <w:tcBorders>
              <w:top w:val="single" w:sz="4" w:space="0" w:color="auto"/>
              <w:left w:val="single" w:sz="4" w:space="0" w:color="auto"/>
              <w:bottom w:val="single" w:sz="4" w:space="0" w:color="auto"/>
              <w:right w:val="single" w:sz="4" w:space="0" w:color="auto"/>
            </w:tcBorders>
          </w:tcPr>
          <w:p w14:paraId="0E2753F7"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rPr>
              <w:t>Առողջության</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առաջնային</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olor w:val="000000"/>
                <w:sz w:val="20"/>
                <w:szCs w:val="20"/>
                <w:shd w:val="clear" w:color="auto" w:fill="FFFFFF"/>
              </w:rPr>
              <w:t>պահպանման</w:t>
            </w:r>
            <w:r w:rsidRPr="00C4072D">
              <w:rPr>
                <w:rFonts w:ascii="GHEA Grapalat" w:hAnsi="GHEA Grapalat" w:cs="Sylfaen"/>
                <w:color w:val="000000"/>
                <w:sz w:val="20"/>
                <w:szCs w:val="20"/>
                <w:shd w:val="clear" w:color="auto" w:fill="FFFFFF"/>
                <w:lang w:val="hy-AM"/>
              </w:rPr>
              <w:t xml:space="preserve"> </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բժշկական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հաստատության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կողմից</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տնային</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մահերի</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Sylfaen"/>
                <w:color w:val="000000"/>
                <w:sz w:val="20"/>
                <w:szCs w:val="20"/>
                <w:shd w:val="clear" w:color="auto" w:fill="FFFFFF"/>
                <w:lang w:val="hy-AM"/>
              </w:rPr>
              <w:t>դեպքում</w:t>
            </w:r>
            <w:r w:rsidRPr="00C4072D">
              <w:rPr>
                <w:rFonts w:ascii="GHEA Grapalat" w:hAnsi="GHEA Grapalat"/>
                <w:color w:val="000000"/>
                <w:sz w:val="20"/>
                <w:szCs w:val="20"/>
                <w:shd w:val="clear" w:color="auto" w:fill="FFFFFF"/>
                <w:lang w:val="hy-AM"/>
              </w:rPr>
              <w:t xml:space="preserve"> </w:t>
            </w:r>
            <w:r w:rsidRPr="00C4072D">
              <w:rPr>
                <w:rFonts w:ascii="GHEA Grapalat" w:hAnsi="GHEA Grapalat" w:cs="Calibri"/>
                <w:color w:val="000000"/>
                <w:sz w:val="20"/>
                <w:szCs w:val="20"/>
                <w:shd w:val="clear" w:color="000000" w:fill="FFFFFF"/>
                <w:lang w:val="hy-AM"/>
              </w:rPr>
              <w:t>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 մահվան պահից ոչ ուշ, քան 36 ժամ անց, նրանց դիմելու և մահացած երեխայի ծննդյան վկայականը կամ մահացողի անձնագիրը ներկայացվելու դեպքում:</w:t>
            </w:r>
          </w:p>
        </w:tc>
        <w:tc>
          <w:tcPr>
            <w:tcW w:w="2340" w:type="dxa"/>
            <w:tcBorders>
              <w:top w:val="single" w:sz="4" w:space="0" w:color="auto"/>
              <w:left w:val="single" w:sz="4" w:space="0" w:color="auto"/>
              <w:bottom w:val="single" w:sz="4" w:space="0" w:color="auto"/>
              <w:right w:val="single" w:sz="4" w:space="0" w:color="auto"/>
            </w:tcBorders>
          </w:tcPr>
          <w:p w14:paraId="15CCF656" w14:textId="77777777" w:rsidR="00C4072D" w:rsidRPr="00C4072D" w:rsidRDefault="00C4072D" w:rsidP="00C4072D">
            <w:pPr>
              <w:jc w:val="center"/>
              <w:rPr>
                <w:rFonts w:ascii="GHEA Grapalat" w:hAnsi="GHEA Grapalat"/>
                <w:bCs/>
                <w:color w:val="000000"/>
                <w:sz w:val="20"/>
                <w:szCs w:val="20"/>
                <w:lang w:val="af-ZA"/>
              </w:rPr>
            </w:pPr>
            <w:r w:rsidRPr="00C4072D">
              <w:rPr>
                <w:rFonts w:ascii="GHEA Grapalat" w:hAnsi="GHEA Grapalat" w:cs="Sylfaen"/>
                <w:sz w:val="20"/>
                <w:szCs w:val="20"/>
                <w:lang w:val="hy-AM"/>
              </w:rPr>
              <w:t>Կառավարության</w:t>
            </w:r>
          </w:p>
          <w:p w14:paraId="7312FF48" w14:textId="77777777" w:rsidR="00C4072D" w:rsidRPr="00C4072D" w:rsidRDefault="00C4072D" w:rsidP="00C4072D">
            <w:pPr>
              <w:jc w:val="center"/>
              <w:rPr>
                <w:rFonts w:ascii="GHEA Grapalat" w:hAnsi="GHEA Grapalat"/>
                <w:bCs/>
                <w:color w:val="000000"/>
                <w:sz w:val="20"/>
                <w:szCs w:val="20"/>
                <w:lang w:val="hy-AM"/>
              </w:rPr>
            </w:pPr>
            <w:r w:rsidRPr="00C4072D">
              <w:rPr>
                <w:rFonts w:ascii="GHEA Grapalat" w:hAnsi="GHEA Grapalat"/>
                <w:bCs/>
                <w:color w:val="000000"/>
                <w:sz w:val="20"/>
                <w:szCs w:val="20"/>
                <w:lang w:val="af-ZA"/>
              </w:rPr>
              <w:t>2011</w:t>
            </w:r>
            <w:r w:rsidRPr="00C4072D">
              <w:rPr>
                <w:rFonts w:ascii="GHEA Grapalat" w:hAnsi="GHEA Grapalat"/>
                <w:bCs/>
                <w:color w:val="000000"/>
                <w:sz w:val="20"/>
                <w:szCs w:val="20"/>
                <w:lang w:val="hy-AM"/>
              </w:rPr>
              <w:t xml:space="preserve"> </w:t>
            </w:r>
            <w:r w:rsidRPr="00C4072D">
              <w:rPr>
                <w:rFonts w:ascii="GHEA Grapalat" w:hAnsi="GHEA Grapalat"/>
                <w:bCs/>
                <w:color w:val="000000"/>
                <w:sz w:val="20"/>
                <w:szCs w:val="20"/>
                <w:lang w:val="af-ZA"/>
              </w:rPr>
              <w:t>թ.</w:t>
            </w:r>
            <w:r w:rsidRPr="00C4072D">
              <w:rPr>
                <w:rFonts w:ascii="GHEA Grapalat" w:hAnsi="GHEA Grapalat"/>
                <w:bCs/>
                <w:color w:val="000000"/>
                <w:sz w:val="20"/>
                <w:szCs w:val="20"/>
                <w:lang w:val="hy-AM"/>
              </w:rPr>
              <w:t xml:space="preserve"> օգոստոսի 11-ի</w:t>
            </w:r>
          </w:p>
          <w:p w14:paraId="3AD85648" w14:textId="77777777" w:rsidR="00C4072D" w:rsidRPr="00C4072D" w:rsidRDefault="00C4072D" w:rsidP="00C4072D">
            <w:pPr>
              <w:autoSpaceDE w:val="0"/>
              <w:autoSpaceDN w:val="0"/>
              <w:adjustRightInd w:val="0"/>
              <w:jc w:val="center"/>
              <w:rPr>
                <w:rFonts w:ascii="GHEA Grapalat" w:hAnsi="GHEA Grapalat" w:cs="Sylfaen"/>
                <w:sz w:val="20"/>
                <w:szCs w:val="20"/>
                <w:lang w:val="hy-AM"/>
              </w:rPr>
            </w:pPr>
            <w:r w:rsidRPr="00C4072D">
              <w:rPr>
                <w:rFonts w:ascii="GHEA Grapalat" w:hAnsi="GHEA Grapalat"/>
                <w:bCs/>
                <w:color w:val="000000"/>
                <w:sz w:val="20"/>
                <w:szCs w:val="20"/>
                <w:lang w:val="af-ZA"/>
              </w:rPr>
              <w:t xml:space="preserve">N </w:t>
            </w:r>
            <w:r w:rsidRPr="00C4072D">
              <w:rPr>
                <w:rFonts w:ascii="GHEA Grapalat" w:hAnsi="GHEA Grapalat"/>
                <w:sz w:val="20"/>
                <w:szCs w:val="20"/>
                <w:lang w:val="af-ZA"/>
              </w:rPr>
              <w:t>1</w:t>
            </w:r>
            <w:r w:rsidRPr="00C4072D">
              <w:rPr>
                <w:rFonts w:ascii="GHEA Grapalat" w:hAnsi="GHEA Grapalat"/>
                <w:sz w:val="20"/>
                <w:szCs w:val="20"/>
                <w:lang w:val="hy-AM"/>
              </w:rPr>
              <w:t>156</w:t>
            </w:r>
            <w:r w:rsidRPr="00C4072D">
              <w:rPr>
                <w:rFonts w:ascii="GHEA Grapalat" w:hAnsi="GHEA Grapalat"/>
                <w:sz w:val="20"/>
                <w:szCs w:val="20"/>
                <w:lang w:val="af-ZA"/>
              </w:rPr>
              <w:t xml:space="preserve">-Ն  </w:t>
            </w:r>
            <w:r w:rsidRPr="00C4072D">
              <w:rPr>
                <w:rFonts w:ascii="GHEA Grapalat" w:hAnsi="GHEA Grapalat"/>
                <w:bCs/>
                <w:color w:val="000000"/>
                <w:sz w:val="20"/>
                <w:szCs w:val="20"/>
                <w:lang w:val="hy-AM"/>
              </w:rPr>
              <w:t>որոշում</w:t>
            </w:r>
            <w:r w:rsidRPr="00C4072D">
              <w:rPr>
                <w:rFonts w:ascii="GHEA Grapalat" w:hAnsi="GHEA Grapalat" w:cs="Sylfaen"/>
                <w:sz w:val="20"/>
                <w:szCs w:val="20"/>
                <w:lang w:val="af-ZA"/>
              </w:rPr>
              <w:t xml:space="preserve">, </w:t>
            </w:r>
            <w:r w:rsidRPr="00C4072D">
              <w:rPr>
                <w:rFonts w:ascii="GHEA Grapalat" w:hAnsi="GHEA Grapalat" w:cs="Sylfaen"/>
                <w:sz w:val="20"/>
                <w:szCs w:val="20"/>
                <w:lang w:val="hy-AM"/>
              </w:rPr>
              <w:t>հավելված 1</w:t>
            </w:r>
            <w:r w:rsidRPr="00C4072D">
              <w:rPr>
                <w:rFonts w:ascii="GHEA Grapalat" w:hAnsi="GHEA Grapalat"/>
                <w:sz w:val="20"/>
                <w:szCs w:val="20"/>
                <w:lang w:val="af-ZA"/>
              </w:rPr>
              <w:t xml:space="preserve">, </w:t>
            </w:r>
            <w:r w:rsidRPr="00C4072D">
              <w:rPr>
                <w:rFonts w:ascii="GHEA Grapalat" w:hAnsi="GHEA Grapalat"/>
                <w:sz w:val="20"/>
                <w:szCs w:val="20"/>
                <w:lang w:val="hy-AM"/>
              </w:rPr>
              <w:t>կետ 17</w:t>
            </w:r>
          </w:p>
        </w:tc>
        <w:tc>
          <w:tcPr>
            <w:tcW w:w="578" w:type="dxa"/>
            <w:tcBorders>
              <w:top w:val="single" w:sz="4" w:space="0" w:color="auto"/>
              <w:left w:val="single" w:sz="4" w:space="0" w:color="auto"/>
              <w:bottom w:val="single" w:sz="4" w:space="0" w:color="auto"/>
              <w:right w:val="single" w:sz="4" w:space="0" w:color="auto"/>
            </w:tcBorders>
          </w:tcPr>
          <w:p w14:paraId="1872DC01" w14:textId="77777777" w:rsidR="00C4072D" w:rsidRPr="00C4072D" w:rsidRDefault="00C4072D" w:rsidP="00C4072D">
            <w:pPr>
              <w:jc w:val="center"/>
              <w:rPr>
                <w:rFonts w:ascii="GHEA Grapalat" w:hAnsi="GHEA Grapalat" w:cs="Sylfaen"/>
                <w:sz w:val="20"/>
                <w:szCs w:val="20"/>
                <w:lang w:val="af-ZA"/>
              </w:rPr>
            </w:pPr>
          </w:p>
        </w:tc>
        <w:tc>
          <w:tcPr>
            <w:tcW w:w="467" w:type="dxa"/>
            <w:tcBorders>
              <w:top w:val="single" w:sz="4" w:space="0" w:color="auto"/>
              <w:left w:val="single" w:sz="4" w:space="0" w:color="auto"/>
              <w:bottom w:val="single" w:sz="4" w:space="0" w:color="auto"/>
              <w:right w:val="single" w:sz="4" w:space="0" w:color="auto"/>
            </w:tcBorders>
          </w:tcPr>
          <w:p w14:paraId="096ECFA9" w14:textId="77777777" w:rsidR="00C4072D" w:rsidRPr="00C4072D" w:rsidRDefault="00C4072D" w:rsidP="00C4072D">
            <w:pPr>
              <w:jc w:val="center"/>
              <w:rPr>
                <w:rFonts w:ascii="GHEA Grapalat" w:hAnsi="GHEA Grapalat" w:cs="Sylfaen"/>
                <w:sz w:val="20"/>
                <w:szCs w:val="20"/>
                <w:lang w:val="af-ZA"/>
              </w:rPr>
            </w:pPr>
          </w:p>
        </w:tc>
        <w:tc>
          <w:tcPr>
            <w:tcW w:w="459" w:type="dxa"/>
            <w:tcBorders>
              <w:top w:val="single" w:sz="4" w:space="0" w:color="auto"/>
              <w:left w:val="single" w:sz="4" w:space="0" w:color="auto"/>
              <w:bottom w:val="single" w:sz="4" w:space="0" w:color="auto"/>
              <w:right w:val="single" w:sz="4" w:space="0" w:color="auto"/>
            </w:tcBorders>
          </w:tcPr>
          <w:p w14:paraId="7B2129D5" w14:textId="77777777" w:rsidR="00C4072D" w:rsidRPr="00C4072D" w:rsidRDefault="00C4072D" w:rsidP="00C4072D">
            <w:pPr>
              <w:jc w:val="center"/>
              <w:rPr>
                <w:rFonts w:ascii="GHEA Grapalat" w:hAnsi="GHEA Grapalat" w:cs="Sylfaen"/>
                <w:sz w:val="20"/>
                <w:szCs w:val="20"/>
                <w:lang w:val="af-ZA"/>
              </w:rPr>
            </w:pPr>
          </w:p>
        </w:tc>
        <w:tc>
          <w:tcPr>
            <w:tcW w:w="720" w:type="dxa"/>
            <w:tcBorders>
              <w:top w:val="single" w:sz="4" w:space="0" w:color="auto"/>
              <w:left w:val="single" w:sz="4" w:space="0" w:color="auto"/>
              <w:bottom w:val="single" w:sz="4" w:space="0" w:color="auto"/>
              <w:right w:val="single" w:sz="4" w:space="0" w:color="auto"/>
            </w:tcBorders>
          </w:tcPr>
          <w:p w14:paraId="424ECD5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64291B5C" w14:textId="77777777" w:rsidR="00C4072D" w:rsidRPr="00C4072D" w:rsidRDefault="00C4072D" w:rsidP="00C4072D">
            <w:pPr>
              <w:tabs>
                <w:tab w:val="left" w:pos="171"/>
              </w:tabs>
              <w:jc w:val="center"/>
              <w:rPr>
                <w:rFonts w:ascii="GHEA Grapalat" w:hAnsi="GHEA Grapalat" w:cs="Sylfaen"/>
                <w:sz w:val="20"/>
                <w:szCs w:val="20"/>
                <w:lang w:val="en-US"/>
              </w:rPr>
            </w:pPr>
            <w:r w:rsidRPr="00C4072D">
              <w:rPr>
                <w:rFonts w:ascii="GHEA Grapalat" w:hAnsi="GHEA Grapalat" w:cs="Sylfaen"/>
                <w:sz w:val="20"/>
                <w:szCs w:val="20"/>
                <w:lang w:val="hy-AM"/>
              </w:rPr>
              <w:t>Փ</w:t>
            </w:r>
            <w:r w:rsidRPr="00C4072D">
              <w:rPr>
                <w:rFonts w:ascii="GHEA Grapalat" w:hAnsi="GHEA Grapalat" w:cs="Sylfaen"/>
                <w:sz w:val="20"/>
                <w:szCs w:val="20"/>
                <w:lang w:val="en-US"/>
              </w:rPr>
              <w:t>աստաթղթային</w:t>
            </w:r>
          </w:p>
          <w:p w14:paraId="180B8991" w14:textId="77777777" w:rsidR="00C4072D" w:rsidRPr="00C4072D" w:rsidRDefault="00C4072D" w:rsidP="00C4072D">
            <w:pPr>
              <w:tabs>
                <w:tab w:val="left" w:pos="171"/>
              </w:tabs>
              <w:jc w:val="center"/>
              <w:rPr>
                <w:rFonts w:ascii="GHEA Grapalat" w:hAnsi="GHEA Grapalat" w:cs="Sylfaen"/>
                <w:sz w:val="20"/>
                <w:szCs w:val="20"/>
                <w:lang w:val="hy-AM"/>
              </w:rPr>
            </w:pPr>
            <w:r w:rsidRPr="00C4072D">
              <w:rPr>
                <w:rFonts w:ascii="GHEA Grapalat" w:hAnsi="GHEA Grapalat" w:cs="Sylfaen"/>
                <w:sz w:val="20"/>
                <w:szCs w:val="20"/>
                <w:lang w:val="hy-AM"/>
              </w:rPr>
              <w:t>Դիտողական</w:t>
            </w:r>
          </w:p>
        </w:tc>
        <w:tc>
          <w:tcPr>
            <w:tcW w:w="996" w:type="dxa"/>
            <w:tcBorders>
              <w:top w:val="single" w:sz="4" w:space="0" w:color="auto"/>
              <w:left w:val="single" w:sz="4" w:space="0" w:color="auto"/>
              <w:bottom w:val="single" w:sz="4" w:space="0" w:color="auto"/>
              <w:right w:val="single" w:sz="4" w:space="0" w:color="auto"/>
            </w:tcBorders>
          </w:tcPr>
          <w:p w14:paraId="0DA93DCB" w14:textId="77777777" w:rsidR="00C4072D" w:rsidRPr="00C4072D" w:rsidRDefault="00C4072D" w:rsidP="00C4072D">
            <w:pPr>
              <w:jc w:val="center"/>
              <w:rPr>
                <w:rFonts w:ascii="GHEA Grapalat" w:hAnsi="GHEA Grapalat" w:cs="Sylfaen"/>
                <w:sz w:val="20"/>
                <w:szCs w:val="20"/>
                <w:lang w:val="hy-AM"/>
              </w:rPr>
            </w:pPr>
          </w:p>
        </w:tc>
      </w:tr>
      <w:tr w:rsidR="00C4072D" w:rsidRPr="00C4072D" w14:paraId="1BEB3028" w14:textId="77777777" w:rsidTr="00D24844">
        <w:trPr>
          <w:trHeight w:val="395"/>
        </w:trPr>
        <w:tc>
          <w:tcPr>
            <w:tcW w:w="14639" w:type="dxa"/>
            <w:gridSpan w:val="10"/>
            <w:tcBorders>
              <w:top w:val="single" w:sz="4" w:space="0" w:color="auto"/>
              <w:left w:val="single" w:sz="4" w:space="0" w:color="auto"/>
              <w:bottom w:val="single" w:sz="4" w:space="0" w:color="auto"/>
              <w:right w:val="single" w:sz="4" w:space="0" w:color="auto"/>
            </w:tcBorders>
            <w:shd w:val="clear" w:color="auto" w:fill="auto"/>
          </w:tcPr>
          <w:p w14:paraId="12993DF9" w14:textId="77777777" w:rsidR="00C4072D" w:rsidRPr="00C4072D" w:rsidRDefault="00C4072D" w:rsidP="00C4072D">
            <w:pPr>
              <w:rPr>
                <w:rFonts w:ascii="GHEA Grapalat" w:hAnsi="GHEA Grapalat"/>
                <w:b/>
                <w:sz w:val="20"/>
                <w:szCs w:val="20"/>
                <w:lang w:val="hy-AM"/>
              </w:rPr>
            </w:pPr>
            <w:r w:rsidRPr="00C4072D">
              <w:rPr>
                <w:rFonts w:ascii="GHEA Grapalat" w:hAnsi="GHEA Grapalat"/>
                <w:b/>
                <w:bCs/>
                <w:sz w:val="20"/>
                <w:szCs w:val="20"/>
                <w:lang w:val="hy-AM"/>
              </w:rPr>
              <w:lastRenderedPageBreak/>
              <w:t>ՊՈԼԻԿԼԻՆԻԿԱ ՄԵԾԱՀԱՍԱԿՆԵՐԻ (ՆԱԵՎ՝ ԽԱՌԸ ՏԻՊԻ ՊՈԼԻԿԼԻՆԻԿԱՅԻ ԿԱԶՄՈՒՄ ԳՈՐԾԵԼՈՒ ԴԵՊՔՈՒՄ)</w:t>
            </w:r>
          </w:p>
        </w:tc>
      </w:tr>
      <w:tr w:rsidR="00C4072D" w:rsidRPr="00E54077" w14:paraId="168DF30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8A338F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3</w:t>
            </w:r>
            <w:r w:rsidRPr="00C4072D">
              <w:rPr>
                <w:rFonts w:ascii="GHEA Grapalat" w:hAnsi="GHEA Grapalat" w:cs="Sylfaen"/>
                <w:sz w:val="20"/>
                <w:szCs w:val="20"/>
                <w:lang w:val="hy-AM"/>
              </w:rPr>
              <w:t>5</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8CC10D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color w:val="000000"/>
                <w:sz w:val="20"/>
                <w:szCs w:val="20"/>
                <w:shd w:val="clear" w:color="auto" w:fill="FFFFFF"/>
                <w:lang w:val="hy-AM"/>
              </w:rPr>
              <w:t>Տեղամասային թերապևտի (ընդհանուր պրակտիկայի բժշկի)</w:t>
            </w:r>
            <w:r w:rsidRPr="00C4072D">
              <w:rPr>
                <w:rFonts w:ascii="Calibri" w:hAnsi="Calibri" w:cs="Calibri"/>
                <w:b/>
                <w:color w:val="000000"/>
                <w:sz w:val="20"/>
                <w:szCs w:val="20"/>
                <w:shd w:val="clear" w:color="auto" w:fill="FFFFFF"/>
                <w:lang w:val="hy-AM"/>
              </w:rPr>
              <w:t> </w:t>
            </w:r>
            <w:r w:rsidRPr="00C4072D">
              <w:rPr>
                <w:rFonts w:ascii="GHEA Grapalat" w:hAnsi="GHEA Grapalat"/>
                <w:b/>
                <w:color w:val="000000"/>
                <w:sz w:val="20"/>
                <w:szCs w:val="20"/>
                <w:shd w:val="clear" w:color="auto" w:fill="FFFFFF"/>
                <w:lang w:val="hy-AM"/>
              </w:rPr>
              <w:t xml:space="preserve"> </w:t>
            </w:r>
            <w:r w:rsidRPr="00C4072D">
              <w:rPr>
                <w:rFonts w:ascii="GHEA Grapalat" w:hAnsi="GHEA Grapalat"/>
                <w:color w:val="000000"/>
                <w:sz w:val="20"/>
                <w:szCs w:val="20"/>
                <w:shd w:val="clear" w:color="auto" w:fill="FFFFFF"/>
                <w:lang w:val="hy-AM"/>
              </w:rPr>
              <w:t xml:space="preserve">կաբինետում </w:t>
            </w:r>
            <w:r w:rsidRPr="00C4072D">
              <w:rPr>
                <w:rFonts w:ascii="GHEA Grapalat" w:hAnsi="GHEA Grapalat"/>
                <w:bCs/>
                <w:color w:val="000000"/>
                <w:sz w:val="20"/>
                <w:szCs w:val="20"/>
                <w:shd w:val="clear" w:color="auto" w:fill="FFFFFF"/>
                <w:lang w:val="hy-AM"/>
              </w:rPr>
              <w:t>առկա</w:t>
            </w:r>
            <w:r w:rsidRPr="00C4072D">
              <w:rPr>
                <w:rFonts w:ascii="GHEA Grapalat" w:hAnsi="GHEA Grapalat"/>
                <w:bCs/>
                <w:color w:val="000000"/>
                <w:sz w:val="20"/>
                <w:szCs w:val="20"/>
                <w:shd w:val="clear" w:color="auto" w:fill="FFFFFF"/>
                <w:lang w:val="af-ZA"/>
              </w:rPr>
              <w:t xml:space="preserve"> </w:t>
            </w:r>
            <w:r w:rsidRPr="00C4072D">
              <w:rPr>
                <w:rFonts w:ascii="GHEA Grapalat" w:hAnsi="GHEA Grapalat"/>
                <w:bCs/>
                <w:color w:val="000000"/>
                <w:sz w:val="20"/>
                <w:szCs w:val="20"/>
                <w:shd w:val="clear" w:color="auto" w:fill="FFFFFF"/>
                <w:lang w:val="hy-AM"/>
              </w:rPr>
              <w:t>են</w:t>
            </w:r>
            <w:r w:rsidRPr="00C4072D">
              <w:rPr>
                <w:rFonts w:ascii="GHEA Grapalat" w:hAnsi="GHEA Grapalat" w:cs="Sylfaen"/>
                <w:bCs/>
                <w:color w:val="000000"/>
                <w:sz w:val="20"/>
                <w:szCs w:val="20"/>
                <w:lang w:val="af-ZA"/>
              </w:rPr>
              <w:t xml:space="preserve"> </w:t>
            </w:r>
            <w:r w:rsidRPr="00C4072D">
              <w:rPr>
                <w:rFonts w:ascii="GHEA Grapalat" w:hAnsi="GHEA Grapalat" w:cs="Sylfaen"/>
                <w:bCs/>
                <w:color w:val="000000"/>
                <w:sz w:val="20"/>
                <w:szCs w:val="20"/>
                <w:lang w:val="hy-AM"/>
              </w:rPr>
              <w:t xml:space="preserve"> հետևյալ սարքավորումները և բժշկական գործիքները</w:t>
            </w:r>
            <w:r w:rsidRPr="00C4072D">
              <w:rPr>
                <w:rFonts w:ascii="GHEA Grapalat" w:eastAsia="MS Mincho" w:hAnsi="GHEA Grapalat" w:cs="Cambria Math"/>
                <w:bCs/>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67AE4CFC" w14:textId="77777777" w:rsidR="00C4072D" w:rsidRPr="002C59A2" w:rsidRDefault="00C4072D" w:rsidP="00C4072D">
            <w:pPr>
              <w:keepNext/>
              <w:tabs>
                <w:tab w:val="left" w:pos="1515"/>
              </w:tabs>
              <w:jc w:val="center"/>
              <w:outlineLvl w:val="0"/>
              <w:rPr>
                <w:rFonts w:ascii="GHEA Grapalat" w:hAnsi="GHEA Grapalat" w:cs="Arial"/>
                <w:spacing w:val="-8"/>
                <w:sz w:val="20"/>
                <w:szCs w:val="20"/>
                <w:lang w:val="hy-AM"/>
              </w:rPr>
            </w:pPr>
            <w:r w:rsidRPr="002C59A2">
              <w:rPr>
                <w:rFonts w:ascii="GHEA Grapalat" w:hAnsi="GHEA Grapalat" w:cs="Arial"/>
                <w:spacing w:val="-8"/>
                <w:sz w:val="20"/>
                <w:szCs w:val="20"/>
                <w:lang w:val="hy-AM"/>
              </w:rPr>
              <w:t>Կառավարության</w:t>
            </w:r>
            <w:r w:rsidRPr="002C59A2">
              <w:rPr>
                <w:rFonts w:ascii="GHEA Grapalat" w:hAnsi="GHEA Grapalat" w:cs="Arial"/>
                <w:spacing w:val="-8"/>
                <w:sz w:val="20"/>
                <w:szCs w:val="20"/>
                <w:lang w:val="af-ZA"/>
              </w:rPr>
              <w:t xml:space="preserve"> 2002 </w:t>
            </w:r>
            <w:r w:rsidRPr="002C59A2">
              <w:rPr>
                <w:rFonts w:ascii="GHEA Grapalat" w:hAnsi="GHEA Grapalat" w:cs="Arial"/>
                <w:spacing w:val="-8"/>
                <w:sz w:val="20"/>
                <w:szCs w:val="20"/>
                <w:lang w:val="hy-AM"/>
              </w:rPr>
              <w:t>թ</w:t>
            </w:r>
            <w:r w:rsidRPr="002C59A2">
              <w:rPr>
                <w:rFonts w:ascii="GHEA Grapalat" w:hAnsi="GHEA Grapalat" w:cs="Arial"/>
                <w:spacing w:val="-8"/>
                <w:sz w:val="20"/>
                <w:szCs w:val="20"/>
                <w:lang w:val="af-ZA"/>
              </w:rPr>
              <w:t xml:space="preserve">. </w:t>
            </w:r>
            <w:r w:rsidRPr="002C59A2">
              <w:rPr>
                <w:rFonts w:ascii="GHEA Grapalat" w:hAnsi="GHEA Grapalat" w:cs="Arial"/>
                <w:spacing w:val="-8"/>
                <w:sz w:val="20"/>
                <w:szCs w:val="20"/>
                <w:lang w:val="hy-AM"/>
              </w:rPr>
              <w:t xml:space="preserve">դեկտեմբերի 5-ի </w:t>
            </w:r>
            <w:r w:rsidRPr="002C59A2">
              <w:rPr>
                <w:rFonts w:ascii="GHEA Grapalat" w:hAnsi="GHEA Grapalat" w:cs="Arial"/>
                <w:spacing w:val="-8"/>
                <w:sz w:val="20"/>
                <w:szCs w:val="20"/>
                <w:lang w:val="af-ZA"/>
              </w:rPr>
              <w:t>N</w:t>
            </w:r>
            <w:r w:rsidRPr="002C59A2">
              <w:rPr>
                <w:rFonts w:ascii="GHEA Grapalat" w:hAnsi="GHEA Grapalat" w:cs="Arial"/>
                <w:spacing w:val="-8"/>
                <w:sz w:val="20"/>
                <w:szCs w:val="20"/>
                <w:lang w:val="hy-AM"/>
              </w:rPr>
              <w:t xml:space="preserve"> 1936-</w:t>
            </w:r>
            <w:r w:rsidRPr="002C59A2">
              <w:rPr>
                <w:rFonts w:ascii="GHEA Grapalat" w:hAnsi="GHEA Grapalat" w:cs="Arial"/>
                <w:spacing w:val="-8"/>
                <w:sz w:val="20"/>
                <w:szCs w:val="20"/>
                <w:lang w:val="af-ZA"/>
              </w:rPr>
              <w:t xml:space="preserve">Ն </w:t>
            </w:r>
            <w:r w:rsidRPr="002C59A2">
              <w:rPr>
                <w:rFonts w:ascii="GHEA Grapalat" w:hAnsi="GHEA Grapalat" w:cs="Arial"/>
                <w:spacing w:val="-8"/>
                <w:sz w:val="20"/>
                <w:szCs w:val="20"/>
                <w:lang w:val="hy-AM"/>
              </w:rPr>
              <w:t xml:space="preserve">որոշում, </w:t>
            </w:r>
            <w:r w:rsidRPr="002C59A2">
              <w:rPr>
                <w:rFonts w:ascii="GHEA Grapalat" w:hAnsi="GHEA Grapalat" w:cs="Arial"/>
                <w:spacing w:val="-8"/>
                <w:sz w:val="20"/>
                <w:szCs w:val="20"/>
                <w:lang w:val="af-ZA"/>
              </w:rPr>
              <w:t xml:space="preserve">հավելված </w:t>
            </w:r>
            <w:r w:rsidRPr="002C59A2">
              <w:rPr>
                <w:rFonts w:ascii="GHEA Grapalat" w:hAnsi="GHEA Grapalat" w:cs="Arial"/>
                <w:spacing w:val="-8"/>
                <w:sz w:val="20"/>
                <w:szCs w:val="20"/>
                <w:lang w:val="hy-AM"/>
              </w:rPr>
              <w:t xml:space="preserve">N </w:t>
            </w:r>
            <w:r w:rsidRPr="002C59A2">
              <w:rPr>
                <w:rFonts w:ascii="GHEA Grapalat" w:hAnsi="GHEA Grapalat" w:cs="Arial"/>
                <w:spacing w:val="-8"/>
                <w:sz w:val="20"/>
                <w:szCs w:val="20"/>
                <w:lang w:val="af-ZA"/>
              </w:rPr>
              <w:t>1, կետ 1.1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24CC53B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4DB34F3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72F3E23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113AA9B5"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128D481E"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511465B0" w14:textId="77777777" w:rsidR="00C4072D" w:rsidRPr="00C4072D" w:rsidRDefault="00C4072D" w:rsidP="00C4072D">
            <w:pPr>
              <w:jc w:val="center"/>
              <w:rPr>
                <w:rFonts w:ascii="GHEA Grapalat" w:hAnsi="GHEA Grapalat"/>
                <w:sz w:val="20"/>
                <w:szCs w:val="20"/>
                <w:lang w:val="hy-AM"/>
              </w:rPr>
            </w:pPr>
          </w:p>
        </w:tc>
      </w:tr>
      <w:tr w:rsidR="00C4072D" w:rsidRPr="00C4072D" w14:paraId="51EBD12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EB0D7BD"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3</w:t>
            </w:r>
            <w:r w:rsidRPr="00C4072D">
              <w:rPr>
                <w:rFonts w:ascii="GHEA Grapalat" w:hAnsi="GHEA Grapalat" w:cs="Sylfaen"/>
                <w:sz w:val="20"/>
                <w:szCs w:val="20"/>
                <w:lang w:val="hy-AM"/>
              </w:rPr>
              <w:t>5</w:t>
            </w:r>
            <w:r w:rsidRPr="00C4072D">
              <w:rPr>
                <w:rFonts w:ascii="GHEA Grapalat" w:hAnsi="GHEA Grapalat" w:cs="Sylfaen"/>
                <w:sz w:val="20"/>
                <w:szCs w:val="20"/>
                <w:lang w:val="en-US"/>
              </w:rPr>
              <w:t>.1</w:t>
            </w:r>
          </w:p>
        </w:tc>
        <w:tc>
          <w:tcPr>
            <w:tcW w:w="6367" w:type="dxa"/>
            <w:tcBorders>
              <w:top w:val="single" w:sz="4" w:space="0" w:color="auto"/>
              <w:left w:val="single" w:sz="4" w:space="0" w:color="auto"/>
              <w:bottom w:val="single" w:sz="4" w:space="0" w:color="auto"/>
              <w:right w:val="single" w:sz="4" w:space="0" w:color="auto"/>
            </w:tcBorders>
          </w:tcPr>
          <w:p w14:paraId="41514E1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քննության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բազմոց</w:t>
            </w:r>
          </w:p>
        </w:tc>
        <w:tc>
          <w:tcPr>
            <w:tcW w:w="2340" w:type="dxa"/>
            <w:tcBorders>
              <w:top w:val="single" w:sz="4" w:space="0" w:color="auto"/>
              <w:left w:val="single" w:sz="4" w:space="0" w:color="auto"/>
              <w:bottom w:val="single" w:sz="4" w:space="0" w:color="auto"/>
              <w:right w:val="single" w:sz="4" w:space="0" w:color="auto"/>
            </w:tcBorders>
          </w:tcPr>
          <w:p w14:paraId="672DBFCA" w14:textId="77777777" w:rsidR="00C4072D" w:rsidRPr="002C59A2" w:rsidRDefault="00C4072D" w:rsidP="00C4072D">
            <w:pPr>
              <w:jc w:val="center"/>
              <w:rPr>
                <w:rFonts w:ascii="GHEA Grapalat" w:hAnsi="GHEA Grapalat"/>
                <w:spacing w:val="-8"/>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12396C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D5B32F2"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EBE36A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244264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0B7D1157"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80EFC24" w14:textId="77777777" w:rsidR="00C4072D" w:rsidRPr="00C4072D" w:rsidRDefault="00C4072D" w:rsidP="00C4072D">
            <w:pPr>
              <w:jc w:val="center"/>
              <w:rPr>
                <w:rFonts w:ascii="GHEA Grapalat" w:hAnsi="GHEA Grapalat"/>
                <w:sz w:val="20"/>
                <w:szCs w:val="20"/>
                <w:lang w:val="hy-AM"/>
              </w:rPr>
            </w:pPr>
          </w:p>
        </w:tc>
      </w:tr>
      <w:tr w:rsidR="00C4072D" w:rsidRPr="00C4072D" w14:paraId="50090A4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EC2A44C"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35</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en-US"/>
              </w:rPr>
              <w:t>2</w:t>
            </w:r>
          </w:p>
        </w:tc>
        <w:tc>
          <w:tcPr>
            <w:tcW w:w="6367" w:type="dxa"/>
            <w:tcBorders>
              <w:top w:val="single" w:sz="4" w:space="0" w:color="auto"/>
              <w:left w:val="single" w:sz="4" w:space="0" w:color="auto"/>
              <w:bottom w:val="single" w:sz="4" w:space="0" w:color="auto"/>
              <w:right w:val="single" w:sz="4" w:space="0" w:color="auto"/>
            </w:tcBorders>
          </w:tcPr>
          <w:p w14:paraId="6C25D21F"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Անհետաձգելի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բուժօգնության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պահարան</w:t>
            </w:r>
            <w:r w:rsidRPr="00C4072D">
              <w:rPr>
                <w:rFonts w:ascii="GHEA Grapalat" w:hAnsi="GHEA Grapalat" w:cs="Sylfaen"/>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01FAD94A" w14:textId="77777777" w:rsidR="00C4072D" w:rsidRPr="002C59A2" w:rsidRDefault="00C4072D" w:rsidP="00C4072D">
            <w:pPr>
              <w:jc w:val="center"/>
              <w:rPr>
                <w:rFonts w:ascii="GHEA Grapalat" w:hAnsi="GHEA Grapalat"/>
                <w:spacing w:val="-8"/>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F6EA04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206DC8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C47A5C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3B0732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033D81B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9A73E2C" w14:textId="77777777" w:rsidR="00C4072D" w:rsidRPr="00C4072D" w:rsidRDefault="00C4072D" w:rsidP="00C4072D">
            <w:pPr>
              <w:jc w:val="center"/>
              <w:rPr>
                <w:rFonts w:ascii="GHEA Grapalat" w:hAnsi="GHEA Grapalat"/>
                <w:sz w:val="20"/>
                <w:szCs w:val="20"/>
                <w:lang w:val="hy-AM"/>
              </w:rPr>
            </w:pPr>
          </w:p>
        </w:tc>
      </w:tr>
      <w:tr w:rsidR="00C4072D" w:rsidRPr="00C4072D" w14:paraId="59C3F6E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5DB628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35</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4C5F21F1"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olor w:val="000000"/>
                <w:sz w:val="20"/>
                <w:szCs w:val="20"/>
                <w:shd w:val="clear" w:color="auto" w:fill="FFFFFF"/>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14:paraId="78A5F908" w14:textId="77777777" w:rsidR="00C4072D" w:rsidRPr="002C59A2" w:rsidRDefault="00C4072D" w:rsidP="00C4072D">
            <w:pPr>
              <w:jc w:val="center"/>
              <w:rPr>
                <w:rFonts w:ascii="GHEA Grapalat" w:hAnsi="GHEA Grapalat" w:cs="Arial"/>
                <w:spacing w:val="-8"/>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24FA9F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538E89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3408E2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E99393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7734D9C7"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193AF96" w14:textId="77777777" w:rsidR="00C4072D" w:rsidRPr="00C4072D" w:rsidRDefault="00C4072D" w:rsidP="00C4072D">
            <w:pPr>
              <w:jc w:val="center"/>
              <w:rPr>
                <w:rFonts w:ascii="GHEA Grapalat" w:hAnsi="GHEA Grapalat"/>
                <w:sz w:val="20"/>
                <w:szCs w:val="20"/>
                <w:lang w:val="hy-AM"/>
              </w:rPr>
            </w:pPr>
          </w:p>
        </w:tc>
      </w:tr>
      <w:tr w:rsidR="00C4072D" w:rsidRPr="00E54077" w14:paraId="68C2104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DE45EA7"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36.</w:t>
            </w:r>
          </w:p>
        </w:tc>
        <w:tc>
          <w:tcPr>
            <w:tcW w:w="6367" w:type="dxa"/>
            <w:tcBorders>
              <w:top w:val="single" w:sz="4" w:space="0" w:color="auto"/>
              <w:left w:val="single" w:sz="4" w:space="0" w:color="auto"/>
              <w:bottom w:val="single" w:sz="4" w:space="0" w:color="auto"/>
              <w:right w:val="single" w:sz="4" w:space="0" w:color="auto"/>
            </w:tcBorders>
          </w:tcPr>
          <w:p w14:paraId="4D0FF8DF" w14:textId="77777777" w:rsidR="00C4072D" w:rsidRPr="00C4072D" w:rsidRDefault="00C4072D" w:rsidP="00C4072D">
            <w:pPr>
              <w:shd w:val="clear" w:color="auto" w:fill="FFFFFF"/>
              <w:rPr>
                <w:rFonts w:ascii="GHEA Grapalat" w:hAnsi="GHEA Grapalat"/>
                <w:bCs/>
                <w:color w:val="000000"/>
                <w:sz w:val="20"/>
                <w:szCs w:val="20"/>
                <w:shd w:val="clear" w:color="auto" w:fill="FFFFFF"/>
                <w:lang w:val="hy-AM"/>
              </w:rPr>
            </w:pPr>
            <w:r w:rsidRPr="00C4072D">
              <w:rPr>
                <w:rFonts w:ascii="GHEA Grapalat" w:hAnsi="GHEA Grapalat"/>
                <w:b/>
                <w:color w:val="000000"/>
                <w:sz w:val="20"/>
                <w:szCs w:val="20"/>
                <w:shd w:val="clear" w:color="auto" w:fill="FFFFFF"/>
                <w:lang w:val="hy-AM"/>
              </w:rPr>
              <w:t>Տեղամասային թերապևտի (ընդհանուր պրակտիկայի բժշկի)</w:t>
            </w:r>
            <w:r w:rsidRPr="00C4072D">
              <w:rPr>
                <w:rFonts w:ascii="Calibri" w:hAnsi="Calibri" w:cs="Calibri"/>
                <w:b/>
                <w:color w:val="000000"/>
                <w:sz w:val="20"/>
                <w:szCs w:val="20"/>
                <w:shd w:val="clear" w:color="auto" w:fill="FFFFFF"/>
                <w:lang w:val="hy-AM"/>
              </w:rPr>
              <w:t> </w:t>
            </w:r>
            <w:r w:rsidRPr="00C4072D">
              <w:rPr>
                <w:rFonts w:ascii="GHEA Grapalat" w:hAnsi="GHEA Grapalat"/>
                <w:b/>
                <w:color w:val="000000"/>
                <w:sz w:val="20"/>
                <w:szCs w:val="20"/>
                <w:shd w:val="clear" w:color="auto" w:fill="FFFFFF"/>
                <w:lang w:val="hy-AM"/>
              </w:rPr>
              <w:t xml:space="preserve"> </w:t>
            </w:r>
            <w:r w:rsidRPr="00C4072D">
              <w:rPr>
                <w:rFonts w:ascii="GHEA Grapalat" w:hAnsi="GHEA Grapalat"/>
                <w:color w:val="000000"/>
                <w:sz w:val="20"/>
                <w:szCs w:val="20"/>
                <w:shd w:val="clear" w:color="auto" w:fill="FFFFFF"/>
                <w:lang w:val="hy-AM"/>
              </w:rPr>
              <w:t xml:space="preserve">կաբինետը </w:t>
            </w:r>
            <w:r w:rsidRPr="00C4072D">
              <w:rPr>
                <w:rFonts w:ascii="GHEA Grapalat" w:hAnsi="GHEA Grapalat"/>
                <w:bCs/>
                <w:color w:val="000000"/>
                <w:sz w:val="20"/>
                <w:szCs w:val="20"/>
                <w:shd w:val="clear" w:color="auto" w:fill="FFFFFF"/>
                <w:lang w:val="hy-AM"/>
              </w:rPr>
              <w:t>հագեցած է կադրերով.</w:t>
            </w:r>
          </w:p>
        </w:tc>
        <w:tc>
          <w:tcPr>
            <w:tcW w:w="2340" w:type="dxa"/>
            <w:tcBorders>
              <w:top w:val="single" w:sz="4" w:space="0" w:color="auto"/>
              <w:left w:val="single" w:sz="4" w:space="0" w:color="auto"/>
              <w:bottom w:val="single" w:sz="4" w:space="0" w:color="auto"/>
              <w:right w:val="single" w:sz="4" w:space="0" w:color="auto"/>
            </w:tcBorders>
          </w:tcPr>
          <w:p w14:paraId="78CB526F" w14:textId="77777777" w:rsidR="00C4072D" w:rsidRPr="002C59A2" w:rsidRDefault="00C4072D" w:rsidP="00C4072D">
            <w:pPr>
              <w:jc w:val="center"/>
              <w:rPr>
                <w:rFonts w:ascii="GHEA Grapalat" w:hAnsi="GHEA Grapalat"/>
                <w:spacing w:val="-8"/>
                <w:sz w:val="20"/>
                <w:szCs w:val="20"/>
                <w:lang w:val="hy-AM"/>
              </w:rPr>
            </w:pPr>
            <w:r w:rsidRPr="002C59A2">
              <w:rPr>
                <w:rFonts w:ascii="GHEA Grapalat" w:hAnsi="GHEA Grapalat" w:cs="Arial"/>
                <w:spacing w:val="-8"/>
                <w:sz w:val="20"/>
                <w:szCs w:val="20"/>
                <w:lang w:val="hy-AM"/>
              </w:rPr>
              <w:t>Կառավարության</w:t>
            </w:r>
            <w:r w:rsidRPr="002C59A2">
              <w:rPr>
                <w:rFonts w:ascii="GHEA Grapalat" w:hAnsi="GHEA Grapalat" w:cs="Arial"/>
                <w:spacing w:val="-8"/>
                <w:sz w:val="20"/>
                <w:szCs w:val="20"/>
                <w:lang w:val="af-ZA"/>
              </w:rPr>
              <w:t xml:space="preserve"> 2002 </w:t>
            </w:r>
            <w:r w:rsidRPr="002C59A2">
              <w:rPr>
                <w:rFonts w:ascii="GHEA Grapalat" w:hAnsi="GHEA Grapalat" w:cs="Arial"/>
                <w:spacing w:val="-8"/>
                <w:sz w:val="20"/>
                <w:szCs w:val="20"/>
                <w:lang w:val="hy-AM"/>
              </w:rPr>
              <w:t>թ</w:t>
            </w:r>
            <w:r w:rsidRPr="002C59A2">
              <w:rPr>
                <w:rFonts w:ascii="GHEA Grapalat" w:hAnsi="GHEA Grapalat" w:cs="Arial"/>
                <w:spacing w:val="-8"/>
                <w:sz w:val="20"/>
                <w:szCs w:val="20"/>
                <w:lang w:val="af-ZA"/>
              </w:rPr>
              <w:t xml:space="preserve">. </w:t>
            </w:r>
            <w:r w:rsidRPr="002C59A2">
              <w:rPr>
                <w:rFonts w:ascii="GHEA Grapalat" w:hAnsi="GHEA Grapalat" w:cs="Arial"/>
                <w:spacing w:val="-8"/>
                <w:sz w:val="20"/>
                <w:szCs w:val="20"/>
                <w:lang w:val="hy-AM"/>
              </w:rPr>
              <w:t xml:space="preserve">դեկտեմբերի 5-ի </w:t>
            </w:r>
            <w:r w:rsidRPr="002C59A2">
              <w:rPr>
                <w:rFonts w:ascii="GHEA Grapalat" w:hAnsi="GHEA Grapalat" w:cs="Arial"/>
                <w:spacing w:val="-8"/>
                <w:sz w:val="20"/>
                <w:szCs w:val="20"/>
                <w:lang w:val="af-ZA"/>
              </w:rPr>
              <w:t>N</w:t>
            </w:r>
            <w:r w:rsidRPr="002C59A2">
              <w:rPr>
                <w:rFonts w:ascii="GHEA Grapalat" w:hAnsi="GHEA Grapalat" w:cs="Arial"/>
                <w:spacing w:val="-8"/>
                <w:sz w:val="20"/>
                <w:szCs w:val="20"/>
                <w:lang w:val="hy-AM"/>
              </w:rPr>
              <w:t xml:space="preserve"> 1936-</w:t>
            </w:r>
            <w:r w:rsidRPr="002C59A2">
              <w:rPr>
                <w:rFonts w:ascii="GHEA Grapalat" w:hAnsi="GHEA Grapalat" w:cs="Arial"/>
                <w:spacing w:val="-8"/>
                <w:sz w:val="20"/>
                <w:szCs w:val="20"/>
                <w:lang w:val="af-ZA"/>
              </w:rPr>
              <w:t xml:space="preserve">Ն </w:t>
            </w:r>
            <w:r w:rsidRPr="002C59A2">
              <w:rPr>
                <w:rFonts w:ascii="GHEA Grapalat" w:hAnsi="GHEA Grapalat" w:cs="Arial"/>
                <w:spacing w:val="-8"/>
                <w:sz w:val="20"/>
                <w:szCs w:val="20"/>
                <w:lang w:val="hy-AM"/>
              </w:rPr>
              <w:t xml:space="preserve">որոշում, </w:t>
            </w:r>
            <w:r w:rsidRPr="002C59A2">
              <w:rPr>
                <w:rFonts w:ascii="GHEA Grapalat" w:hAnsi="GHEA Grapalat" w:cs="Arial"/>
                <w:spacing w:val="-8"/>
                <w:sz w:val="20"/>
                <w:szCs w:val="20"/>
                <w:lang w:val="af-ZA"/>
              </w:rPr>
              <w:t xml:space="preserve">հավելված </w:t>
            </w:r>
            <w:r w:rsidRPr="002C59A2">
              <w:rPr>
                <w:rFonts w:ascii="GHEA Grapalat" w:hAnsi="GHEA Grapalat" w:cs="Arial"/>
                <w:spacing w:val="-8"/>
                <w:sz w:val="20"/>
                <w:szCs w:val="20"/>
                <w:lang w:val="hy-AM"/>
              </w:rPr>
              <w:t xml:space="preserve">N </w:t>
            </w:r>
            <w:r w:rsidRPr="002C59A2">
              <w:rPr>
                <w:rFonts w:ascii="GHEA Grapalat" w:hAnsi="GHEA Grapalat" w:cs="Arial"/>
                <w:spacing w:val="-8"/>
                <w:sz w:val="20"/>
                <w:szCs w:val="20"/>
                <w:lang w:val="af-ZA"/>
              </w:rPr>
              <w:t>1, կետ 1.1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2B265AD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977E74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07F1AF8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DE84C6C"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33C8BEC6"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374B8F37" w14:textId="77777777" w:rsidR="00C4072D" w:rsidRPr="00C4072D" w:rsidRDefault="00C4072D" w:rsidP="00C4072D">
            <w:pPr>
              <w:jc w:val="center"/>
              <w:rPr>
                <w:rFonts w:ascii="GHEA Grapalat" w:hAnsi="GHEA Grapalat"/>
                <w:sz w:val="20"/>
                <w:szCs w:val="20"/>
                <w:lang w:val="hy-AM"/>
              </w:rPr>
            </w:pPr>
          </w:p>
        </w:tc>
      </w:tr>
      <w:tr w:rsidR="00C4072D" w:rsidRPr="00C4072D" w14:paraId="4E078C6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7F7C284"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hy-AM"/>
              </w:rPr>
              <w:t>36</w:t>
            </w:r>
            <w:r w:rsidRPr="00C4072D">
              <w:rPr>
                <w:rFonts w:ascii="GHEA Grapalat" w:hAnsi="GHEA Grapalat" w:cs="Sylfaen"/>
                <w:sz w:val="20"/>
                <w:szCs w:val="20"/>
                <w:lang w:val="en-US"/>
              </w:rPr>
              <w:t>.1</w:t>
            </w:r>
          </w:p>
        </w:tc>
        <w:tc>
          <w:tcPr>
            <w:tcW w:w="6367" w:type="dxa"/>
            <w:tcBorders>
              <w:top w:val="single" w:sz="4" w:space="0" w:color="auto"/>
              <w:left w:val="single" w:sz="4" w:space="0" w:color="auto"/>
              <w:bottom w:val="single" w:sz="4" w:space="0" w:color="auto"/>
              <w:right w:val="single" w:sz="4" w:space="0" w:color="auto"/>
            </w:tcBorders>
          </w:tcPr>
          <w:p w14:paraId="76EE47C6" w14:textId="77777777" w:rsidR="00C4072D" w:rsidRPr="00C4072D" w:rsidRDefault="00C4072D" w:rsidP="00C4072D">
            <w:pPr>
              <w:shd w:val="clear" w:color="auto" w:fill="FFFFFF"/>
              <w:rPr>
                <w:rFonts w:ascii="GHEA Grapalat" w:hAnsi="GHEA Grapalat"/>
                <w:color w:val="000000"/>
                <w:sz w:val="20"/>
                <w:szCs w:val="20"/>
                <w:lang w:val="hy-AM" w:eastAsia="en-US"/>
              </w:rPr>
            </w:pPr>
            <w:r w:rsidRPr="00C4072D">
              <w:rPr>
                <w:rFonts w:ascii="GHEA Grapalat" w:hAnsi="GHEA Grapalat" w:cs="Sylfaen"/>
                <w:color w:val="000000"/>
                <w:sz w:val="20"/>
                <w:szCs w:val="20"/>
                <w:lang w:val="hy-AM"/>
              </w:rPr>
              <w:t>Բժիշկ</w:t>
            </w:r>
            <w:r w:rsidRPr="00C4072D">
              <w:rPr>
                <w:rFonts w:ascii="GHEA Grapalat" w:hAnsi="GHEA Grapalat"/>
                <w:color w:val="000000"/>
                <w:sz w:val="20"/>
                <w:szCs w:val="20"/>
                <w:lang w:val="hy-AM"/>
              </w:rPr>
              <w:t>-</w:t>
            </w:r>
            <w:r w:rsidRPr="00C4072D">
              <w:rPr>
                <w:rFonts w:ascii="GHEA Grapalat" w:hAnsi="GHEA Grapalat" w:cs="Sylfaen"/>
                <w:color w:val="000000"/>
                <w:sz w:val="20"/>
                <w:szCs w:val="20"/>
                <w:lang w:val="hy-AM"/>
              </w:rPr>
              <w:t>թերապևտ</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վերջին</w:t>
            </w:r>
            <w:r w:rsidRPr="00C4072D">
              <w:rPr>
                <w:rFonts w:ascii="GHEA Grapalat" w:hAnsi="GHEA Grapalat"/>
                <w:color w:val="000000"/>
                <w:sz w:val="20"/>
                <w:szCs w:val="20"/>
                <w:lang w:val="hy-AM"/>
              </w:rPr>
              <w:t xml:space="preserve"> 5 </w:t>
            </w:r>
            <w:r w:rsidRPr="00C4072D">
              <w:rPr>
                <w:rFonts w:ascii="GHEA Grapalat" w:hAnsi="GHEA Grapalat" w:cs="Sylfaen"/>
                <w:color w:val="000000"/>
                <w:sz w:val="20"/>
                <w:szCs w:val="20"/>
                <w:lang w:val="hy-AM"/>
              </w:rPr>
              <w:t>տարվա</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ընթացքում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վերապատրաստման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առկայությամբ</w:t>
            </w:r>
          </w:p>
        </w:tc>
        <w:tc>
          <w:tcPr>
            <w:tcW w:w="2340" w:type="dxa"/>
            <w:tcBorders>
              <w:top w:val="single" w:sz="4" w:space="0" w:color="auto"/>
              <w:left w:val="single" w:sz="4" w:space="0" w:color="auto"/>
              <w:bottom w:val="single" w:sz="4" w:space="0" w:color="auto"/>
              <w:right w:val="single" w:sz="4" w:space="0" w:color="auto"/>
            </w:tcBorders>
          </w:tcPr>
          <w:p w14:paraId="2E4460A8" w14:textId="77777777" w:rsidR="00C4072D" w:rsidRPr="002C59A2" w:rsidRDefault="00C4072D" w:rsidP="00C4072D">
            <w:pPr>
              <w:jc w:val="center"/>
              <w:rPr>
                <w:rFonts w:ascii="GHEA Grapalat" w:hAnsi="GHEA Grapalat"/>
                <w:spacing w:val="-8"/>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03CCBE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766F93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4748C5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6382CF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4421A6EB"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A0D5F22" w14:textId="77777777" w:rsidR="00C4072D" w:rsidRPr="00C4072D" w:rsidRDefault="00C4072D" w:rsidP="00C4072D">
            <w:pPr>
              <w:jc w:val="center"/>
              <w:rPr>
                <w:rFonts w:ascii="GHEA Grapalat" w:hAnsi="GHEA Grapalat"/>
                <w:sz w:val="20"/>
                <w:szCs w:val="20"/>
                <w:lang w:val="en-US"/>
              </w:rPr>
            </w:pPr>
          </w:p>
        </w:tc>
      </w:tr>
      <w:tr w:rsidR="00C4072D" w:rsidRPr="00C4072D" w14:paraId="0635A6D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2A2C262"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hy-AM"/>
              </w:rPr>
              <w:t>36</w:t>
            </w:r>
            <w:r w:rsidRPr="00C4072D">
              <w:rPr>
                <w:rFonts w:ascii="GHEA Grapalat" w:hAnsi="GHEA Grapalat" w:cs="Sylfaen"/>
                <w:sz w:val="20"/>
                <w:szCs w:val="20"/>
                <w:lang w:val="en-US"/>
              </w:rPr>
              <w:t>.2</w:t>
            </w:r>
          </w:p>
        </w:tc>
        <w:tc>
          <w:tcPr>
            <w:tcW w:w="6367" w:type="dxa"/>
            <w:tcBorders>
              <w:top w:val="single" w:sz="4" w:space="0" w:color="auto"/>
              <w:left w:val="single" w:sz="4" w:space="0" w:color="auto"/>
              <w:bottom w:val="single" w:sz="4" w:space="0" w:color="auto"/>
              <w:right w:val="single" w:sz="4" w:space="0" w:color="auto"/>
            </w:tcBorders>
          </w:tcPr>
          <w:p w14:paraId="0907F77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rPr>
              <w:t>Միջին</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բուժաշխատող</w:t>
            </w:r>
            <w:r w:rsidRPr="00C4072D">
              <w:rPr>
                <w:rFonts w:ascii="GHEA Grapalat" w:hAnsi="GHEA Grapalat" w:cs="Sylfaen"/>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11ACEC6B" w14:textId="77777777" w:rsidR="00C4072D" w:rsidRPr="002C59A2" w:rsidRDefault="00C4072D" w:rsidP="00C4072D">
            <w:pPr>
              <w:jc w:val="center"/>
              <w:rPr>
                <w:rFonts w:ascii="GHEA Grapalat" w:hAnsi="GHEA Grapalat"/>
                <w:spacing w:val="-8"/>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1F67F1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876745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35AF9E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4324F9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79241590"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85C40FA" w14:textId="77777777" w:rsidR="00C4072D" w:rsidRPr="00C4072D" w:rsidRDefault="00C4072D" w:rsidP="00C4072D">
            <w:pPr>
              <w:jc w:val="center"/>
              <w:rPr>
                <w:rFonts w:ascii="GHEA Grapalat" w:hAnsi="GHEA Grapalat"/>
                <w:sz w:val="20"/>
                <w:szCs w:val="20"/>
                <w:lang w:val="hy-AM"/>
              </w:rPr>
            </w:pPr>
          </w:p>
        </w:tc>
      </w:tr>
      <w:tr w:rsidR="00C4072D" w:rsidRPr="00C4072D" w14:paraId="69DFD1C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34E4ED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36</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7E343612"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Կրտսեր բուժաշխատող*</w:t>
            </w:r>
          </w:p>
        </w:tc>
        <w:tc>
          <w:tcPr>
            <w:tcW w:w="2340" w:type="dxa"/>
            <w:tcBorders>
              <w:top w:val="single" w:sz="4" w:space="0" w:color="auto"/>
              <w:left w:val="single" w:sz="4" w:space="0" w:color="auto"/>
              <w:bottom w:val="single" w:sz="4" w:space="0" w:color="auto"/>
              <w:right w:val="single" w:sz="4" w:space="0" w:color="auto"/>
            </w:tcBorders>
          </w:tcPr>
          <w:p w14:paraId="340B3CD0" w14:textId="77777777" w:rsidR="00C4072D" w:rsidRPr="002C59A2" w:rsidRDefault="00C4072D" w:rsidP="00C4072D">
            <w:pPr>
              <w:jc w:val="center"/>
              <w:rPr>
                <w:rFonts w:ascii="GHEA Grapalat" w:hAnsi="GHEA Grapalat" w:cs="Arial"/>
                <w:spacing w:val="-8"/>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E28BD2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BEE110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70F534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1FA33F1"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46A76F0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05B4E84" w14:textId="77777777" w:rsidR="00C4072D" w:rsidRPr="00C4072D" w:rsidRDefault="00C4072D" w:rsidP="00C4072D">
            <w:pPr>
              <w:jc w:val="center"/>
              <w:rPr>
                <w:rFonts w:ascii="GHEA Grapalat" w:hAnsi="GHEA Grapalat"/>
                <w:sz w:val="20"/>
                <w:szCs w:val="20"/>
                <w:lang w:val="hy-AM"/>
              </w:rPr>
            </w:pPr>
          </w:p>
        </w:tc>
      </w:tr>
      <w:tr w:rsidR="00C4072D" w:rsidRPr="00E54077" w14:paraId="06797F8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A8099FC" w14:textId="77777777" w:rsidR="00C4072D" w:rsidRPr="00C4072D" w:rsidRDefault="00C4072D" w:rsidP="00C4072D">
            <w:pPr>
              <w:rPr>
                <w:rFonts w:ascii="GHEA Grapalat" w:hAnsi="GHEA Grapalat" w:cs="Cambria Math"/>
                <w:sz w:val="20"/>
                <w:szCs w:val="20"/>
                <w:lang w:val="hy-AM"/>
              </w:rPr>
            </w:pPr>
            <w:r w:rsidRPr="00C4072D">
              <w:rPr>
                <w:rFonts w:ascii="GHEA Grapalat" w:hAnsi="GHEA Grapalat" w:cs="Cambria Math"/>
                <w:sz w:val="20"/>
                <w:szCs w:val="20"/>
                <w:lang w:val="en-US"/>
              </w:rPr>
              <w:t xml:space="preserve">   37</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2A043B2" w14:textId="77777777" w:rsidR="00C4072D" w:rsidRPr="00C4072D" w:rsidRDefault="00C4072D" w:rsidP="00C4072D">
            <w:pPr>
              <w:rPr>
                <w:rFonts w:ascii="GHEA Grapalat" w:hAnsi="GHEA Grapalat" w:cs="Arial Unicode"/>
                <w:color w:val="000000"/>
                <w:sz w:val="20"/>
                <w:szCs w:val="20"/>
                <w:lang w:val="hy-AM"/>
              </w:rPr>
            </w:pPr>
            <w:r w:rsidRPr="00C4072D">
              <w:rPr>
                <w:rFonts w:ascii="GHEA Grapalat" w:hAnsi="GHEA Grapalat" w:cs="Arial Unicode"/>
                <w:b/>
                <w:color w:val="000000"/>
                <w:sz w:val="20"/>
                <w:szCs w:val="20"/>
                <w:lang w:val="hy-AM"/>
              </w:rPr>
              <w:t xml:space="preserve">Նյարդաբանական </w:t>
            </w:r>
            <w:r w:rsidRPr="00C4072D">
              <w:rPr>
                <w:rFonts w:ascii="GHEA Grapalat" w:hAnsi="GHEA Grapalat" w:cs="Arial Unicode"/>
                <w:color w:val="000000"/>
                <w:sz w:val="20"/>
                <w:szCs w:val="20"/>
                <w:lang w:val="hy-AM"/>
              </w:rPr>
              <w:t xml:space="preserve">կաբինետն </w:t>
            </w:r>
            <w:r w:rsidRPr="00C4072D">
              <w:rPr>
                <w:rFonts w:ascii="GHEA Grapalat" w:hAnsi="GHEA Grapalat" w:cs="Sylfaen"/>
                <w:color w:val="000000"/>
                <w:sz w:val="20"/>
                <w:szCs w:val="20"/>
                <w:lang w:val="hy-AM"/>
              </w:rPr>
              <w:t xml:space="preserve">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1951D3C4" w14:textId="77777777" w:rsidR="00C4072D" w:rsidRPr="002C59A2" w:rsidRDefault="00C4072D" w:rsidP="00C4072D">
            <w:pPr>
              <w:jc w:val="center"/>
              <w:rPr>
                <w:rFonts w:ascii="GHEA Grapalat" w:hAnsi="GHEA Grapalat"/>
                <w:spacing w:val="-8"/>
                <w:sz w:val="20"/>
                <w:szCs w:val="20"/>
                <w:lang w:val="hy-AM"/>
              </w:rPr>
            </w:pPr>
            <w:r w:rsidRPr="002C59A2">
              <w:rPr>
                <w:rFonts w:ascii="GHEA Grapalat" w:hAnsi="GHEA Grapalat" w:cs="Arial"/>
                <w:spacing w:val="-8"/>
                <w:sz w:val="20"/>
                <w:szCs w:val="20"/>
                <w:lang w:val="hy-AM"/>
              </w:rPr>
              <w:t>Կառավարության</w:t>
            </w:r>
            <w:r w:rsidRPr="002C59A2">
              <w:rPr>
                <w:rFonts w:ascii="GHEA Grapalat" w:hAnsi="GHEA Grapalat" w:cs="Arial"/>
                <w:spacing w:val="-8"/>
                <w:sz w:val="20"/>
                <w:szCs w:val="20"/>
                <w:lang w:val="af-ZA"/>
              </w:rPr>
              <w:t xml:space="preserve"> 2002 </w:t>
            </w:r>
            <w:r w:rsidRPr="002C59A2">
              <w:rPr>
                <w:rFonts w:ascii="GHEA Grapalat" w:hAnsi="GHEA Grapalat" w:cs="Arial"/>
                <w:spacing w:val="-8"/>
                <w:sz w:val="20"/>
                <w:szCs w:val="20"/>
                <w:lang w:val="hy-AM"/>
              </w:rPr>
              <w:t>թ</w:t>
            </w:r>
            <w:r w:rsidRPr="002C59A2">
              <w:rPr>
                <w:rFonts w:ascii="GHEA Grapalat" w:hAnsi="GHEA Grapalat" w:cs="Arial"/>
                <w:spacing w:val="-8"/>
                <w:sz w:val="20"/>
                <w:szCs w:val="20"/>
                <w:lang w:val="af-ZA"/>
              </w:rPr>
              <w:t xml:space="preserve">. </w:t>
            </w:r>
            <w:r w:rsidRPr="002C59A2">
              <w:rPr>
                <w:rFonts w:ascii="GHEA Grapalat" w:hAnsi="GHEA Grapalat" w:cs="Arial"/>
                <w:spacing w:val="-8"/>
                <w:sz w:val="20"/>
                <w:szCs w:val="20"/>
                <w:lang w:val="hy-AM"/>
              </w:rPr>
              <w:t xml:space="preserve">դեկտեմբերի 5-ի </w:t>
            </w:r>
            <w:r w:rsidRPr="002C59A2">
              <w:rPr>
                <w:rFonts w:ascii="GHEA Grapalat" w:hAnsi="GHEA Grapalat" w:cs="Arial"/>
                <w:spacing w:val="-8"/>
                <w:sz w:val="20"/>
                <w:szCs w:val="20"/>
                <w:lang w:val="af-ZA"/>
              </w:rPr>
              <w:t>N</w:t>
            </w:r>
            <w:r w:rsidRPr="002C59A2">
              <w:rPr>
                <w:rFonts w:ascii="GHEA Grapalat" w:hAnsi="GHEA Grapalat" w:cs="Arial"/>
                <w:spacing w:val="-8"/>
                <w:sz w:val="20"/>
                <w:szCs w:val="20"/>
                <w:lang w:val="hy-AM"/>
              </w:rPr>
              <w:t xml:space="preserve"> 1936-</w:t>
            </w:r>
            <w:r w:rsidRPr="002C59A2">
              <w:rPr>
                <w:rFonts w:ascii="GHEA Grapalat" w:hAnsi="GHEA Grapalat" w:cs="Arial"/>
                <w:spacing w:val="-8"/>
                <w:sz w:val="20"/>
                <w:szCs w:val="20"/>
                <w:lang w:val="af-ZA"/>
              </w:rPr>
              <w:t xml:space="preserve">Ն </w:t>
            </w:r>
            <w:r w:rsidRPr="002C59A2">
              <w:rPr>
                <w:rFonts w:ascii="GHEA Grapalat" w:hAnsi="GHEA Grapalat" w:cs="Arial"/>
                <w:spacing w:val="-8"/>
                <w:sz w:val="20"/>
                <w:szCs w:val="20"/>
                <w:lang w:val="hy-AM"/>
              </w:rPr>
              <w:t>որոշում, հավելված</w:t>
            </w:r>
            <w:r w:rsidRPr="002C59A2">
              <w:rPr>
                <w:rFonts w:ascii="GHEA Grapalat" w:hAnsi="GHEA Grapalat" w:cs="Arial"/>
                <w:spacing w:val="-8"/>
                <w:sz w:val="20"/>
                <w:szCs w:val="20"/>
                <w:lang w:val="af-ZA"/>
              </w:rPr>
              <w:t xml:space="preserve"> </w:t>
            </w:r>
            <w:r w:rsidRPr="002C59A2">
              <w:rPr>
                <w:rFonts w:ascii="GHEA Grapalat" w:hAnsi="GHEA Grapalat"/>
                <w:bCs/>
                <w:color w:val="000000"/>
                <w:spacing w:val="-8"/>
                <w:sz w:val="20"/>
                <w:szCs w:val="20"/>
                <w:lang w:val="hy-AM"/>
              </w:rPr>
              <w:t>N</w:t>
            </w:r>
            <w:r w:rsidRPr="002C59A2">
              <w:rPr>
                <w:rFonts w:ascii="GHEA Grapalat" w:hAnsi="GHEA Grapalat" w:cs="Arial"/>
                <w:spacing w:val="-8"/>
                <w:sz w:val="20"/>
                <w:szCs w:val="20"/>
                <w:lang w:val="af-ZA"/>
              </w:rPr>
              <w:t xml:space="preserve"> 1</w:t>
            </w:r>
            <w:r w:rsidRPr="002C59A2">
              <w:rPr>
                <w:rFonts w:ascii="GHEA Grapalat" w:hAnsi="GHEA Grapalat" w:cs="Arial"/>
                <w:spacing w:val="-8"/>
                <w:sz w:val="20"/>
                <w:szCs w:val="20"/>
                <w:lang w:val="hy-AM"/>
              </w:rPr>
              <w:t>,</w:t>
            </w:r>
            <w:r w:rsidRPr="002C59A2">
              <w:rPr>
                <w:rFonts w:ascii="GHEA Grapalat" w:hAnsi="GHEA Grapalat" w:cs="Arial"/>
                <w:spacing w:val="-8"/>
                <w:sz w:val="20"/>
                <w:szCs w:val="20"/>
                <w:lang w:val="af-ZA"/>
              </w:rPr>
              <w:t xml:space="preserve"> կետ</w:t>
            </w:r>
            <w:r w:rsidRPr="002C59A2">
              <w:rPr>
                <w:rFonts w:ascii="GHEA Grapalat" w:hAnsi="GHEA Grapalat" w:cs="Arial"/>
                <w:spacing w:val="-8"/>
                <w:sz w:val="20"/>
                <w:szCs w:val="20"/>
                <w:lang w:val="hy-AM"/>
              </w:rPr>
              <w:t xml:space="preserve"> </w:t>
            </w:r>
            <w:r w:rsidRPr="002C59A2">
              <w:rPr>
                <w:rFonts w:ascii="GHEA Grapalat" w:hAnsi="GHEA Grapalat" w:cs="Arial"/>
                <w:spacing w:val="-8"/>
                <w:sz w:val="20"/>
                <w:szCs w:val="20"/>
                <w:lang w:val="af-ZA"/>
              </w:rPr>
              <w:t>1.3</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335C05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020EE5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A659CD6"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73E8DFD"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65DA115A"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9D89FDB" w14:textId="77777777" w:rsidR="00C4072D" w:rsidRPr="00C4072D" w:rsidRDefault="00C4072D" w:rsidP="00C4072D">
            <w:pPr>
              <w:jc w:val="center"/>
              <w:rPr>
                <w:rFonts w:ascii="GHEA Grapalat" w:hAnsi="GHEA Grapalat"/>
                <w:sz w:val="20"/>
                <w:szCs w:val="20"/>
                <w:lang w:val="hy-AM"/>
              </w:rPr>
            </w:pPr>
          </w:p>
        </w:tc>
      </w:tr>
      <w:tr w:rsidR="00C4072D" w:rsidRPr="00C4072D" w14:paraId="65DA5CE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E1F531C" w14:textId="77777777" w:rsidR="00C4072D" w:rsidRPr="00C4072D" w:rsidRDefault="00C4072D" w:rsidP="00C4072D">
            <w:pPr>
              <w:rPr>
                <w:rFonts w:ascii="GHEA Grapalat" w:hAnsi="GHEA Grapalat" w:cs="Cambria Math"/>
                <w:sz w:val="20"/>
                <w:szCs w:val="20"/>
                <w:lang w:val="hy-AM"/>
              </w:rPr>
            </w:pPr>
            <w:r w:rsidRPr="00C4072D">
              <w:rPr>
                <w:rFonts w:ascii="GHEA Grapalat" w:hAnsi="GHEA Grapalat" w:cs="Cambria Math"/>
                <w:sz w:val="20"/>
                <w:szCs w:val="20"/>
                <w:lang w:val="hy-AM"/>
              </w:rPr>
              <w:t xml:space="preserve">  37.1</w:t>
            </w:r>
          </w:p>
        </w:tc>
        <w:tc>
          <w:tcPr>
            <w:tcW w:w="6367" w:type="dxa"/>
            <w:tcBorders>
              <w:top w:val="single" w:sz="4" w:space="0" w:color="auto"/>
              <w:left w:val="single" w:sz="4" w:space="0" w:color="auto"/>
              <w:bottom w:val="single" w:sz="4" w:space="0" w:color="auto"/>
              <w:right w:val="single" w:sz="4" w:space="0" w:color="auto"/>
            </w:tcBorders>
          </w:tcPr>
          <w:p w14:paraId="12C441ED" w14:textId="77777777" w:rsidR="00C4072D" w:rsidRPr="00C4072D" w:rsidRDefault="00C4072D" w:rsidP="00C4072D">
            <w:pPr>
              <w:rPr>
                <w:rFonts w:ascii="GHEA Grapalat" w:hAnsi="GHEA Grapalat" w:cs="Arial Unicode"/>
                <w:color w:val="000000"/>
                <w:sz w:val="20"/>
                <w:szCs w:val="20"/>
                <w:lang w:val="hy-AM"/>
              </w:rPr>
            </w:pPr>
            <w:r w:rsidRPr="00C4072D">
              <w:rPr>
                <w:rFonts w:ascii="GHEA Grapalat" w:hAnsi="GHEA Grapalat"/>
                <w:color w:val="000000"/>
                <w:sz w:val="20"/>
                <w:szCs w:val="2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14:paraId="0E21D22E" w14:textId="77777777" w:rsidR="00C4072D" w:rsidRPr="002C59A2" w:rsidRDefault="00C4072D" w:rsidP="00C4072D">
            <w:pPr>
              <w:jc w:val="center"/>
              <w:rPr>
                <w:rFonts w:ascii="GHEA Grapalat" w:hAnsi="GHEA Grapalat"/>
                <w:spacing w:val="-8"/>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288E13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834BEC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A8833F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63F13E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0CEB581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B9F35A9" w14:textId="77777777" w:rsidR="00C4072D" w:rsidRPr="00C4072D" w:rsidRDefault="00C4072D" w:rsidP="00C4072D">
            <w:pPr>
              <w:jc w:val="center"/>
              <w:rPr>
                <w:rFonts w:ascii="GHEA Grapalat" w:hAnsi="GHEA Grapalat"/>
                <w:sz w:val="20"/>
                <w:szCs w:val="20"/>
                <w:lang w:val="hy-AM"/>
              </w:rPr>
            </w:pPr>
          </w:p>
        </w:tc>
      </w:tr>
      <w:tr w:rsidR="00C4072D" w:rsidRPr="00C4072D" w14:paraId="6D3CE52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52BC35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37.2</w:t>
            </w:r>
          </w:p>
        </w:tc>
        <w:tc>
          <w:tcPr>
            <w:tcW w:w="6367" w:type="dxa"/>
            <w:tcBorders>
              <w:top w:val="single" w:sz="4" w:space="0" w:color="auto"/>
              <w:left w:val="single" w:sz="4" w:space="0" w:color="auto"/>
              <w:bottom w:val="single" w:sz="4" w:space="0" w:color="auto"/>
              <w:right w:val="single" w:sz="4" w:space="0" w:color="auto"/>
            </w:tcBorders>
          </w:tcPr>
          <w:p w14:paraId="7AF1D93D"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olor w:val="000000"/>
                <w:sz w:val="20"/>
                <w:szCs w:val="20"/>
                <w:lang w:val="hy-AM"/>
              </w:rPr>
              <w:t>Անհետաձգելի բուժօգնության պահարան</w:t>
            </w:r>
            <w:r w:rsidRPr="00C4072D">
              <w:rPr>
                <w:rFonts w:ascii="GHEA Grapalat" w:hAnsi="GHEA Grapalat"/>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2B27E3E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4601B85"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60C930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B71925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F07034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6B16343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DDE890F" w14:textId="77777777" w:rsidR="00C4072D" w:rsidRPr="00C4072D" w:rsidRDefault="00C4072D" w:rsidP="00C4072D">
            <w:pPr>
              <w:jc w:val="center"/>
              <w:rPr>
                <w:rFonts w:ascii="GHEA Grapalat" w:hAnsi="GHEA Grapalat"/>
                <w:sz w:val="20"/>
                <w:szCs w:val="20"/>
                <w:lang w:val="hy-AM"/>
              </w:rPr>
            </w:pPr>
          </w:p>
        </w:tc>
      </w:tr>
      <w:tr w:rsidR="00C4072D" w:rsidRPr="00C4072D" w14:paraId="10E1FDD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43102A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37.3</w:t>
            </w:r>
          </w:p>
        </w:tc>
        <w:tc>
          <w:tcPr>
            <w:tcW w:w="6367" w:type="dxa"/>
            <w:tcBorders>
              <w:top w:val="single" w:sz="4" w:space="0" w:color="auto"/>
              <w:left w:val="single" w:sz="4" w:space="0" w:color="auto"/>
              <w:bottom w:val="single" w:sz="4" w:space="0" w:color="auto"/>
              <w:right w:val="single" w:sz="4" w:space="0" w:color="auto"/>
            </w:tcBorders>
          </w:tcPr>
          <w:p w14:paraId="773FC510"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14:paraId="6477F57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90FC8F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D9E830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5166E3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88E8A9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7F68C56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16A2A34" w14:textId="77777777" w:rsidR="00C4072D" w:rsidRPr="00C4072D" w:rsidRDefault="00C4072D" w:rsidP="00C4072D">
            <w:pPr>
              <w:jc w:val="center"/>
              <w:rPr>
                <w:rFonts w:ascii="GHEA Grapalat" w:hAnsi="GHEA Grapalat"/>
                <w:sz w:val="20"/>
                <w:szCs w:val="20"/>
                <w:lang w:val="hy-AM"/>
              </w:rPr>
            </w:pPr>
          </w:p>
        </w:tc>
      </w:tr>
      <w:tr w:rsidR="00C4072D" w:rsidRPr="00C4072D" w14:paraId="30F950E7" w14:textId="77777777" w:rsidTr="00D24844">
        <w:trPr>
          <w:gridAfter w:val="1"/>
          <w:wAfter w:w="8" w:type="dxa"/>
          <w:trHeight w:val="323"/>
        </w:trPr>
        <w:tc>
          <w:tcPr>
            <w:tcW w:w="810" w:type="dxa"/>
            <w:tcBorders>
              <w:top w:val="single" w:sz="4" w:space="0" w:color="auto"/>
              <w:left w:val="single" w:sz="4" w:space="0" w:color="auto"/>
              <w:bottom w:val="single" w:sz="4" w:space="0" w:color="auto"/>
              <w:right w:val="single" w:sz="4" w:space="0" w:color="auto"/>
            </w:tcBorders>
          </w:tcPr>
          <w:p w14:paraId="48D2BDD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37.4</w:t>
            </w:r>
          </w:p>
        </w:tc>
        <w:tc>
          <w:tcPr>
            <w:tcW w:w="6367" w:type="dxa"/>
            <w:tcBorders>
              <w:top w:val="single" w:sz="4" w:space="0" w:color="auto"/>
              <w:left w:val="single" w:sz="4" w:space="0" w:color="auto"/>
              <w:bottom w:val="single" w:sz="4" w:space="0" w:color="auto"/>
              <w:right w:val="single" w:sz="4" w:space="0" w:color="auto"/>
            </w:tcBorders>
          </w:tcPr>
          <w:p w14:paraId="57CA0AE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Նևրոլոգիական մուրճիկ</w:t>
            </w:r>
          </w:p>
        </w:tc>
        <w:tc>
          <w:tcPr>
            <w:tcW w:w="2340" w:type="dxa"/>
            <w:tcBorders>
              <w:top w:val="single" w:sz="4" w:space="0" w:color="auto"/>
              <w:left w:val="single" w:sz="4" w:space="0" w:color="auto"/>
              <w:bottom w:val="single" w:sz="4" w:space="0" w:color="auto"/>
              <w:right w:val="single" w:sz="4" w:space="0" w:color="auto"/>
            </w:tcBorders>
          </w:tcPr>
          <w:p w14:paraId="7D10BD9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646583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3B33AA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DDEF2FD"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D1C9C3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1DA1CEB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382EE35" w14:textId="77777777" w:rsidR="00C4072D" w:rsidRPr="00C4072D" w:rsidRDefault="00C4072D" w:rsidP="00C4072D">
            <w:pPr>
              <w:jc w:val="center"/>
              <w:rPr>
                <w:rFonts w:ascii="GHEA Grapalat" w:hAnsi="GHEA Grapalat"/>
                <w:sz w:val="20"/>
                <w:szCs w:val="20"/>
                <w:lang w:val="hy-AM"/>
              </w:rPr>
            </w:pPr>
          </w:p>
        </w:tc>
      </w:tr>
      <w:tr w:rsidR="00C4072D" w:rsidRPr="00C4072D" w14:paraId="293B21FA" w14:textId="77777777" w:rsidTr="00D24844">
        <w:trPr>
          <w:gridAfter w:val="1"/>
          <w:wAfter w:w="8" w:type="dxa"/>
          <w:trHeight w:val="323"/>
        </w:trPr>
        <w:tc>
          <w:tcPr>
            <w:tcW w:w="810" w:type="dxa"/>
            <w:tcBorders>
              <w:top w:val="single" w:sz="4" w:space="0" w:color="auto"/>
              <w:left w:val="single" w:sz="4" w:space="0" w:color="auto"/>
              <w:bottom w:val="single" w:sz="4" w:space="0" w:color="auto"/>
              <w:right w:val="single" w:sz="4" w:space="0" w:color="auto"/>
            </w:tcBorders>
          </w:tcPr>
          <w:p w14:paraId="67A18C1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37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3B88A7A6"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olor w:val="000000"/>
                <w:sz w:val="20"/>
                <w:szCs w:val="20"/>
                <w:lang w:val="hy-AM"/>
              </w:rPr>
              <w:t>Բբի ռեակցիայի ստուգման համար լապտերիկ</w:t>
            </w:r>
          </w:p>
        </w:tc>
        <w:tc>
          <w:tcPr>
            <w:tcW w:w="2340" w:type="dxa"/>
            <w:tcBorders>
              <w:top w:val="single" w:sz="4" w:space="0" w:color="auto"/>
              <w:left w:val="single" w:sz="4" w:space="0" w:color="auto"/>
              <w:bottom w:val="single" w:sz="4" w:space="0" w:color="auto"/>
              <w:right w:val="single" w:sz="4" w:space="0" w:color="auto"/>
            </w:tcBorders>
          </w:tcPr>
          <w:p w14:paraId="04945BD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A949E2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283FD7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CA0442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B64732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27A25BD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AAAE5B5" w14:textId="77777777" w:rsidR="00C4072D" w:rsidRPr="00C4072D" w:rsidRDefault="00C4072D" w:rsidP="00C4072D">
            <w:pPr>
              <w:jc w:val="center"/>
              <w:rPr>
                <w:rFonts w:ascii="GHEA Grapalat" w:hAnsi="GHEA Grapalat"/>
                <w:sz w:val="20"/>
                <w:szCs w:val="20"/>
                <w:lang w:val="hy-AM"/>
              </w:rPr>
            </w:pPr>
          </w:p>
        </w:tc>
      </w:tr>
      <w:tr w:rsidR="00C4072D" w:rsidRPr="00E54077" w14:paraId="0A96E35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C9349C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38</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981A4CB"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s="Arial Unicode"/>
                <w:b/>
                <w:color w:val="000000"/>
                <w:sz w:val="20"/>
                <w:szCs w:val="20"/>
                <w:lang w:val="hy-AM"/>
              </w:rPr>
              <w:t xml:space="preserve">Նյարդաբանական </w:t>
            </w:r>
            <w:r w:rsidRPr="00C4072D">
              <w:rPr>
                <w:rFonts w:ascii="GHEA Grapalat" w:hAnsi="GHEA Grapalat" w:cs="Arial Unicode"/>
                <w:color w:val="000000"/>
                <w:sz w:val="20"/>
                <w:szCs w:val="20"/>
                <w:lang w:val="hy-AM"/>
              </w:rPr>
              <w:t xml:space="preserve">կաբինետը </w:t>
            </w:r>
            <w:r w:rsidRPr="00C4072D">
              <w:rPr>
                <w:rFonts w:ascii="GHEA Grapalat" w:hAnsi="GHEA Grapalat"/>
                <w:color w:val="000000"/>
                <w:sz w:val="20"/>
                <w:szCs w:val="20"/>
                <w:shd w:val="clear" w:color="auto" w:fill="FFFFFF"/>
                <w:lang w:val="af-ZA"/>
              </w:rPr>
              <w:t>հագեցած է կադրերով</w:t>
            </w:r>
            <w:r w:rsidRPr="00C4072D">
              <w:rPr>
                <w:rFonts w:ascii="GHEA Grapalat" w:eastAsia="MS Mincho" w:hAnsi="GHEA Grapalat" w:cs="Cambria Math"/>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1D9BC941"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1.3</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C847D5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01C9F57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BDB5F6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9E7C597"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B941428"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AD64EB8" w14:textId="77777777" w:rsidR="00C4072D" w:rsidRPr="00C4072D" w:rsidRDefault="00C4072D" w:rsidP="00C4072D">
            <w:pPr>
              <w:jc w:val="center"/>
              <w:rPr>
                <w:rFonts w:ascii="GHEA Grapalat" w:hAnsi="GHEA Grapalat"/>
                <w:sz w:val="20"/>
                <w:szCs w:val="20"/>
                <w:lang w:val="hy-AM"/>
              </w:rPr>
            </w:pPr>
          </w:p>
        </w:tc>
      </w:tr>
      <w:tr w:rsidR="00C4072D" w:rsidRPr="00C4072D" w14:paraId="65E374F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99CCCE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38</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6F6ED379"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olor w:val="000000"/>
                <w:sz w:val="20"/>
                <w:szCs w:val="20"/>
                <w:lang w:val="hy-AM"/>
              </w:rPr>
              <w:t>Բժիշկ-նյարդաբան` վերջին 5 տարվա ընթացքում վերապատրաստման առկայություն</w:t>
            </w:r>
          </w:p>
        </w:tc>
        <w:tc>
          <w:tcPr>
            <w:tcW w:w="2340" w:type="dxa"/>
            <w:tcBorders>
              <w:top w:val="single" w:sz="4" w:space="0" w:color="auto"/>
              <w:left w:val="single" w:sz="4" w:space="0" w:color="auto"/>
              <w:bottom w:val="single" w:sz="4" w:space="0" w:color="auto"/>
              <w:right w:val="single" w:sz="4" w:space="0" w:color="auto"/>
            </w:tcBorders>
          </w:tcPr>
          <w:p w14:paraId="09B3C35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058C5B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8A65F7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1A92B7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1F5B9A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7AE0A07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67A1E27" w14:textId="77777777" w:rsidR="00C4072D" w:rsidRPr="00C4072D" w:rsidRDefault="00C4072D" w:rsidP="00C4072D">
            <w:pPr>
              <w:jc w:val="center"/>
              <w:rPr>
                <w:rFonts w:ascii="GHEA Grapalat" w:hAnsi="GHEA Grapalat"/>
                <w:sz w:val="20"/>
                <w:szCs w:val="20"/>
                <w:lang w:val="hy-AM"/>
              </w:rPr>
            </w:pPr>
          </w:p>
        </w:tc>
      </w:tr>
      <w:tr w:rsidR="00C4072D" w:rsidRPr="00C4072D" w14:paraId="4E3F961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20A12E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38</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784CB9D" w14:textId="77777777" w:rsidR="00C4072D" w:rsidRPr="00C4072D" w:rsidRDefault="00C4072D" w:rsidP="00C4072D">
            <w:pPr>
              <w:rPr>
                <w:rFonts w:ascii="GHEA Grapalat" w:hAnsi="GHEA Grapalat"/>
                <w:sz w:val="20"/>
                <w:szCs w:val="20"/>
                <w:lang w:val="hy-AM"/>
              </w:rPr>
            </w:pPr>
            <w:r w:rsidRPr="00C4072D">
              <w:rPr>
                <w:rFonts w:ascii="GHEA Grapalat" w:hAnsi="GHEA Grapalat"/>
                <w:color w:val="000000"/>
                <w:sz w:val="20"/>
                <w:szCs w:val="20"/>
                <w:lang w:val="hy-AM"/>
              </w:rPr>
              <w:t>Միջին բուժաշխատող*</w:t>
            </w:r>
          </w:p>
          <w:p w14:paraId="7C8424BE" w14:textId="77777777" w:rsidR="00C4072D" w:rsidRPr="00C4072D" w:rsidRDefault="00C4072D" w:rsidP="00C4072D">
            <w:pPr>
              <w:shd w:val="clear" w:color="auto" w:fill="FFFFFF"/>
              <w:rPr>
                <w:rFonts w:ascii="GHEA Grapalat" w:hAnsi="GHEA Grapalat"/>
                <w:color w:val="000000"/>
                <w:sz w:val="20"/>
                <w:szCs w:val="20"/>
                <w:lang w:val="hy-AM"/>
              </w:rPr>
            </w:pPr>
          </w:p>
        </w:tc>
        <w:tc>
          <w:tcPr>
            <w:tcW w:w="2340" w:type="dxa"/>
            <w:tcBorders>
              <w:top w:val="single" w:sz="4" w:space="0" w:color="auto"/>
              <w:left w:val="single" w:sz="4" w:space="0" w:color="auto"/>
              <w:bottom w:val="single" w:sz="4" w:space="0" w:color="auto"/>
              <w:right w:val="single" w:sz="4" w:space="0" w:color="auto"/>
            </w:tcBorders>
          </w:tcPr>
          <w:p w14:paraId="74827DA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D1AD6B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9AC181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A256D51"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8DFAE65"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3</w:t>
            </w:r>
          </w:p>
        </w:tc>
        <w:tc>
          <w:tcPr>
            <w:tcW w:w="1894" w:type="dxa"/>
            <w:tcBorders>
              <w:top w:val="single" w:sz="4" w:space="0" w:color="auto"/>
              <w:left w:val="single" w:sz="4" w:space="0" w:color="auto"/>
              <w:bottom w:val="single" w:sz="4" w:space="0" w:color="auto"/>
              <w:right w:val="single" w:sz="4" w:space="0" w:color="auto"/>
            </w:tcBorders>
          </w:tcPr>
          <w:p w14:paraId="083216D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04A1CCEF" w14:textId="77777777" w:rsidR="00C4072D" w:rsidRPr="00C4072D" w:rsidRDefault="00C4072D" w:rsidP="00C4072D">
            <w:pPr>
              <w:jc w:val="center"/>
              <w:rPr>
                <w:rFonts w:ascii="GHEA Grapalat" w:hAnsi="GHEA Grapalat"/>
                <w:sz w:val="20"/>
                <w:szCs w:val="20"/>
                <w:lang w:val="hy-AM"/>
              </w:rPr>
            </w:pPr>
          </w:p>
        </w:tc>
      </w:tr>
      <w:tr w:rsidR="00C4072D" w:rsidRPr="00C4072D" w14:paraId="791BA62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86E8D3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lastRenderedPageBreak/>
              <w:t>38.</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442D013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0D93E99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E759E3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144C6E9"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68F7B0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96FF06D"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2667309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FC08E30" w14:textId="77777777" w:rsidR="00C4072D" w:rsidRPr="00C4072D" w:rsidRDefault="00C4072D" w:rsidP="00C4072D">
            <w:pPr>
              <w:jc w:val="center"/>
              <w:rPr>
                <w:rFonts w:ascii="GHEA Grapalat" w:hAnsi="GHEA Grapalat"/>
                <w:sz w:val="20"/>
                <w:szCs w:val="20"/>
                <w:lang w:val="hy-AM"/>
              </w:rPr>
            </w:pPr>
          </w:p>
        </w:tc>
      </w:tr>
      <w:tr w:rsidR="00C4072D" w:rsidRPr="00E54077" w14:paraId="78D8A9B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4C1CA0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39</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09717B97"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b/>
                <w:bCs/>
                <w:color w:val="000000"/>
                <w:sz w:val="20"/>
                <w:szCs w:val="20"/>
                <w:shd w:val="clear" w:color="auto" w:fill="FFFFFF"/>
                <w:lang w:val="hy-AM"/>
              </w:rPr>
              <w:t>Հոգեթերապևտի</w:t>
            </w:r>
            <w:r w:rsidRPr="00C4072D">
              <w:rPr>
                <w:rFonts w:ascii="GHEA Grapalat" w:hAnsi="GHEA Grapalat"/>
                <w:bCs/>
                <w:color w:val="000000"/>
                <w:sz w:val="20"/>
                <w:szCs w:val="20"/>
                <w:shd w:val="clear" w:color="auto" w:fill="FFFFFF"/>
                <w:lang w:val="hy-AM"/>
              </w:rPr>
              <w:t xml:space="preserve"> կաբինետն</w:t>
            </w:r>
            <w:r w:rsidRPr="00C4072D">
              <w:rPr>
                <w:rFonts w:ascii="GHEA Grapalat" w:hAnsi="GHEA Grapalat"/>
                <w:b/>
                <w:bCs/>
                <w:color w:val="000000"/>
                <w:sz w:val="20"/>
                <w:szCs w:val="20"/>
                <w:shd w:val="clear" w:color="auto" w:fill="FFFFFF"/>
                <w:lang w:val="hy-AM"/>
              </w:rPr>
              <w:t xml:space="preserve"> </w:t>
            </w:r>
            <w:r w:rsidRPr="00C4072D">
              <w:rPr>
                <w:rFonts w:ascii="GHEA Grapalat" w:hAnsi="GHEA Grapalat"/>
                <w:color w:val="000000"/>
                <w:sz w:val="20"/>
                <w:szCs w:val="20"/>
                <w:lang w:val="hy-AM"/>
              </w:rPr>
              <w:t xml:space="preserve">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p w14:paraId="619F1709"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(տեխնիկական պահանջներն ու պայմանները կարող են կիրառվել միայն առանձին մասնագիտական կաբինետներում)</w:t>
            </w:r>
          </w:p>
        </w:tc>
        <w:tc>
          <w:tcPr>
            <w:tcW w:w="2340" w:type="dxa"/>
            <w:tcBorders>
              <w:top w:val="single" w:sz="4" w:space="0" w:color="auto"/>
              <w:left w:val="single" w:sz="4" w:space="0" w:color="auto"/>
              <w:bottom w:val="single" w:sz="4" w:space="0" w:color="auto"/>
              <w:right w:val="single" w:sz="4" w:space="0" w:color="auto"/>
            </w:tcBorders>
          </w:tcPr>
          <w:p w14:paraId="2F43A38A"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w:t>
            </w:r>
            <w:r w:rsidRPr="00C4072D">
              <w:rPr>
                <w:rFonts w:ascii="GHEA Grapalat" w:hAnsi="GHEA Grapalat" w:cs="Arial"/>
                <w:sz w:val="20"/>
                <w:szCs w:val="20"/>
                <w:lang w:val="hy-AM"/>
              </w:rPr>
              <w:t>3</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50E5B4D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1758199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29DA7C2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DD93317"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089D42B"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529D5527" w14:textId="77777777" w:rsidR="00C4072D" w:rsidRPr="00C4072D" w:rsidRDefault="00C4072D" w:rsidP="00C4072D">
            <w:pPr>
              <w:jc w:val="center"/>
              <w:rPr>
                <w:rFonts w:ascii="GHEA Grapalat" w:hAnsi="GHEA Grapalat"/>
                <w:sz w:val="20"/>
                <w:szCs w:val="20"/>
                <w:lang w:val="hy-AM"/>
              </w:rPr>
            </w:pPr>
          </w:p>
        </w:tc>
      </w:tr>
      <w:tr w:rsidR="00C4072D" w:rsidRPr="00C4072D" w14:paraId="39A20B8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AF37E3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39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5A3DC864"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14:paraId="0F3D77F4"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442F740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B8306B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CA5499D"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C05C94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55068573"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63A6783" w14:textId="77777777" w:rsidR="00C4072D" w:rsidRPr="00C4072D" w:rsidRDefault="00C4072D" w:rsidP="00C4072D">
            <w:pPr>
              <w:jc w:val="center"/>
              <w:rPr>
                <w:rFonts w:ascii="GHEA Grapalat" w:hAnsi="GHEA Grapalat"/>
                <w:sz w:val="20"/>
                <w:szCs w:val="20"/>
                <w:lang w:val="hy-AM"/>
              </w:rPr>
            </w:pPr>
          </w:p>
        </w:tc>
      </w:tr>
      <w:tr w:rsidR="00C4072D" w:rsidRPr="00C4072D" w14:paraId="3BB9A22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8A0BBC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39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69502EDC"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Անհետաձգելի բուժօգնության պահարան</w:t>
            </w:r>
            <w:r w:rsidRPr="00C4072D">
              <w:rPr>
                <w:rFonts w:ascii="GHEA Grapalat" w:hAnsi="GHEA Grapalat"/>
                <w:b/>
                <w:color w:val="000000"/>
                <w:sz w:val="20"/>
                <w:szCs w:val="20"/>
                <w:shd w:val="clear" w:color="auto" w:fill="FFFFFF"/>
                <w:lang w:val="hy-AM"/>
              </w:rPr>
              <w:t xml:space="preserve"> Նշում 2*</w:t>
            </w:r>
          </w:p>
        </w:tc>
        <w:tc>
          <w:tcPr>
            <w:tcW w:w="2340" w:type="dxa"/>
            <w:tcBorders>
              <w:top w:val="single" w:sz="4" w:space="0" w:color="auto"/>
              <w:left w:val="single" w:sz="4" w:space="0" w:color="auto"/>
              <w:bottom w:val="single" w:sz="4" w:space="0" w:color="auto"/>
              <w:right w:val="single" w:sz="4" w:space="0" w:color="auto"/>
            </w:tcBorders>
          </w:tcPr>
          <w:p w14:paraId="442293E6"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7D90C08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5381E4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4EDFB5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8CFC38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558D9944"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43DA397" w14:textId="77777777" w:rsidR="00C4072D" w:rsidRPr="00C4072D" w:rsidRDefault="00C4072D" w:rsidP="00C4072D">
            <w:pPr>
              <w:jc w:val="center"/>
              <w:rPr>
                <w:rFonts w:ascii="GHEA Grapalat" w:hAnsi="GHEA Grapalat"/>
                <w:sz w:val="20"/>
                <w:szCs w:val="20"/>
                <w:lang w:val="hy-AM"/>
              </w:rPr>
            </w:pPr>
          </w:p>
        </w:tc>
      </w:tr>
      <w:tr w:rsidR="00C4072D" w:rsidRPr="00C4072D" w14:paraId="3691522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B8FC61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39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35AFDC44"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olor w:val="000000"/>
                <w:sz w:val="20"/>
                <w:szCs w:val="20"/>
              </w:rPr>
              <w:t>Բժշկական կշեռք</w:t>
            </w:r>
            <w:r w:rsidRPr="00C4072D">
              <w:rPr>
                <w:rFonts w:ascii="GHEA Grapalat" w:hAnsi="GHEA Grapalat"/>
                <w:color w:val="000000"/>
                <w:sz w:val="20"/>
                <w:szCs w:val="20"/>
                <w:lang w:val="hy-AM"/>
              </w:rPr>
              <w:t>, հ</w:t>
            </w:r>
            <w:r w:rsidRPr="00C4072D">
              <w:rPr>
                <w:rFonts w:ascii="GHEA Grapalat" w:hAnsi="GHEA Grapalat"/>
                <w:color w:val="000000"/>
                <w:sz w:val="20"/>
                <w:szCs w:val="20"/>
              </w:rPr>
              <w:t xml:space="preserve">ասակաչափ </w:t>
            </w:r>
            <w:r w:rsidRPr="00C4072D">
              <w:rPr>
                <w:rFonts w:ascii="GHEA Grapalat" w:hAnsi="GHEA Grapalat"/>
                <w:color w:val="000000"/>
                <w:sz w:val="20"/>
                <w:szCs w:val="20"/>
                <w:lang w:val="en-US"/>
              </w:rPr>
              <w:t>(</w:t>
            </w:r>
            <w:r w:rsidRPr="00C4072D">
              <w:rPr>
                <w:rFonts w:ascii="GHEA Grapalat" w:hAnsi="GHEA Grapalat"/>
                <w:color w:val="000000"/>
                <w:sz w:val="20"/>
                <w:szCs w:val="20"/>
              </w:rPr>
              <w:t>մեծերի</w:t>
            </w:r>
            <w:r w:rsidRPr="00C4072D">
              <w:rPr>
                <w:rFonts w:ascii="GHEA Grapalat" w:hAnsi="GHEA Grapalat"/>
                <w:color w:val="000000"/>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tcPr>
          <w:p w14:paraId="36A1EA1B" w14:textId="77777777" w:rsidR="00C4072D" w:rsidRPr="00C4072D" w:rsidRDefault="00C4072D" w:rsidP="00C4072D">
            <w:pPr>
              <w:jc w:val="center"/>
              <w:rPr>
                <w:rFonts w:ascii="GHEA Grapalat" w:hAnsi="GHEA Grapalat"/>
                <w:sz w:val="20"/>
                <w:szCs w:val="20"/>
                <w:lang w:val="en-US"/>
              </w:rPr>
            </w:pPr>
          </w:p>
        </w:tc>
        <w:tc>
          <w:tcPr>
            <w:tcW w:w="578" w:type="dxa"/>
            <w:tcBorders>
              <w:top w:val="single" w:sz="4" w:space="0" w:color="auto"/>
              <w:left w:val="single" w:sz="4" w:space="0" w:color="auto"/>
              <w:bottom w:val="single" w:sz="4" w:space="0" w:color="auto"/>
              <w:right w:val="single" w:sz="4" w:space="0" w:color="auto"/>
            </w:tcBorders>
          </w:tcPr>
          <w:p w14:paraId="7C9ED9A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510152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508A2B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757BBD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3BCF2EFB"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64A2C47" w14:textId="77777777" w:rsidR="00C4072D" w:rsidRPr="00C4072D" w:rsidRDefault="00C4072D" w:rsidP="00C4072D">
            <w:pPr>
              <w:jc w:val="center"/>
              <w:rPr>
                <w:rFonts w:ascii="GHEA Grapalat" w:hAnsi="GHEA Grapalat"/>
                <w:sz w:val="20"/>
                <w:szCs w:val="20"/>
                <w:lang w:val="hy-AM"/>
              </w:rPr>
            </w:pPr>
          </w:p>
        </w:tc>
      </w:tr>
      <w:tr w:rsidR="00C4072D" w:rsidRPr="00E54077" w14:paraId="15A6D06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00931A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0</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7BC3AAB0" w14:textId="77777777" w:rsidR="00C4072D" w:rsidRPr="00C4072D" w:rsidRDefault="00C4072D" w:rsidP="00C4072D">
            <w:pPr>
              <w:shd w:val="clear" w:color="auto" w:fill="FFFFFF"/>
              <w:rPr>
                <w:rFonts w:ascii="GHEA Grapalat" w:hAnsi="GHEA Grapalat" w:cs="Cambria Math"/>
                <w:color w:val="000000"/>
                <w:sz w:val="20"/>
                <w:szCs w:val="20"/>
                <w:shd w:val="clear" w:color="auto" w:fill="FFFFFF"/>
                <w:lang w:val="hy-AM"/>
              </w:rPr>
            </w:pPr>
            <w:r w:rsidRPr="00C4072D">
              <w:rPr>
                <w:rFonts w:ascii="GHEA Grapalat" w:hAnsi="GHEA Grapalat"/>
                <w:b/>
                <w:bCs/>
                <w:color w:val="000000"/>
                <w:sz w:val="20"/>
                <w:szCs w:val="20"/>
                <w:shd w:val="clear" w:color="auto" w:fill="FFFFFF"/>
                <w:lang w:val="hy-AM"/>
              </w:rPr>
              <w:t>Հոգեթերապևտի</w:t>
            </w:r>
            <w:r w:rsidRPr="00C4072D">
              <w:rPr>
                <w:rFonts w:ascii="GHEA Grapalat" w:hAnsi="GHEA Grapalat" w:cs="Arial Unicode"/>
                <w:color w:val="000000"/>
                <w:sz w:val="20"/>
                <w:szCs w:val="20"/>
                <w:lang w:val="hy-AM"/>
              </w:rPr>
              <w:t xml:space="preserve"> կաբինետը </w:t>
            </w:r>
            <w:r w:rsidRPr="00C4072D">
              <w:rPr>
                <w:rFonts w:ascii="GHEA Grapalat" w:hAnsi="GHEA Grapalat"/>
                <w:color w:val="000000"/>
                <w:sz w:val="20"/>
                <w:szCs w:val="20"/>
                <w:shd w:val="clear" w:color="auto" w:fill="FFFFFF"/>
                <w:lang w:val="af-ZA"/>
              </w:rPr>
              <w:t>հագեցած է կադրերով</w:t>
            </w:r>
            <w:r w:rsidRPr="00C4072D">
              <w:rPr>
                <w:rFonts w:ascii="GHEA Grapalat" w:hAnsi="GHEA Grapalat"/>
                <w:color w:val="000000"/>
                <w:sz w:val="20"/>
                <w:szCs w:val="20"/>
                <w:shd w:val="clear" w:color="auto" w:fill="FFFFFF"/>
                <w:lang w:val="hy-AM"/>
              </w:rPr>
              <w:t xml:space="preserve"> (մասնագիտական որակավորման պահանջներն ու պայմանները կարող են կիրառվել միայն առանձին մասնագիտական կաբինետներում</w:t>
            </w:r>
            <w:r w:rsidRPr="00C4072D">
              <w:rPr>
                <w:rFonts w:ascii="GHEA Grapalat"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1C7810E9"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w:t>
            </w:r>
            <w:r w:rsidRPr="00C4072D">
              <w:rPr>
                <w:rFonts w:ascii="GHEA Grapalat" w:hAnsi="GHEA Grapalat" w:cs="Arial"/>
                <w:sz w:val="20"/>
                <w:szCs w:val="20"/>
                <w:lang w:val="hy-AM"/>
              </w:rPr>
              <w:t>3</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452D7C35"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D02D49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70A3A9A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1B08066"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B3AB852"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16BE17E1" w14:textId="77777777" w:rsidR="00C4072D" w:rsidRPr="00C4072D" w:rsidRDefault="00C4072D" w:rsidP="00C4072D">
            <w:pPr>
              <w:jc w:val="center"/>
              <w:rPr>
                <w:rFonts w:ascii="GHEA Grapalat" w:hAnsi="GHEA Grapalat"/>
                <w:sz w:val="20"/>
                <w:szCs w:val="20"/>
                <w:lang w:val="hy-AM"/>
              </w:rPr>
            </w:pPr>
          </w:p>
        </w:tc>
      </w:tr>
      <w:tr w:rsidR="00C4072D" w:rsidRPr="00C4072D" w14:paraId="096BBD1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B95EC1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18E0A31"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Բժիշկ-հոգեթերապևտ` վերջին 5 տարվա ընթացքում վերապատրաստման առկայություն</w:t>
            </w:r>
          </w:p>
        </w:tc>
        <w:tc>
          <w:tcPr>
            <w:tcW w:w="2340" w:type="dxa"/>
            <w:tcBorders>
              <w:top w:val="single" w:sz="4" w:space="0" w:color="auto"/>
              <w:left w:val="single" w:sz="4" w:space="0" w:color="auto"/>
              <w:bottom w:val="single" w:sz="4" w:space="0" w:color="auto"/>
              <w:right w:val="single" w:sz="4" w:space="0" w:color="auto"/>
            </w:tcBorders>
          </w:tcPr>
          <w:p w14:paraId="4129AE4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70EACC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90770A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D79F4E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AB56F9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2D874296"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9122D97" w14:textId="77777777" w:rsidR="00C4072D" w:rsidRPr="00C4072D" w:rsidRDefault="00C4072D" w:rsidP="00C4072D">
            <w:pPr>
              <w:jc w:val="center"/>
              <w:rPr>
                <w:rFonts w:ascii="GHEA Grapalat" w:hAnsi="GHEA Grapalat"/>
                <w:sz w:val="20"/>
                <w:szCs w:val="20"/>
                <w:lang w:val="hy-AM"/>
              </w:rPr>
            </w:pPr>
          </w:p>
        </w:tc>
      </w:tr>
      <w:tr w:rsidR="00C4072D" w:rsidRPr="00C4072D" w14:paraId="4838653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5410C6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2B8542A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325AD0D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10AAF94"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1FEBB0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45AA5F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49E7A4E"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3</w:t>
            </w:r>
          </w:p>
        </w:tc>
        <w:tc>
          <w:tcPr>
            <w:tcW w:w="1894" w:type="dxa"/>
            <w:tcBorders>
              <w:top w:val="single" w:sz="4" w:space="0" w:color="auto"/>
              <w:left w:val="single" w:sz="4" w:space="0" w:color="auto"/>
              <w:bottom w:val="single" w:sz="4" w:space="0" w:color="auto"/>
              <w:right w:val="single" w:sz="4" w:space="0" w:color="auto"/>
            </w:tcBorders>
          </w:tcPr>
          <w:p w14:paraId="3EC6E04C"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E9794E7" w14:textId="77777777" w:rsidR="00C4072D" w:rsidRPr="00C4072D" w:rsidRDefault="00C4072D" w:rsidP="00C4072D">
            <w:pPr>
              <w:jc w:val="center"/>
              <w:rPr>
                <w:rFonts w:ascii="GHEA Grapalat" w:hAnsi="GHEA Grapalat"/>
                <w:sz w:val="20"/>
                <w:szCs w:val="20"/>
                <w:lang w:val="hy-AM"/>
              </w:rPr>
            </w:pPr>
          </w:p>
        </w:tc>
      </w:tr>
      <w:tr w:rsidR="00C4072D" w:rsidRPr="00C4072D" w14:paraId="21CEA1B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68EEBA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23F26FBC"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26B5368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0F9612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A1046D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D7B939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8DA7CCC"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30F26FB5"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FB4452C" w14:textId="77777777" w:rsidR="00C4072D" w:rsidRPr="00C4072D" w:rsidRDefault="00C4072D" w:rsidP="00C4072D">
            <w:pPr>
              <w:jc w:val="center"/>
              <w:rPr>
                <w:rFonts w:ascii="GHEA Grapalat" w:hAnsi="GHEA Grapalat"/>
                <w:sz w:val="20"/>
                <w:szCs w:val="20"/>
                <w:lang w:val="hy-AM"/>
              </w:rPr>
            </w:pPr>
          </w:p>
        </w:tc>
      </w:tr>
      <w:tr w:rsidR="00C4072D" w:rsidRPr="00E54077" w14:paraId="4B28139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F1DF50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B4E7680" w14:textId="77777777" w:rsidR="00C4072D" w:rsidRPr="00C4072D" w:rsidRDefault="00C4072D" w:rsidP="00C4072D">
            <w:pPr>
              <w:rPr>
                <w:rFonts w:ascii="GHEA Grapalat" w:hAnsi="GHEA Grapalat" w:cs="Cambria Math"/>
                <w:sz w:val="20"/>
                <w:szCs w:val="20"/>
                <w:shd w:val="clear" w:color="auto" w:fill="FFFFFF"/>
                <w:lang w:val="hy-AM"/>
              </w:rPr>
            </w:pPr>
            <w:r w:rsidRPr="00C4072D">
              <w:rPr>
                <w:rFonts w:ascii="GHEA Grapalat" w:hAnsi="GHEA Grapalat"/>
                <w:b/>
                <w:sz w:val="20"/>
                <w:szCs w:val="20"/>
                <w:lang w:val="hy-AM"/>
              </w:rPr>
              <w:t xml:space="preserve">Հոմեոպատիկ </w:t>
            </w:r>
            <w:r w:rsidRPr="00C4072D">
              <w:rPr>
                <w:rFonts w:ascii="GHEA Grapalat" w:hAnsi="GHEA Grapalat"/>
                <w:sz w:val="20"/>
                <w:szCs w:val="20"/>
                <w:lang w:val="hy-AM"/>
              </w:rPr>
              <w:t xml:space="preserve">կաբինետն ունի </w:t>
            </w:r>
            <w:r w:rsidRPr="00C4072D">
              <w:rPr>
                <w:rFonts w:ascii="GHEA Grapalat" w:hAnsi="GHEA Grapalat"/>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sz w:val="20"/>
                <w:szCs w:val="20"/>
                <w:shd w:val="clear" w:color="auto" w:fill="FFFFFF"/>
                <w:lang w:val="hy-AM"/>
              </w:rPr>
              <w:t>.</w:t>
            </w:r>
          </w:p>
          <w:p w14:paraId="5C24B542" w14:textId="77777777" w:rsidR="00C4072D" w:rsidRPr="00C4072D" w:rsidRDefault="00C4072D" w:rsidP="00C4072D">
            <w:pPr>
              <w:rPr>
                <w:rFonts w:ascii="GHEA Grapalat" w:hAnsi="GHEA Grapalat"/>
                <w:sz w:val="20"/>
                <w:szCs w:val="20"/>
                <w:lang w:val="hy-AM"/>
              </w:rPr>
            </w:pPr>
            <w:r w:rsidRPr="00C4072D">
              <w:rPr>
                <w:rFonts w:ascii="GHEA Grapalat" w:hAnsi="GHEA Grapalat"/>
                <w:sz w:val="20"/>
                <w:szCs w:val="20"/>
                <w:shd w:val="clear" w:color="auto" w:fill="FFFFFF"/>
                <w:lang w:val="hy-AM"/>
              </w:rPr>
              <w:t>(տեխնիկական պահանջներն ու պայմանները կարող են կիրառվել միայն առանձին մասնագիտական կաբինետներում)</w:t>
            </w:r>
          </w:p>
        </w:tc>
        <w:tc>
          <w:tcPr>
            <w:tcW w:w="2340" w:type="dxa"/>
            <w:tcBorders>
              <w:top w:val="single" w:sz="4" w:space="0" w:color="auto"/>
              <w:left w:val="single" w:sz="4" w:space="0" w:color="auto"/>
              <w:bottom w:val="single" w:sz="4" w:space="0" w:color="auto"/>
              <w:right w:val="single" w:sz="4" w:space="0" w:color="auto"/>
            </w:tcBorders>
          </w:tcPr>
          <w:p w14:paraId="074A9DFD"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w:t>
            </w:r>
            <w:r w:rsidRPr="00C4072D">
              <w:rPr>
                <w:rFonts w:ascii="GHEA Grapalat" w:hAnsi="GHEA Grapalat" w:cs="Arial"/>
                <w:sz w:val="20"/>
                <w:szCs w:val="20"/>
                <w:lang w:val="hy-AM"/>
              </w:rPr>
              <w:t>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549BB3C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44D7E7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5BFA520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D29E7D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3BAF9193"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59707AE9" w14:textId="77777777" w:rsidR="00C4072D" w:rsidRPr="00C4072D" w:rsidRDefault="00C4072D" w:rsidP="00C4072D">
            <w:pPr>
              <w:jc w:val="center"/>
              <w:rPr>
                <w:rFonts w:ascii="GHEA Grapalat" w:hAnsi="GHEA Grapalat"/>
                <w:sz w:val="20"/>
                <w:szCs w:val="20"/>
                <w:lang w:val="hy-AM"/>
              </w:rPr>
            </w:pPr>
          </w:p>
        </w:tc>
      </w:tr>
      <w:tr w:rsidR="00C4072D" w:rsidRPr="00C4072D" w14:paraId="4239A87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B8349C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56B19E7F"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Հոմեոպատիկ դեղամիջոցների հավաքածու</w:t>
            </w:r>
          </w:p>
        </w:tc>
        <w:tc>
          <w:tcPr>
            <w:tcW w:w="2340" w:type="dxa"/>
            <w:tcBorders>
              <w:top w:val="single" w:sz="4" w:space="0" w:color="auto"/>
              <w:left w:val="single" w:sz="4" w:space="0" w:color="auto"/>
              <w:bottom w:val="single" w:sz="4" w:space="0" w:color="auto"/>
              <w:right w:val="single" w:sz="4" w:space="0" w:color="auto"/>
            </w:tcBorders>
          </w:tcPr>
          <w:p w14:paraId="771A541C"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819BE8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EAFA47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344B45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DC6F194"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tcPr>
          <w:p w14:paraId="242E864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7E2C8AF" w14:textId="77777777" w:rsidR="00C4072D" w:rsidRPr="00C4072D" w:rsidRDefault="00C4072D" w:rsidP="00C4072D">
            <w:pPr>
              <w:jc w:val="center"/>
              <w:rPr>
                <w:rFonts w:ascii="GHEA Grapalat" w:hAnsi="GHEA Grapalat"/>
                <w:sz w:val="20"/>
                <w:szCs w:val="20"/>
                <w:lang w:val="hy-AM"/>
              </w:rPr>
            </w:pPr>
          </w:p>
        </w:tc>
      </w:tr>
      <w:tr w:rsidR="00C4072D" w:rsidRPr="00C4072D" w14:paraId="2908A82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90063E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5F054EC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Տոնոմետր</w:t>
            </w:r>
          </w:p>
        </w:tc>
        <w:tc>
          <w:tcPr>
            <w:tcW w:w="2340" w:type="dxa"/>
            <w:tcBorders>
              <w:top w:val="single" w:sz="4" w:space="0" w:color="auto"/>
              <w:left w:val="single" w:sz="4" w:space="0" w:color="auto"/>
              <w:bottom w:val="single" w:sz="4" w:space="0" w:color="auto"/>
              <w:right w:val="single" w:sz="4" w:space="0" w:color="auto"/>
            </w:tcBorders>
          </w:tcPr>
          <w:p w14:paraId="69AB715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1291DE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516C2EC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E4C8E9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A073D6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22CC612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5B7035C" w14:textId="77777777" w:rsidR="00C4072D" w:rsidRPr="00C4072D" w:rsidRDefault="00C4072D" w:rsidP="00C4072D">
            <w:pPr>
              <w:jc w:val="center"/>
              <w:rPr>
                <w:rFonts w:ascii="GHEA Grapalat" w:hAnsi="GHEA Grapalat"/>
                <w:sz w:val="20"/>
                <w:szCs w:val="20"/>
                <w:lang w:val="hy-AM"/>
              </w:rPr>
            </w:pPr>
          </w:p>
        </w:tc>
      </w:tr>
      <w:tr w:rsidR="00C4072D" w:rsidRPr="00C4072D" w14:paraId="30A968D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C26CD4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41</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079F28F1"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Ֆոնենդոսկոպ</w:t>
            </w:r>
          </w:p>
        </w:tc>
        <w:tc>
          <w:tcPr>
            <w:tcW w:w="2340" w:type="dxa"/>
            <w:tcBorders>
              <w:top w:val="single" w:sz="4" w:space="0" w:color="auto"/>
              <w:left w:val="single" w:sz="4" w:space="0" w:color="auto"/>
              <w:bottom w:val="single" w:sz="4" w:space="0" w:color="auto"/>
              <w:right w:val="single" w:sz="4" w:space="0" w:color="auto"/>
            </w:tcBorders>
          </w:tcPr>
          <w:p w14:paraId="7FF265D6" w14:textId="77777777" w:rsidR="00C4072D" w:rsidRPr="00C4072D" w:rsidRDefault="00C4072D" w:rsidP="00C4072D">
            <w:pPr>
              <w:jc w:val="center"/>
              <w:rPr>
                <w:rFonts w:ascii="GHEA Grapalat" w:hAnsi="GHEA Grapalat" w:cs="Arial"/>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139BD1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F1859B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437E34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F171467"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737685B0"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4F39BB6" w14:textId="77777777" w:rsidR="00C4072D" w:rsidRPr="00C4072D" w:rsidRDefault="00C4072D" w:rsidP="00C4072D">
            <w:pPr>
              <w:jc w:val="center"/>
              <w:rPr>
                <w:rFonts w:ascii="GHEA Grapalat" w:hAnsi="GHEA Grapalat"/>
                <w:sz w:val="20"/>
                <w:szCs w:val="20"/>
                <w:lang w:val="hy-AM"/>
              </w:rPr>
            </w:pPr>
          </w:p>
        </w:tc>
      </w:tr>
      <w:tr w:rsidR="00C4072D" w:rsidRPr="00C4072D" w14:paraId="678986B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E26C94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6104A13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Անհետաձգելի բուժօգնության պահարան</w:t>
            </w:r>
            <w:r w:rsidRPr="00C4072D">
              <w:rPr>
                <w:rFonts w:ascii="GHEA Grapalat" w:hAnsi="GHEA Grapalat"/>
                <w:b/>
                <w:color w:val="000000"/>
                <w:sz w:val="20"/>
                <w:szCs w:val="20"/>
                <w:shd w:val="clear" w:color="auto" w:fill="FFFFFF"/>
                <w:lang w:val="hy-AM"/>
              </w:rPr>
              <w:t xml:space="preserve"> Նշում 2*</w:t>
            </w:r>
          </w:p>
        </w:tc>
        <w:tc>
          <w:tcPr>
            <w:tcW w:w="2340" w:type="dxa"/>
            <w:tcBorders>
              <w:top w:val="single" w:sz="4" w:space="0" w:color="auto"/>
              <w:left w:val="single" w:sz="4" w:space="0" w:color="auto"/>
              <w:bottom w:val="single" w:sz="4" w:space="0" w:color="auto"/>
              <w:right w:val="single" w:sz="4" w:space="0" w:color="auto"/>
            </w:tcBorders>
          </w:tcPr>
          <w:p w14:paraId="09A91DD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7EA5B5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4BE956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E75B1B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42F562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3709EBF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2AF3B7B" w14:textId="77777777" w:rsidR="00C4072D" w:rsidRPr="00C4072D" w:rsidRDefault="00C4072D" w:rsidP="00C4072D">
            <w:pPr>
              <w:jc w:val="center"/>
              <w:rPr>
                <w:rFonts w:ascii="GHEA Grapalat" w:hAnsi="GHEA Grapalat"/>
                <w:sz w:val="20"/>
                <w:szCs w:val="20"/>
                <w:lang w:val="hy-AM"/>
              </w:rPr>
            </w:pPr>
          </w:p>
        </w:tc>
      </w:tr>
      <w:tr w:rsidR="00C4072D" w:rsidRPr="00E54077" w14:paraId="2AD83D8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203158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42</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6B5E4C43" w14:textId="77777777" w:rsidR="00C4072D" w:rsidRPr="00C4072D" w:rsidRDefault="00C4072D" w:rsidP="00C4072D">
            <w:pPr>
              <w:shd w:val="clear" w:color="auto" w:fill="FFFFFF"/>
              <w:rPr>
                <w:rFonts w:ascii="GHEA Grapalat" w:hAnsi="GHEA Grapalat" w:cs="Cambria Math"/>
                <w:color w:val="000000"/>
                <w:sz w:val="20"/>
                <w:szCs w:val="20"/>
                <w:lang w:val="hy-AM"/>
              </w:rPr>
            </w:pPr>
            <w:r w:rsidRPr="00C4072D">
              <w:rPr>
                <w:rFonts w:ascii="GHEA Grapalat" w:hAnsi="GHEA Grapalat"/>
                <w:b/>
                <w:color w:val="000000"/>
                <w:sz w:val="20"/>
                <w:szCs w:val="20"/>
                <w:lang w:val="hy-AM"/>
              </w:rPr>
              <w:t>Հոմեոպատիկ</w:t>
            </w:r>
            <w:r w:rsidRPr="00C4072D">
              <w:rPr>
                <w:rFonts w:ascii="GHEA Grapalat" w:hAnsi="GHEA Grapalat"/>
                <w:color w:val="000000"/>
                <w:sz w:val="20"/>
                <w:szCs w:val="20"/>
                <w:lang w:val="hy-AM"/>
              </w:rPr>
              <w:t xml:space="preserve"> կաբինետը հագեցած է կադրերով</w:t>
            </w:r>
            <w:r w:rsidRPr="00C4072D">
              <w:rPr>
                <w:rFonts w:ascii="GHEA Grapalat" w:eastAsia="MS Mincho" w:hAnsi="GHEA Grapalat" w:cs="Cambria Math"/>
                <w:color w:val="000000"/>
                <w:sz w:val="20"/>
                <w:szCs w:val="20"/>
                <w:lang w:val="hy-AM"/>
              </w:rPr>
              <w:t>.</w:t>
            </w:r>
          </w:p>
          <w:p w14:paraId="1BA08D3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w:t>
            </w:r>
            <w:r w:rsidRPr="00C4072D">
              <w:rPr>
                <w:rFonts w:ascii="GHEA Grapalat" w:hAnsi="GHEA Grapalat"/>
                <w:color w:val="000000"/>
                <w:sz w:val="20"/>
                <w:szCs w:val="20"/>
                <w:shd w:val="clear" w:color="auto" w:fill="FFFFFF"/>
                <w:lang w:val="hy-AM"/>
              </w:rPr>
              <w:t>մասնագիտական որակավորման պահանջներն ու պայմանները կարող են կիրառվել միայն առանձին մասնագիտական կաբինետներում</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79565FF4"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հավելված N</w:t>
            </w:r>
            <w:r w:rsidRPr="00C4072D">
              <w:rPr>
                <w:rFonts w:ascii="GHEA Grapalat" w:hAnsi="GHEA Grapalat" w:cs="Arial"/>
                <w:sz w:val="20"/>
                <w:szCs w:val="20"/>
                <w:lang w:val="af-ZA"/>
              </w:rPr>
              <w:t xml:space="preserve"> 1, կետ 1.3.</w:t>
            </w:r>
            <w:r w:rsidRPr="00C4072D">
              <w:rPr>
                <w:rFonts w:ascii="GHEA Grapalat" w:hAnsi="GHEA Grapalat" w:cs="Arial"/>
                <w:sz w:val="20"/>
                <w:szCs w:val="20"/>
                <w:lang w:val="hy-AM"/>
              </w:rPr>
              <w:t>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01ABFFD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3E8299A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34E28A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87ACFA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A7E42D0"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58D62863" w14:textId="77777777" w:rsidR="00C4072D" w:rsidRPr="00C4072D" w:rsidRDefault="00C4072D" w:rsidP="00C4072D">
            <w:pPr>
              <w:jc w:val="center"/>
              <w:rPr>
                <w:rFonts w:ascii="GHEA Grapalat" w:hAnsi="GHEA Grapalat"/>
                <w:sz w:val="20"/>
                <w:szCs w:val="20"/>
                <w:lang w:val="hy-AM"/>
              </w:rPr>
            </w:pPr>
          </w:p>
        </w:tc>
      </w:tr>
      <w:tr w:rsidR="00C4072D" w:rsidRPr="00C4072D" w14:paraId="008E32B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4BC21A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2</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064E350"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Բժիշկ – համապատասխան հետդիպլոմային կրթության և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39711209"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1CDAFE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AE2D1F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A9ECE4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95C1477"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5C8A0C8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7101F51" w14:textId="77777777" w:rsidR="00C4072D" w:rsidRPr="00C4072D" w:rsidRDefault="00C4072D" w:rsidP="00C4072D">
            <w:pPr>
              <w:jc w:val="center"/>
              <w:rPr>
                <w:rFonts w:ascii="GHEA Grapalat" w:hAnsi="GHEA Grapalat"/>
                <w:sz w:val="20"/>
                <w:szCs w:val="20"/>
                <w:lang w:val="hy-AM"/>
              </w:rPr>
            </w:pPr>
          </w:p>
        </w:tc>
      </w:tr>
      <w:tr w:rsidR="00C4072D" w:rsidRPr="00C4072D" w14:paraId="45DD9A5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A3BF9C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hy-AM"/>
              </w:rPr>
              <w:lastRenderedPageBreak/>
              <w:t>42.</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19EA580F"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4E40F3B1"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CD1A8A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23F5F2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432A1F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57BE35D" w14:textId="77777777" w:rsidR="00C4072D" w:rsidRPr="00C4072D" w:rsidRDefault="00C4072D" w:rsidP="00C4072D">
            <w:pPr>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3</w:t>
            </w:r>
          </w:p>
        </w:tc>
        <w:tc>
          <w:tcPr>
            <w:tcW w:w="1894" w:type="dxa"/>
            <w:tcBorders>
              <w:top w:val="single" w:sz="4" w:space="0" w:color="auto"/>
              <w:left w:val="single" w:sz="4" w:space="0" w:color="auto"/>
              <w:bottom w:val="single" w:sz="4" w:space="0" w:color="auto"/>
              <w:right w:val="single" w:sz="4" w:space="0" w:color="auto"/>
            </w:tcBorders>
          </w:tcPr>
          <w:p w14:paraId="6CCE297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C19D3C2" w14:textId="77777777" w:rsidR="00C4072D" w:rsidRPr="00C4072D" w:rsidRDefault="00C4072D" w:rsidP="00C4072D">
            <w:pPr>
              <w:jc w:val="center"/>
              <w:rPr>
                <w:rFonts w:ascii="GHEA Grapalat" w:hAnsi="GHEA Grapalat"/>
                <w:sz w:val="20"/>
                <w:szCs w:val="20"/>
                <w:lang w:val="hy-AM"/>
              </w:rPr>
            </w:pPr>
          </w:p>
        </w:tc>
      </w:tr>
      <w:tr w:rsidR="00C4072D" w:rsidRPr="00C4072D" w14:paraId="1B4D48A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1778FF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2</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42D9E63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3C60D73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A2E3F8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B47643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CDBC9A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6D4C0D3" w14:textId="77777777" w:rsidR="00C4072D" w:rsidRPr="00C4072D" w:rsidRDefault="00C4072D" w:rsidP="00C4072D">
            <w:pPr>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1</w:t>
            </w:r>
          </w:p>
        </w:tc>
        <w:tc>
          <w:tcPr>
            <w:tcW w:w="1894" w:type="dxa"/>
            <w:tcBorders>
              <w:top w:val="single" w:sz="4" w:space="0" w:color="auto"/>
              <w:left w:val="single" w:sz="4" w:space="0" w:color="auto"/>
              <w:bottom w:val="single" w:sz="4" w:space="0" w:color="auto"/>
              <w:right w:val="single" w:sz="4" w:space="0" w:color="auto"/>
            </w:tcBorders>
          </w:tcPr>
          <w:p w14:paraId="4AF6235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FB76FEA" w14:textId="77777777" w:rsidR="00C4072D" w:rsidRPr="00C4072D" w:rsidRDefault="00C4072D" w:rsidP="00C4072D">
            <w:pPr>
              <w:jc w:val="center"/>
              <w:rPr>
                <w:rFonts w:ascii="GHEA Grapalat" w:hAnsi="GHEA Grapalat"/>
                <w:sz w:val="20"/>
                <w:szCs w:val="20"/>
                <w:lang w:val="hy-AM"/>
              </w:rPr>
            </w:pPr>
          </w:p>
        </w:tc>
      </w:tr>
      <w:tr w:rsidR="00C4072D" w:rsidRPr="00E54077" w14:paraId="10D061A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EE86CE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35A5E182" w14:textId="77777777" w:rsidR="00C4072D" w:rsidRPr="00C4072D" w:rsidRDefault="00C4072D" w:rsidP="00C4072D">
            <w:pPr>
              <w:rPr>
                <w:rFonts w:ascii="GHEA Grapalat" w:hAnsi="GHEA Grapalat"/>
                <w:color w:val="000000"/>
                <w:sz w:val="20"/>
                <w:szCs w:val="20"/>
                <w:lang w:val="hy-AM"/>
              </w:rPr>
            </w:pPr>
            <w:r w:rsidRPr="00C4072D">
              <w:rPr>
                <w:rFonts w:ascii="GHEA Grapalat" w:hAnsi="GHEA Grapalat"/>
                <w:b/>
                <w:color w:val="000000"/>
                <w:sz w:val="20"/>
                <w:szCs w:val="20"/>
                <w:lang w:val="hy-AM"/>
              </w:rPr>
              <w:t>Քիթ-կոկորդ-ականջաբանական</w:t>
            </w:r>
            <w:r w:rsidRPr="00C4072D">
              <w:rPr>
                <w:rFonts w:ascii="GHEA Grapalat" w:hAnsi="GHEA Grapalat"/>
                <w:color w:val="000000"/>
                <w:sz w:val="20"/>
                <w:szCs w:val="20"/>
                <w:lang w:val="hy-AM"/>
              </w:rPr>
              <w:t xml:space="preserve"> 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37C9161D"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386220D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27939F52"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6553C8E1"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A4E5380"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9E647B2"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259243F" w14:textId="77777777" w:rsidR="00C4072D" w:rsidRPr="00C4072D" w:rsidRDefault="00C4072D" w:rsidP="00C4072D">
            <w:pPr>
              <w:jc w:val="center"/>
              <w:rPr>
                <w:rFonts w:ascii="GHEA Grapalat" w:hAnsi="GHEA Grapalat"/>
                <w:sz w:val="20"/>
                <w:szCs w:val="20"/>
                <w:lang w:val="hy-AM"/>
              </w:rPr>
            </w:pPr>
          </w:p>
        </w:tc>
      </w:tr>
      <w:tr w:rsidR="00C4072D" w:rsidRPr="00C4072D" w14:paraId="345C028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53EF23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43.1</w:t>
            </w:r>
          </w:p>
        </w:tc>
        <w:tc>
          <w:tcPr>
            <w:tcW w:w="6367" w:type="dxa"/>
            <w:tcBorders>
              <w:top w:val="single" w:sz="4" w:space="0" w:color="auto"/>
              <w:left w:val="single" w:sz="4" w:space="0" w:color="auto"/>
              <w:bottom w:val="single" w:sz="4" w:space="0" w:color="auto"/>
              <w:right w:val="single" w:sz="4" w:space="0" w:color="auto"/>
            </w:tcBorders>
          </w:tcPr>
          <w:p w14:paraId="7ADE60A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Լամպ` քիթ-կոկորդ-ականջի մասնագետի համար</w:t>
            </w:r>
          </w:p>
        </w:tc>
        <w:tc>
          <w:tcPr>
            <w:tcW w:w="2340" w:type="dxa"/>
            <w:tcBorders>
              <w:top w:val="single" w:sz="4" w:space="0" w:color="auto"/>
              <w:left w:val="single" w:sz="4" w:space="0" w:color="auto"/>
              <w:bottom w:val="single" w:sz="4" w:space="0" w:color="auto"/>
              <w:right w:val="single" w:sz="4" w:space="0" w:color="auto"/>
            </w:tcBorders>
          </w:tcPr>
          <w:p w14:paraId="402E9D2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74F4A04"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7D7506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A35185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1F300D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027520E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27B6EF1" w14:textId="77777777" w:rsidR="00C4072D" w:rsidRPr="00C4072D" w:rsidRDefault="00C4072D" w:rsidP="00C4072D">
            <w:pPr>
              <w:jc w:val="center"/>
              <w:rPr>
                <w:rFonts w:ascii="GHEA Grapalat" w:hAnsi="GHEA Grapalat"/>
                <w:sz w:val="20"/>
                <w:szCs w:val="20"/>
                <w:lang w:val="hy-AM"/>
              </w:rPr>
            </w:pPr>
          </w:p>
        </w:tc>
      </w:tr>
      <w:tr w:rsidR="00C4072D" w:rsidRPr="00C4072D" w14:paraId="3733ED8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8D9998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w:t>
            </w:r>
            <w:r w:rsidRPr="00C4072D">
              <w:rPr>
                <w:rFonts w:ascii="GHEA Grapalat" w:hAnsi="GHEA Grapalat" w:cs="Cambria Math"/>
                <w:sz w:val="20"/>
                <w:szCs w:val="20"/>
                <w:lang w:val="en-US"/>
              </w:rPr>
              <w:t>3</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5EE3E1D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Ականջի զննման գործիքներ (հայելիներ, զոնդեր, ձագարիկներ, տարբեր ունելիներ) Ժանեի ներարկիչ</w:t>
            </w:r>
          </w:p>
        </w:tc>
        <w:tc>
          <w:tcPr>
            <w:tcW w:w="2340" w:type="dxa"/>
            <w:tcBorders>
              <w:top w:val="single" w:sz="4" w:space="0" w:color="auto"/>
              <w:left w:val="single" w:sz="4" w:space="0" w:color="auto"/>
              <w:bottom w:val="single" w:sz="4" w:space="0" w:color="auto"/>
              <w:right w:val="single" w:sz="4" w:space="0" w:color="auto"/>
            </w:tcBorders>
          </w:tcPr>
          <w:p w14:paraId="675C542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C15C5A5"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A4C247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6205ED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2E36E5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6A0CF2B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DC77082" w14:textId="77777777" w:rsidR="00C4072D" w:rsidRPr="00C4072D" w:rsidRDefault="00C4072D" w:rsidP="00C4072D">
            <w:pPr>
              <w:jc w:val="center"/>
              <w:rPr>
                <w:rFonts w:ascii="GHEA Grapalat" w:hAnsi="GHEA Grapalat"/>
                <w:sz w:val="20"/>
                <w:szCs w:val="20"/>
                <w:lang w:val="hy-AM"/>
              </w:rPr>
            </w:pPr>
          </w:p>
        </w:tc>
      </w:tr>
      <w:tr w:rsidR="00C4072D" w:rsidRPr="00C4072D" w14:paraId="3475191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E2C977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43.3</w:t>
            </w:r>
          </w:p>
        </w:tc>
        <w:tc>
          <w:tcPr>
            <w:tcW w:w="6367" w:type="dxa"/>
            <w:tcBorders>
              <w:top w:val="single" w:sz="4" w:space="0" w:color="auto"/>
              <w:left w:val="single" w:sz="4" w:space="0" w:color="auto"/>
              <w:bottom w:val="single" w:sz="4" w:space="0" w:color="auto"/>
              <w:right w:val="single" w:sz="4" w:space="0" w:color="auto"/>
            </w:tcBorders>
          </w:tcPr>
          <w:p w14:paraId="6FBB328D"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Ռետինե խողովակներ` միջին ականջի փչման համար</w:t>
            </w:r>
          </w:p>
        </w:tc>
        <w:tc>
          <w:tcPr>
            <w:tcW w:w="2340" w:type="dxa"/>
            <w:tcBorders>
              <w:top w:val="single" w:sz="4" w:space="0" w:color="auto"/>
              <w:left w:val="single" w:sz="4" w:space="0" w:color="auto"/>
              <w:bottom w:val="single" w:sz="4" w:space="0" w:color="auto"/>
              <w:right w:val="single" w:sz="4" w:space="0" w:color="auto"/>
            </w:tcBorders>
          </w:tcPr>
          <w:p w14:paraId="7B8F3D4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12E1ED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162D0F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6F65A0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3E9C73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0A8D6E8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ED675E1" w14:textId="77777777" w:rsidR="00C4072D" w:rsidRPr="00C4072D" w:rsidRDefault="00C4072D" w:rsidP="00C4072D">
            <w:pPr>
              <w:jc w:val="center"/>
              <w:rPr>
                <w:rFonts w:ascii="GHEA Grapalat" w:hAnsi="GHEA Grapalat"/>
                <w:sz w:val="20"/>
                <w:szCs w:val="20"/>
                <w:lang w:val="hy-AM"/>
              </w:rPr>
            </w:pPr>
          </w:p>
        </w:tc>
      </w:tr>
      <w:tr w:rsidR="00C4072D" w:rsidRPr="00C4072D" w14:paraId="6F553E1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B509E5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43.4</w:t>
            </w:r>
          </w:p>
        </w:tc>
        <w:tc>
          <w:tcPr>
            <w:tcW w:w="6367" w:type="dxa"/>
            <w:tcBorders>
              <w:top w:val="single" w:sz="4" w:space="0" w:color="auto"/>
              <w:left w:val="single" w:sz="4" w:space="0" w:color="auto"/>
              <w:bottom w:val="single" w:sz="4" w:space="0" w:color="auto"/>
              <w:right w:val="single" w:sz="4" w:space="0" w:color="auto"/>
            </w:tcBorders>
          </w:tcPr>
          <w:p w14:paraId="2ED7234F"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Ռետինե գնդանոթներ` տարբեր չափերի</w:t>
            </w:r>
          </w:p>
        </w:tc>
        <w:tc>
          <w:tcPr>
            <w:tcW w:w="2340" w:type="dxa"/>
            <w:tcBorders>
              <w:top w:val="single" w:sz="4" w:space="0" w:color="auto"/>
              <w:left w:val="single" w:sz="4" w:space="0" w:color="auto"/>
              <w:bottom w:val="single" w:sz="4" w:space="0" w:color="auto"/>
              <w:right w:val="single" w:sz="4" w:space="0" w:color="auto"/>
            </w:tcBorders>
          </w:tcPr>
          <w:p w14:paraId="0E724DE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223D70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3FD439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617EBF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EC3A42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727DC5C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E188FE5" w14:textId="77777777" w:rsidR="00C4072D" w:rsidRPr="00C4072D" w:rsidRDefault="00C4072D" w:rsidP="00C4072D">
            <w:pPr>
              <w:jc w:val="center"/>
              <w:rPr>
                <w:rFonts w:ascii="GHEA Grapalat" w:hAnsi="GHEA Grapalat"/>
                <w:sz w:val="20"/>
                <w:szCs w:val="20"/>
                <w:lang w:val="hy-AM"/>
              </w:rPr>
            </w:pPr>
          </w:p>
        </w:tc>
      </w:tr>
      <w:tr w:rsidR="00C4072D" w:rsidRPr="00C4072D" w14:paraId="1E665AB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43C333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43.5</w:t>
            </w:r>
          </w:p>
        </w:tc>
        <w:tc>
          <w:tcPr>
            <w:tcW w:w="6367" w:type="dxa"/>
            <w:tcBorders>
              <w:top w:val="single" w:sz="4" w:space="0" w:color="auto"/>
              <w:left w:val="single" w:sz="4" w:space="0" w:color="auto"/>
              <w:bottom w:val="single" w:sz="4" w:space="0" w:color="auto"/>
              <w:right w:val="single" w:sz="4" w:space="0" w:color="auto"/>
            </w:tcBorders>
          </w:tcPr>
          <w:p w14:paraId="0486128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Քթի զննման գործիքներ (հայելիներ, ձագարիկներ, զոնդեր, տարբեր պինցետներ), օլիվաներ` քթի համար</w:t>
            </w:r>
          </w:p>
        </w:tc>
        <w:tc>
          <w:tcPr>
            <w:tcW w:w="2340" w:type="dxa"/>
            <w:tcBorders>
              <w:top w:val="single" w:sz="4" w:space="0" w:color="auto"/>
              <w:left w:val="single" w:sz="4" w:space="0" w:color="auto"/>
              <w:bottom w:val="single" w:sz="4" w:space="0" w:color="auto"/>
              <w:right w:val="single" w:sz="4" w:space="0" w:color="auto"/>
            </w:tcBorders>
          </w:tcPr>
          <w:p w14:paraId="2680E849"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A5BF0F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4371EC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1A467E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B31BD0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5E2DF91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4BA694C" w14:textId="77777777" w:rsidR="00C4072D" w:rsidRPr="00C4072D" w:rsidRDefault="00C4072D" w:rsidP="00C4072D">
            <w:pPr>
              <w:jc w:val="center"/>
              <w:rPr>
                <w:rFonts w:ascii="GHEA Grapalat" w:hAnsi="GHEA Grapalat"/>
                <w:sz w:val="20"/>
                <w:szCs w:val="20"/>
                <w:lang w:val="hy-AM"/>
              </w:rPr>
            </w:pPr>
          </w:p>
        </w:tc>
      </w:tr>
      <w:tr w:rsidR="00C4072D" w:rsidRPr="00C4072D" w14:paraId="67B4055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7B394C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43.6</w:t>
            </w:r>
          </w:p>
        </w:tc>
        <w:tc>
          <w:tcPr>
            <w:tcW w:w="6367" w:type="dxa"/>
            <w:tcBorders>
              <w:top w:val="single" w:sz="4" w:space="0" w:color="auto"/>
              <w:left w:val="single" w:sz="4" w:space="0" w:color="auto"/>
              <w:bottom w:val="single" w:sz="4" w:space="0" w:color="auto"/>
              <w:right w:val="single" w:sz="4" w:space="0" w:color="auto"/>
            </w:tcBorders>
          </w:tcPr>
          <w:p w14:paraId="1F5F256E"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Ռեֆլեկտոր` ճակատային</w:t>
            </w:r>
          </w:p>
        </w:tc>
        <w:tc>
          <w:tcPr>
            <w:tcW w:w="2340" w:type="dxa"/>
            <w:tcBorders>
              <w:top w:val="single" w:sz="4" w:space="0" w:color="auto"/>
              <w:left w:val="single" w:sz="4" w:space="0" w:color="auto"/>
              <w:bottom w:val="single" w:sz="4" w:space="0" w:color="auto"/>
              <w:right w:val="single" w:sz="4" w:space="0" w:color="auto"/>
            </w:tcBorders>
          </w:tcPr>
          <w:p w14:paraId="202BBAF7"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8B04C94"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E76A21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835C59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1E92AC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491A419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F5269DD" w14:textId="77777777" w:rsidR="00C4072D" w:rsidRPr="00C4072D" w:rsidRDefault="00C4072D" w:rsidP="00C4072D">
            <w:pPr>
              <w:jc w:val="center"/>
              <w:rPr>
                <w:rFonts w:ascii="GHEA Grapalat" w:hAnsi="GHEA Grapalat"/>
                <w:sz w:val="20"/>
                <w:szCs w:val="20"/>
                <w:lang w:val="hy-AM"/>
              </w:rPr>
            </w:pPr>
          </w:p>
        </w:tc>
      </w:tr>
      <w:tr w:rsidR="00C4072D" w:rsidRPr="00C4072D" w14:paraId="19FFB8C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03EEF4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43.7</w:t>
            </w:r>
          </w:p>
        </w:tc>
        <w:tc>
          <w:tcPr>
            <w:tcW w:w="6367" w:type="dxa"/>
            <w:tcBorders>
              <w:top w:val="single" w:sz="4" w:space="0" w:color="auto"/>
              <w:left w:val="single" w:sz="4" w:space="0" w:color="auto"/>
              <w:bottom w:val="single" w:sz="4" w:space="0" w:color="auto"/>
              <w:right w:val="single" w:sz="4" w:space="0" w:color="auto"/>
            </w:tcBorders>
          </w:tcPr>
          <w:p w14:paraId="096EEBA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Օտոսկոպ, արտածծիչ, կամերտոններ, սեղմիչներ</w:t>
            </w:r>
          </w:p>
        </w:tc>
        <w:tc>
          <w:tcPr>
            <w:tcW w:w="2340" w:type="dxa"/>
            <w:tcBorders>
              <w:top w:val="single" w:sz="4" w:space="0" w:color="auto"/>
              <w:left w:val="single" w:sz="4" w:space="0" w:color="auto"/>
              <w:bottom w:val="single" w:sz="4" w:space="0" w:color="auto"/>
              <w:right w:val="single" w:sz="4" w:space="0" w:color="auto"/>
            </w:tcBorders>
          </w:tcPr>
          <w:p w14:paraId="7F537CF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0ED543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BC51D9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40D38F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A4F598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212AB5A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E86F205" w14:textId="77777777" w:rsidR="00C4072D" w:rsidRPr="00C4072D" w:rsidRDefault="00C4072D" w:rsidP="00C4072D">
            <w:pPr>
              <w:jc w:val="center"/>
              <w:rPr>
                <w:rFonts w:ascii="GHEA Grapalat" w:hAnsi="GHEA Grapalat"/>
                <w:sz w:val="20"/>
                <w:szCs w:val="20"/>
                <w:lang w:val="hy-AM"/>
              </w:rPr>
            </w:pPr>
          </w:p>
        </w:tc>
      </w:tr>
      <w:tr w:rsidR="00C4072D" w:rsidRPr="00C4072D" w14:paraId="47A6F67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2609A0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43.8</w:t>
            </w:r>
          </w:p>
        </w:tc>
        <w:tc>
          <w:tcPr>
            <w:tcW w:w="6367" w:type="dxa"/>
            <w:tcBorders>
              <w:top w:val="single" w:sz="4" w:space="0" w:color="auto"/>
              <w:left w:val="single" w:sz="4" w:space="0" w:color="auto"/>
              <w:bottom w:val="single" w:sz="4" w:space="0" w:color="auto"/>
              <w:right w:val="single" w:sz="4" w:space="0" w:color="auto"/>
            </w:tcBorders>
          </w:tcPr>
          <w:p w14:paraId="4F01384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Օտար մարմնի հեռացման հավաքածու (ականջային, քթային)</w:t>
            </w:r>
          </w:p>
        </w:tc>
        <w:tc>
          <w:tcPr>
            <w:tcW w:w="2340" w:type="dxa"/>
            <w:tcBorders>
              <w:top w:val="single" w:sz="4" w:space="0" w:color="auto"/>
              <w:left w:val="single" w:sz="4" w:space="0" w:color="auto"/>
              <w:bottom w:val="single" w:sz="4" w:space="0" w:color="auto"/>
              <w:right w:val="single" w:sz="4" w:space="0" w:color="auto"/>
            </w:tcBorders>
          </w:tcPr>
          <w:p w14:paraId="7CD82DA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C5BF27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E71FC9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5F36D7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6BB54C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6BB1563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D45BE6C" w14:textId="77777777" w:rsidR="00C4072D" w:rsidRPr="00C4072D" w:rsidRDefault="00C4072D" w:rsidP="00C4072D">
            <w:pPr>
              <w:jc w:val="center"/>
              <w:rPr>
                <w:rFonts w:ascii="GHEA Grapalat" w:hAnsi="GHEA Grapalat"/>
                <w:sz w:val="20"/>
                <w:szCs w:val="20"/>
                <w:lang w:val="hy-AM"/>
              </w:rPr>
            </w:pPr>
          </w:p>
        </w:tc>
      </w:tr>
      <w:tr w:rsidR="00C4072D" w:rsidRPr="00C4072D" w14:paraId="6D05258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B4B47F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43.9</w:t>
            </w:r>
          </w:p>
        </w:tc>
        <w:tc>
          <w:tcPr>
            <w:tcW w:w="6367" w:type="dxa"/>
            <w:tcBorders>
              <w:top w:val="single" w:sz="4" w:space="0" w:color="auto"/>
              <w:left w:val="single" w:sz="4" w:space="0" w:color="auto"/>
              <w:bottom w:val="single" w:sz="4" w:space="0" w:color="auto"/>
              <w:right w:val="single" w:sz="4" w:space="0" w:color="auto"/>
            </w:tcBorders>
          </w:tcPr>
          <w:p w14:paraId="4215BDA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Վերևից լուսավորվող աթոռ` հիվանդի զննության համար</w:t>
            </w:r>
          </w:p>
        </w:tc>
        <w:tc>
          <w:tcPr>
            <w:tcW w:w="2340" w:type="dxa"/>
            <w:tcBorders>
              <w:top w:val="single" w:sz="4" w:space="0" w:color="auto"/>
              <w:left w:val="single" w:sz="4" w:space="0" w:color="auto"/>
              <w:bottom w:val="single" w:sz="4" w:space="0" w:color="auto"/>
              <w:right w:val="single" w:sz="4" w:space="0" w:color="auto"/>
            </w:tcBorders>
          </w:tcPr>
          <w:p w14:paraId="57199C8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C97310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F418E2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0F80EA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7568F8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0ECE1C9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42BBD2D" w14:textId="77777777" w:rsidR="00C4072D" w:rsidRPr="00C4072D" w:rsidRDefault="00C4072D" w:rsidP="00C4072D">
            <w:pPr>
              <w:jc w:val="center"/>
              <w:rPr>
                <w:rFonts w:ascii="GHEA Grapalat" w:hAnsi="GHEA Grapalat"/>
                <w:sz w:val="20"/>
                <w:szCs w:val="20"/>
                <w:lang w:val="hy-AM"/>
              </w:rPr>
            </w:pPr>
          </w:p>
        </w:tc>
      </w:tr>
      <w:tr w:rsidR="00C4072D" w:rsidRPr="00C4072D" w14:paraId="72A99F2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97DEFD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 xml:space="preserve"> </w:t>
            </w:r>
            <w:r w:rsidRPr="00C4072D">
              <w:rPr>
                <w:rFonts w:ascii="GHEA Grapalat" w:hAnsi="GHEA Grapalat" w:cs="Cambria Math"/>
                <w:sz w:val="20"/>
                <w:szCs w:val="20"/>
                <w:lang w:val="hy-AM"/>
              </w:rPr>
              <w:t>43.10</w:t>
            </w:r>
          </w:p>
        </w:tc>
        <w:tc>
          <w:tcPr>
            <w:tcW w:w="6367" w:type="dxa"/>
            <w:tcBorders>
              <w:top w:val="single" w:sz="4" w:space="0" w:color="auto"/>
              <w:left w:val="single" w:sz="4" w:space="0" w:color="auto"/>
              <w:bottom w:val="single" w:sz="4" w:space="0" w:color="auto"/>
              <w:right w:val="single" w:sz="4" w:space="0" w:color="auto"/>
            </w:tcBorders>
          </w:tcPr>
          <w:p w14:paraId="6F6689FB"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Էլեկտրական լուսամփոփ</w:t>
            </w:r>
          </w:p>
        </w:tc>
        <w:tc>
          <w:tcPr>
            <w:tcW w:w="2340" w:type="dxa"/>
            <w:tcBorders>
              <w:top w:val="single" w:sz="4" w:space="0" w:color="auto"/>
              <w:left w:val="single" w:sz="4" w:space="0" w:color="auto"/>
              <w:bottom w:val="single" w:sz="4" w:space="0" w:color="auto"/>
              <w:right w:val="single" w:sz="4" w:space="0" w:color="auto"/>
            </w:tcBorders>
          </w:tcPr>
          <w:p w14:paraId="4BC846A9"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D4BB19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BE7B7E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387FE6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337803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133DE2A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82C9DAC" w14:textId="77777777" w:rsidR="00C4072D" w:rsidRPr="00C4072D" w:rsidRDefault="00C4072D" w:rsidP="00C4072D">
            <w:pPr>
              <w:jc w:val="center"/>
              <w:rPr>
                <w:rFonts w:ascii="GHEA Grapalat" w:hAnsi="GHEA Grapalat"/>
                <w:sz w:val="20"/>
                <w:szCs w:val="20"/>
                <w:lang w:val="hy-AM"/>
              </w:rPr>
            </w:pPr>
          </w:p>
        </w:tc>
      </w:tr>
      <w:tr w:rsidR="00C4072D" w:rsidRPr="00E54077" w14:paraId="5BA0F93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04AB86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7D91850F"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color w:val="000000"/>
                <w:sz w:val="20"/>
                <w:szCs w:val="20"/>
                <w:lang w:val="hy-AM"/>
              </w:rPr>
              <w:t xml:space="preserve">Քիթ-կոկորդ-ականջաբանական </w:t>
            </w:r>
            <w:r w:rsidRPr="00C4072D">
              <w:rPr>
                <w:rFonts w:ascii="GHEA Grapalat" w:hAnsi="GHEA Grapalat"/>
                <w:color w:val="000000"/>
                <w:sz w:val="20"/>
                <w:szCs w:val="20"/>
                <w:lang w:val="hy-AM"/>
              </w:rPr>
              <w:t xml:space="preserve">կաբինետը </w:t>
            </w:r>
            <w:r w:rsidRPr="00C4072D">
              <w:rPr>
                <w:rFonts w:ascii="GHEA Grapalat" w:hAnsi="GHEA Grapalat"/>
                <w:color w:val="000000"/>
                <w:sz w:val="20"/>
                <w:szCs w:val="20"/>
                <w:shd w:val="clear" w:color="auto" w:fill="FFFFFF"/>
                <w:lang w:val="af-ZA"/>
              </w:rPr>
              <w:t>հագեցած է կադրերով</w:t>
            </w:r>
            <w:r w:rsidRPr="00C4072D">
              <w:rPr>
                <w:rFonts w:ascii="GHEA Grapalat" w:eastAsia="MS Mincho" w:hAnsi="GHEA Grapalat" w:cs="Cambria Math"/>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52AA8676"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2F53A0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44BF09B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6FE5555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C073DCC"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CDAA3A2"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AC46699" w14:textId="77777777" w:rsidR="00C4072D" w:rsidRPr="00C4072D" w:rsidRDefault="00C4072D" w:rsidP="00C4072D">
            <w:pPr>
              <w:jc w:val="center"/>
              <w:rPr>
                <w:rFonts w:ascii="GHEA Grapalat" w:hAnsi="GHEA Grapalat"/>
                <w:sz w:val="20"/>
                <w:szCs w:val="20"/>
                <w:lang w:val="hy-AM"/>
              </w:rPr>
            </w:pPr>
          </w:p>
        </w:tc>
      </w:tr>
      <w:tr w:rsidR="00C4072D" w:rsidRPr="00C4072D" w14:paraId="5E0C558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986642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4.1</w:t>
            </w:r>
          </w:p>
        </w:tc>
        <w:tc>
          <w:tcPr>
            <w:tcW w:w="6367" w:type="dxa"/>
            <w:tcBorders>
              <w:top w:val="single" w:sz="4" w:space="0" w:color="auto"/>
              <w:left w:val="single" w:sz="4" w:space="0" w:color="auto"/>
              <w:bottom w:val="single" w:sz="4" w:space="0" w:color="auto"/>
              <w:right w:val="single" w:sz="4" w:space="0" w:color="auto"/>
            </w:tcBorders>
          </w:tcPr>
          <w:p w14:paraId="43BD724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Arial Unicode"/>
                <w:color w:val="000000"/>
                <w:sz w:val="20"/>
                <w:szCs w:val="20"/>
                <w:lang w:val="hy-AM"/>
              </w:rPr>
              <w:t>Բժիշկ</w:t>
            </w:r>
            <w:r w:rsidRPr="00C4072D">
              <w:rPr>
                <w:rFonts w:ascii="GHEA Grapalat" w:hAnsi="GHEA Grapalat"/>
                <w:color w:val="000000"/>
                <w:sz w:val="20"/>
                <w:szCs w:val="20"/>
                <w:lang w:val="hy-AM"/>
              </w:rPr>
              <w:t>-</w:t>
            </w:r>
            <w:r w:rsidRPr="00C4072D">
              <w:rPr>
                <w:rFonts w:ascii="GHEA Grapalat" w:hAnsi="GHEA Grapalat" w:cs="Arial Unicode"/>
                <w:color w:val="000000"/>
                <w:sz w:val="20"/>
                <w:szCs w:val="20"/>
                <w:lang w:val="hy-AM"/>
              </w:rPr>
              <w:t>ակնաբան</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վերջին</w:t>
            </w:r>
            <w:r w:rsidRPr="00C4072D">
              <w:rPr>
                <w:rFonts w:ascii="GHEA Grapalat" w:hAnsi="GHEA Grapalat"/>
                <w:color w:val="000000"/>
                <w:sz w:val="20"/>
                <w:szCs w:val="20"/>
                <w:lang w:val="hy-AM"/>
              </w:rPr>
              <w:t xml:space="preserve"> 5 </w:t>
            </w:r>
            <w:r w:rsidRPr="00C4072D">
              <w:rPr>
                <w:rFonts w:ascii="GHEA Grapalat" w:hAnsi="GHEA Grapalat" w:cs="Arial Unicode"/>
                <w:color w:val="000000"/>
                <w:sz w:val="20"/>
                <w:szCs w:val="20"/>
                <w:lang w:val="hy-AM"/>
              </w:rPr>
              <w:t>տարվա</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ընթացքում</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55D5F18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B9F7275"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EF69EA2"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630AC8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457A4A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5154DDA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FC75B74" w14:textId="77777777" w:rsidR="00C4072D" w:rsidRPr="00C4072D" w:rsidRDefault="00C4072D" w:rsidP="00C4072D">
            <w:pPr>
              <w:jc w:val="center"/>
              <w:rPr>
                <w:rFonts w:ascii="GHEA Grapalat" w:hAnsi="GHEA Grapalat"/>
                <w:sz w:val="20"/>
                <w:szCs w:val="20"/>
                <w:lang w:val="hy-AM"/>
              </w:rPr>
            </w:pPr>
          </w:p>
        </w:tc>
      </w:tr>
      <w:tr w:rsidR="00C4072D" w:rsidRPr="00C4072D" w14:paraId="242A52A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A3A9EA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4.2</w:t>
            </w:r>
          </w:p>
        </w:tc>
        <w:tc>
          <w:tcPr>
            <w:tcW w:w="6367" w:type="dxa"/>
            <w:tcBorders>
              <w:top w:val="single" w:sz="4" w:space="0" w:color="auto"/>
              <w:left w:val="single" w:sz="4" w:space="0" w:color="auto"/>
              <w:bottom w:val="single" w:sz="4" w:space="0" w:color="auto"/>
              <w:right w:val="single" w:sz="4" w:space="0" w:color="auto"/>
            </w:tcBorders>
          </w:tcPr>
          <w:p w14:paraId="55E40D8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28E7F71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5FF21A4"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7BA8D3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AC7208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438072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547745C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EBC9844" w14:textId="77777777" w:rsidR="00C4072D" w:rsidRPr="00C4072D" w:rsidRDefault="00C4072D" w:rsidP="00C4072D">
            <w:pPr>
              <w:jc w:val="center"/>
              <w:rPr>
                <w:rFonts w:ascii="GHEA Grapalat" w:hAnsi="GHEA Grapalat"/>
                <w:sz w:val="20"/>
                <w:szCs w:val="20"/>
                <w:lang w:val="hy-AM"/>
              </w:rPr>
            </w:pPr>
          </w:p>
        </w:tc>
      </w:tr>
      <w:tr w:rsidR="00C4072D" w:rsidRPr="00C4072D" w14:paraId="6281E01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6B1A48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w:t>
            </w:r>
            <w:r w:rsidRPr="00C4072D">
              <w:rPr>
                <w:rFonts w:ascii="GHEA Grapalat" w:hAnsi="GHEA Grapalat" w:cs="Cambria Math"/>
                <w:sz w:val="20"/>
                <w:szCs w:val="20"/>
                <w:lang w:val="hy-AM"/>
              </w:rPr>
              <w:t>4.3</w:t>
            </w:r>
          </w:p>
        </w:tc>
        <w:tc>
          <w:tcPr>
            <w:tcW w:w="6367" w:type="dxa"/>
            <w:tcBorders>
              <w:top w:val="single" w:sz="4" w:space="0" w:color="auto"/>
              <w:left w:val="single" w:sz="4" w:space="0" w:color="auto"/>
              <w:bottom w:val="single" w:sz="4" w:space="0" w:color="auto"/>
              <w:right w:val="single" w:sz="4" w:space="0" w:color="auto"/>
            </w:tcBorders>
          </w:tcPr>
          <w:p w14:paraId="6801193E"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0D324FB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E280FE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1F7835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F755ED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4C44295"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583B3E3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3CEE05A" w14:textId="77777777" w:rsidR="00C4072D" w:rsidRPr="00C4072D" w:rsidRDefault="00C4072D" w:rsidP="00C4072D">
            <w:pPr>
              <w:jc w:val="center"/>
              <w:rPr>
                <w:rFonts w:ascii="GHEA Grapalat" w:hAnsi="GHEA Grapalat"/>
                <w:sz w:val="20"/>
                <w:szCs w:val="20"/>
                <w:lang w:val="hy-AM"/>
              </w:rPr>
            </w:pPr>
          </w:p>
        </w:tc>
      </w:tr>
      <w:tr w:rsidR="00C4072D" w:rsidRPr="00E54077" w14:paraId="787CC36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B7FCFD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6154547F"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b/>
                <w:color w:val="000000"/>
                <w:sz w:val="20"/>
                <w:szCs w:val="20"/>
                <w:lang w:val="hy-AM"/>
              </w:rPr>
              <w:t xml:space="preserve">Ակնաբանական </w:t>
            </w:r>
            <w:r w:rsidRPr="00C4072D">
              <w:rPr>
                <w:rFonts w:ascii="GHEA Grapalat" w:hAnsi="GHEA Grapalat"/>
                <w:color w:val="000000"/>
                <w:sz w:val="20"/>
                <w:szCs w:val="20"/>
                <w:lang w:val="hy-AM"/>
              </w:rPr>
              <w:t xml:space="preserve">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7B3A8897"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0F96FDB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2E9149A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16C3472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C8DD246"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7C8B43A"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9B6E504" w14:textId="77777777" w:rsidR="00C4072D" w:rsidRPr="00C4072D" w:rsidRDefault="00C4072D" w:rsidP="00C4072D">
            <w:pPr>
              <w:jc w:val="center"/>
              <w:rPr>
                <w:rFonts w:ascii="GHEA Grapalat" w:hAnsi="GHEA Grapalat"/>
                <w:sz w:val="20"/>
                <w:szCs w:val="20"/>
                <w:lang w:val="hy-AM"/>
              </w:rPr>
            </w:pPr>
          </w:p>
        </w:tc>
      </w:tr>
      <w:tr w:rsidR="00C4072D" w:rsidRPr="00C4072D" w14:paraId="0A1C7AA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5608D6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45.1</w:t>
            </w:r>
          </w:p>
        </w:tc>
        <w:tc>
          <w:tcPr>
            <w:tcW w:w="6367" w:type="dxa"/>
            <w:tcBorders>
              <w:top w:val="single" w:sz="4" w:space="0" w:color="auto"/>
              <w:left w:val="single" w:sz="4" w:space="0" w:color="auto"/>
              <w:bottom w:val="single" w:sz="4" w:space="0" w:color="auto"/>
              <w:right w:val="single" w:sz="4" w:space="0" w:color="auto"/>
            </w:tcBorders>
          </w:tcPr>
          <w:p w14:paraId="441D533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rPr>
              <w:t>Օֆտալմոսկոպ</w:t>
            </w:r>
          </w:p>
        </w:tc>
        <w:tc>
          <w:tcPr>
            <w:tcW w:w="2340" w:type="dxa"/>
            <w:tcBorders>
              <w:top w:val="single" w:sz="4" w:space="0" w:color="auto"/>
              <w:left w:val="single" w:sz="4" w:space="0" w:color="auto"/>
              <w:bottom w:val="single" w:sz="4" w:space="0" w:color="auto"/>
              <w:right w:val="single" w:sz="4" w:space="0" w:color="auto"/>
            </w:tcBorders>
          </w:tcPr>
          <w:p w14:paraId="340DC0D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EACC95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5B5978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283E0D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855E2D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21ECFFD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C1FC6DB" w14:textId="77777777" w:rsidR="00C4072D" w:rsidRPr="00C4072D" w:rsidRDefault="00C4072D" w:rsidP="00C4072D">
            <w:pPr>
              <w:jc w:val="center"/>
              <w:rPr>
                <w:rFonts w:ascii="GHEA Grapalat" w:hAnsi="GHEA Grapalat"/>
                <w:sz w:val="20"/>
                <w:szCs w:val="20"/>
                <w:lang w:val="hy-AM"/>
              </w:rPr>
            </w:pPr>
          </w:p>
        </w:tc>
      </w:tr>
      <w:tr w:rsidR="00C4072D" w:rsidRPr="00C4072D" w14:paraId="6DB452C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19B24C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7DDB4CA"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Օֆտալմոմետր</w:t>
            </w:r>
          </w:p>
        </w:tc>
        <w:tc>
          <w:tcPr>
            <w:tcW w:w="2340" w:type="dxa"/>
            <w:tcBorders>
              <w:top w:val="single" w:sz="4" w:space="0" w:color="auto"/>
              <w:left w:val="single" w:sz="4" w:space="0" w:color="auto"/>
              <w:bottom w:val="single" w:sz="4" w:space="0" w:color="auto"/>
              <w:right w:val="single" w:sz="4" w:space="0" w:color="auto"/>
            </w:tcBorders>
          </w:tcPr>
          <w:p w14:paraId="4F6D7775"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358CB32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1C1850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8186D2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C20395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0B43FBE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A244D3F" w14:textId="77777777" w:rsidR="00C4072D" w:rsidRPr="00C4072D" w:rsidRDefault="00C4072D" w:rsidP="00C4072D">
            <w:pPr>
              <w:jc w:val="center"/>
              <w:rPr>
                <w:rFonts w:ascii="GHEA Grapalat" w:hAnsi="GHEA Grapalat"/>
                <w:sz w:val="20"/>
                <w:szCs w:val="20"/>
                <w:lang w:val="hy-AM"/>
              </w:rPr>
            </w:pPr>
          </w:p>
        </w:tc>
      </w:tr>
      <w:tr w:rsidR="00C4072D" w:rsidRPr="00C4072D" w14:paraId="3AA714F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9D8CE4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45.3</w:t>
            </w:r>
          </w:p>
        </w:tc>
        <w:tc>
          <w:tcPr>
            <w:tcW w:w="6367" w:type="dxa"/>
            <w:tcBorders>
              <w:top w:val="single" w:sz="4" w:space="0" w:color="auto"/>
              <w:left w:val="single" w:sz="4" w:space="0" w:color="auto"/>
              <w:bottom w:val="single" w:sz="4" w:space="0" w:color="auto"/>
              <w:right w:val="single" w:sz="4" w:space="0" w:color="auto"/>
            </w:tcBorders>
          </w:tcPr>
          <w:p w14:paraId="4D6D3003"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Օրլովայի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աղյուսակ</w:t>
            </w:r>
          </w:p>
        </w:tc>
        <w:tc>
          <w:tcPr>
            <w:tcW w:w="2340" w:type="dxa"/>
            <w:tcBorders>
              <w:top w:val="single" w:sz="4" w:space="0" w:color="auto"/>
              <w:left w:val="single" w:sz="4" w:space="0" w:color="auto"/>
              <w:bottom w:val="single" w:sz="4" w:space="0" w:color="auto"/>
              <w:right w:val="single" w:sz="4" w:space="0" w:color="auto"/>
            </w:tcBorders>
          </w:tcPr>
          <w:p w14:paraId="70D7B6DB"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1E8EF29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CFE18A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B055BB1"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79B940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3689CA3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F1EC637" w14:textId="77777777" w:rsidR="00C4072D" w:rsidRPr="00C4072D" w:rsidRDefault="00C4072D" w:rsidP="00C4072D">
            <w:pPr>
              <w:jc w:val="center"/>
              <w:rPr>
                <w:rFonts w:ascii="GHEA Grapalat" w:hAnsi="GHEA Grapalat"/>
                <w:sz w:val="20"/>
                <w:szCs w:val="20"/>
                <w:lang w:val="hy-AM"/>
              </w:rPr>
            </w:pPr>
          </w:p>
        </w:tc>
      </w:tr>
      <w:tr w:rsidR="00C4072D" w:rsidRPr="00C4072D" w14:paraId="76E21F2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6DBC0D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45.4</w:t>
            </w:r>
          </w:p>
        </w:tc>
        <w:tc>
          <w:tcPr>
            <w:tcW w:w="6367" w:type="dxa"/>
            <w:tcBorders>
              <w:top w:val="single" w:sz="4" w:space="0" w:color="auto"/>
              <w:left w:val="single" w:sz="4" w:space="0" w:color="auto"/>
              <w:bottom w:val="single" w:sz="4" w:space="0" w:color="auto"/>
              <w:right w:val="single" w:sz="4" w:space="0" w:color="auto"/>
            </w:tcBorders>
          </w:tcPr>
          <w:p w14:paraId="2781B6AC"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Սկիասկոպ</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սկիասկոպիկ</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քանոններ</w:t>
            </w:r>
            <w:r w:rsidRPr="00C4072D">
              <w:rPr>
                <w:rFonts w:ascii="GHEA Grapalat" w:hAnsi="GHEA Grapalat"/>
                <w:color w:val="000000"/>
                <w:sz w:val="20"/>
                <w:szCs w:val="20"/>
                <w:lang w:val="af-ZA"/>
              </w:rPr>
              <w:t xml:space="preserve"> (2 </w:t>
            </w:r>
            <w:r w:rsidRPr="00C4072D">
              <w:rPr>
                <w:rFonts w:ascii="GHEA Grapalat" w:hAnsi="GHEA Grapalat" w:cs="Sylfaen"/>
                <w:color w:val="000000"/>
                <w:sz w:val="20"/>
                <w:szCs w:val="20"/>
              </w:rPr>
              <w:t>հատ</w:t>
            </w:r>
            <w:r w:rsidRPr="00C4072D">
              <w:rPr>
                <w:rFonts w:ascii="GHEA Grapalat" w:hAnsi="GHEA Grapalat"/>
                <w:color w:val="000000"/>
                <w:sz w:val="20"/>
                <w:szCs w:val="20"/>
                <w:lang w:val="af-ZA"/>
              </w:rPr>
              <w:t>)</w:t>
            </w:r>
          </w:p>
        </w:tc>
        <w:tc>
          <w:tcPr>
            <w:tcW w:w="2340" w:type="dxa"/>
            <w:tcBorders>
              <w:top w:val="single" w:sz="4" w:space="0" w:color="auto"/>
              <w:left w:val="single" w:sz="4" w:space="0" w:color="auto"/>
              <w:bottom w:val="single" w:sz="4" w:space="0" w:color="auto"/>
              <w:right w:val="single" w:sz="4" w:space="0" w:color="auto"/>
            </w:tcBorders>
          </w:tcPr>
          <w:p w14:paraId="3649B1A9"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44317DA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9AF5B8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756D8F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9CDE81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6B4DF0A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8163453" w14:textId="77777777" w:rsidR="00C4072D" w:rsidRPr="00C4072D" w:rsidRDefault="00C4072D" w:rsidP="00C4072D">
            <w:pPr>
              <w:jc w:val="center"/>
              <w:rPr>
                <w:rFonts w:ascii="GHEA Grapalat" w:hAnsi="GHEA Grapalat"/>
                <w:sz w:val="20"/>
                <w:szCs w:val="20"/>
                <w:lang w:val="hy-AM"/>
              </w:rPr>
            </w:pPr>
          </w:p>
        </w:tc>
      </w:tr>
      <w:tr w:rsidR="00C4072D" w:rsidRPr="00C4072D" w14:paraId="60296AC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BD2148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lastRenderedPageBreak/>
              <w:t>45.5</w:t>
            </w:r>
          </w:p>
        </w:tc>
        <w:tc>
          <w:tcPr>
            <w:tcW w:w="6367" w:type="dxa"/>
            <w:tcBorders>
              <w:top w:val="single" w:sz="4" w:space="0" w:color="auto"/>
              <w:left w:val="single" w:sz="4" w:space="0" w:color="auto"/>
              <w:bottom w:val="single" w:sz="4" w:space="0" w:color="auto"/>
              <w:right w:val="single" w:sz="4" w:space="0" w:color="auto"/>
            </w:tcBorders>
          </w:tcPr>
          <w:p w14:paraId="256B48F4"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lang w:val="hy-AM"/>
              </w:rPr>
              <w:t>Սիվցևի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և</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Գոլովինի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տեսողության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սրություն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որոշելու</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աղյուսակ</w:t>
            </w:r>
          </w:p>
        </w:tc>
        <w:tc>
          <w:tcPr>
            <w:tcW w:w="2340" w:type="dxa"/>
            <w:tcBorders>
              <w:top w:val="single" w:sz="4" w:space="0" w:color="auto"/>
              <w:left w:val="single" w:sz="4" w:space="0" w:color="auto"/>
              <w:bottom w:val="single" w:sz="4" w:space="0" w:color="auto"/>
              <w:right w:val="single" w:sz="4" w:space="0" w:color="auto"/>
            </w:tcBorders>
          </w:tcPr>
          <w:p w14:paraId="1FDA896A"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1DD67A0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81351A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831477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58F967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708C453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0477391" w14:textId="77777777" w:rsidR="00C4072D" w:rsidRPr="00C4072D" w:rsidRDefault="00C4072D" w:rsidP="00C4072D">
            <w:pPr>
              <w:jc w:val="center"/>
              <w:rPr>
                <w:rFonts w:ascii="GHEA Grapalat" w:hAnsi="GHEA Grapalat"/>
                <w:sz w:val="20"/>
                <w:szCs w:val="20"/>
                <w:lang w:val="hy-AM"/>
              </w:rPr>
            </w:pPr>
          </w:p>
        </w:tc>
      </w:tr>
      <w:tr w:rsidR="00C4072D" w:rsidRPr="00C4072D" w14:paraId="7EC30D3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FF30E3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45.6</w:t>
            </w:r>
          </w:p>
        </w:tc>
        <w:tc>
          <w:tcPr>
            <w:tcW w:w="6367" w:type="dxa"/>
            <w:tcBorders>
              <w:top w:val="single" w:sz="4" w:space="0" w:color="auto"/>
              <w:left w:val="single" w:sz="4" w:space="0" w:color="auto"/>
              <w:bottom w:val="single" w:sz="4" w:space="0" w:color="auto"/>
              <w:right w:val="single" w:sz="4" w:space="0" w:color="auto"/>
            </w:tcBorders>
          </w:tcPr>
          <w:p w14:paraId="1A763D36"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lang w:val="hy-AM"/>
              </w:rPr>
              <w:t>Ակնոցի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փորձնական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ոսպնյակների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և</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պրիզմաների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հավաքածու</w:t>
            </w:r>
          </w:p>
        </w:tc>
        <w:tc>
          <w:tcPr>
            <w:tcW w:w="2340" w:type="dxa"/>
            <w:tcBorders>
              <w:top w:val="single" w:sz="4" w:space="0" w:color="auto"/>
              <w:left w:val="single" w:sz="4" w:space="0" w:color="auto"/>
              <w:bottom w:val="single" w:sz="4" w:space="0" w:color="auto"/>
              <w:right w:val="single" w:sz="4" w:space="0" w:color="auto"/>
            </w:tcBorders>
          </w:tcPr>
          <w:p w14:paraId="45170E8B"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2095C0B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C0FEF2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A5557A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710378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042FD13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979551D" w14:textId="77777777" w:rsidR="00C4072D" w:rsidRPr="00C4072D" w:rsidRDefault="00C4072D" w:rsidP="00C4072D">
            <w:pPr>
              <w:jc w:val="center"/>
              <w:rPr>
                <w:rFonts w:ascii="GHEA Grapalat" w:hAnsi="GHEA Grapalat"/>
                <w:sz w:val="20"/>
                <w:szCs w:val="20"/>
                <w:lang w:val="hy-AM"/>
              </w:rPr>
            </w:pPr>
          </w:p>
        </w:tc>
      </w:tr>
      <w:tr w:rsidR="00C4072D" w:rsidRPr="00C4072D" w14:paraId="189ABA9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BDF662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45.7</w:t>
            </w:r>
          </w:p>
        </w:tc>
        <w:tc>
          <w:tcPr>
            <w:tcW w:w="6367" w:type="dxa"/>
            <w:tcBorders>
              <w:top w:val="single" w:sz="4" w:space="0" w:color="auto"/>
              <w:left w:val="single" w:sz="4" w:space="0" w:color="auto"/>
              <w:bottom w:val="single" w:sz="4" w:space="0" w:color="auto"/>
              <w:right w:val="single" w:sz="4" w:space="0" w:color="auto"/>
            </w:tcBorders>
          </w:tcPr>
          <w:p w14:paraId="645EB836"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lang w:val="hy-AM"/>
              </w:rPr>
              <w:t>Ֆրոստի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պերիմետր</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դիոպտրիմետր</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բինոկուլյար</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խոշորացույց</w:t>
            </w:r>
          </w:p>
        </w:tc>
        <w:tc>
          <w:tcPr>
            <w:tcW w:w="2340" w:type="dxa"/>
            <w:tcBorders>
              <w:top w:val="single" w:sz="4" w:space="0" w:color="auto"/>
              <w:left w:val="single" w:sz="4" w:space="0" w:color="auto"/>
              <w:bottom w:val="single" w:sz="4" w:space="0" w:color="auto"/>
              <w:right w:val="single" w:sz="4" w:space="0" w:color="auto"/>
            </w:tcBorders>
          </w:tcPr>
          <w:p w14:paraId="20CDEBDA"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16DDC3D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4ADF68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0D85FF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7E6009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4DB1586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7984BA5" w14:textId="77777777" w:rsidR="00C4072D" w:rsidRPr="00C4072D" w:rsidRDefault="00C4072D" w:rsidP="00C4072D">
            <w:pPr>
              <w:jc w:val="center"/>
              <w:rPr>
                <w:rFonts w:ascii="GHEA Grapalat" w:hAnsi="GHEA Grapalat"/>
                <w:sz w:val="20"/>
                <w:szCs w:val="20"/>
                <w:lang w:val="hy-AM"/>
              </w:rPr>
            </w:pPr>
          </w:p>
        </w:tc>
      </w:tr>
      <w:tr w:rsidR="00C4072D" w:rsidRPr="00C4072D" w14:paraId="2D10B94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2F49E1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45.8</w:t>
            </w:r>
          </w:p>
        </w:tc>
        <w:tc>
          <w:tcPr>
            <w:tcW w:w="6367" w:type="dxa"/>
            <w:tcBorders>
              <w:top w:val="single" w:sz="4" w:space="0" w:color="auto"/>
              <w:left w:val="single" w:sz="4" w:space="0" w:color="auto"/>
              <w:bottom w:val="single" w:sz="4" w:space="0" w:color="auto"/>
              <w:right w:val="single" w:sz="4" w:space="0" w:color="auto"/>
            </w:tcBorders>
          </w:tcPr>
          <w:p w14:paraId="7D621938"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Գունային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թեստ</w:t>
            </w:r>
          </w:p>
        </w:tc>
        <w:tc>
          <w:tcPr>
            <w:tcW w:w="2340" w:type="dxa"/>
            <w:tcBorders>
              <w:top w:val="single" w:sz="4" w:space="0" w:color="auto"/>
              <w:left w:val="single" w:sz="4" w:space="0" w:color="auto"/>
              <w:bottom w:val="single" w:sz="4" w:space="0" w:color="auto"/>
              <w:right w:val="single" w:sz="4" w:space="0" w:color="auto"/>
            </w:tcBorders>
          </w:tcPr>
          <w:p w14:paraId="376E6804"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219936C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DD805A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35EA85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16C2FE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3E7669C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FC53F0D" w14:textId="77777777" w:rsidR="00C4072D" w:rsidRPr="00C4072D" w:rsidRDefault="00C4072D" w:rsidP="00C4072D">
            <w:pPr>
              <w:jc w:val="center"/>
              <w:rPr>
                <w:rFonts w:ascii="GHEA Grapalat" w:hAnsi="GHEA Grapalat"/>
                <w:sz w:val="20"/>
                <w:szCs w:val="20"/>
                <w:lang w:val="hy-AM"/>
              </w:rPr>
            </w:pPr>
          </w:p>
        </w:tc>
      </w:tr>
      <w:tr w:rsidR="00C4072D" w:rsidRPr="00C4072D" w14:paraId="0FC3DCB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5A1A82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45.9</w:t>
            </w:r>
          </w:p>
        </w:tc>
        <w:tc>
          <w:tcPr>
            <w:tcW w:w="6367" w:type="dxa"/>
            <w:tcBorders>
              <w:top w:val="single" w:sz="4" w:space="0" w:color="auto"/>
              <w:left w:val="single" w:sz="4" w:space="0" w:color="auto"/>
              <w:bottom w:val="single" w:sz="4" w:space="0" w:color="auto"/>
              <w:right w:val="single" w:sz="4" w:space="0" w:color="auto"/>
            </w:tcBorders>
          </w:tcPr>
          <w:p w14:paraId="55BD7AB9"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Գոնի</w:t>
            </w:r>
            <w:r w:rsidRPr="00C4072D">
              <w:rPr>
                <w:rFonts w:ascii="GHEA Grapalat" w:hAnsi="GHEA Grapalat" w:cs="Sylfaen"/>
                <w:color w:val="000000"/>
                <w:sz w:val="20"/>
                <w:szCs w:val="20"/>
                <w:lang w:val="hy-AM"/>
              </w:rPr>
              <w:t>ո</w:t>
            </w:r>
            <w:r w:rsidRPr="00C4072D">
              <w:rPr>
                <w:rFonts w:ascii="GHEA Grapalat" w:hAnsi="GHEA Grapalat" w:cs="Sylfaen"/>
                <w:color w:val="000000"/>
                <w:sz w:val="20"/>
                <w:szCs w:val="20"/>
              </w:rPr>
              <w:t>սկոպ</w:t>
            </w:r>
          </w:p>
        </w:tc>
        <w:tc>
          <w:tcPr>
            <w:tcW w:w="2340" w:type="dxa"/>
            <w:tcBorders>
              <w:top w:val="single" w:sz="4" w:space="0" w:color="auto"/>
              <w:left w:val="single" w:sz="4" w:space="0" w:color="auto"/>
              <w:bottom w:val="single" w:sz="4" w:space="0" w:color="auto"/>
              <w:right w:val="single" w:sz="4" w:space="0" w:color="auto"/>
            </w:tcBorders>
          </w:tcPr>
          <w:p w14:paraId="6119E3D8"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3946D11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CD0A10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ABF119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F12AB9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7A4DA29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F6423F3" w14:textId="77777777" w:rsidR="00C4072D" w:rsidRPr="00C4072D" w:rsidRDefault="00C4072D" w:rsidP="00C4072D">
            <w:pPr>
              <w:jc w:val="center"/>
              <w:rPr>
                <w:rFonts w:ascii="GHEA Grapalat" w:hAnsi="GHEA Grapalat"/>
                <w:sz w:val="20"/>
                <w:szCs w:val="20"/>
                <w:lang w:val="hy-AM"/>
              </w:rPr>
            </w:pPr>
          </w:p>
        </w:tc>
      </w:tr>
      <w:tr w:rsidR="00C4072D" w:rsidRPr="00C4072D" w14:paraId="31EFFBD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7F6741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45.10</w:t>
            </w:r>
          </w:p>
        </w:tc>
        <w:tc>
          <w:tcPr>
            <w:tcW w:w="6367" w:type="dxa"/>
            <w:tcBorders>
              <w:top w:val="single" w:sz="4" w:space="0" w:color="auto"/>
              <w:left w:val="single" w:sz="4" w:space="0" w:color="auto"/>
              <w:bottom w:val="single" w:sz="4" w:space="0" w:color="auto"/>
              <w:right w:val="single" w:sz="4" w:space="0" w:color="auto"/>
            </w:tcBorders>
          </w:tcPr>
          <w:p w14:paraId="74CFEDD1"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Օտար</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մարմին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հեռացնելու</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հավաքածու</w:t>
            </w:r>
          </w:p>
        </w:tc>
        <w:tc>
          <w:tcPr>
            <w:tcW w:w="2340" w:type="dxa"/>
            <w:tcBorders>
              <w:top w:val="single" w:sz="4" w:space="0" w:color="auto"/>
              <w:left w:val="single" w:sz="4" w:space="0" w:color="auto"/>
              <w:bottom w:val="single" w:sz="4" w:space="0" w:color="auto"/>
              <w:right w:val="single" w:sz="4" w:space="0" w:color="auto"/>
            </w:tcBorders>
          </w:tcPr>
          <w:p w14:paraId="67E360DC"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1907D48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C711B8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A39033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83E6A7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0D883F1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EE9FF32" w14:textId="77777777" w:rsidR="00C4072D" w:rsidRPr="00C4072D" w:rsidRDefault="00C4072D" w:rsidP="00C4072D">
            <w:pPr>
              <w:jc w:val="center"/>
              <w:rPr>
                <w:rFonts w:ascii="GHEA Grapalat" w:hAnsi="GHEA Grapalat"/>
                <w:sz w:val="20"/>
                <w:szCs w:val="20"/>
                <w:lang w:val="hy-AM"/>
              </w:rPr>
            </w:pPr>
          </w:p>
        </w:tc>
      </w:tr>
      <w:tr w:rsidR="00C4072D" w:rsidRPr="00C4072D" w14:paraId="1220045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E9CC59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45.11</w:t>
            </w:r>
          </w:p>
        </w:tc>
        <w:tc>
          <w:tcPr>
            <w:tcW w:w="6367" w:type="dxa"/>
            <w:tcBorders>
              <w:top w:val="single" w:sz="4" w:space="0" w:color="auto"/>
              <w:left w:val="single" w:sz="4" w:space="0" w:color="auto"/>
              <w:bottom w:val="single" w:sz="4" w:space="0" w:color="auto"/>
              <w:right w:val="single" w:sz="4" w:space="0" w:color="auto"/>
            </w:tcBorders>
          </w:tcPr>
          <w:p w14:paraId="3F55EA75"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Ռուտի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ապարատ</w:t>
            </w:r>
          </w:p>
        </w:tc>
        <w:tc>
          <w:tcPr>
            <w:tcW w:w="2340" w:type="dxa"/>
            <w:tcBorders>
              <w:top w:val="single" w:sz="4" w:space="0" w:color="auto"/>
              <w:left w:val="single" w:sz="4" w:space="0" w:color="auto"/>
              <w:bottom w:val="single" w:sz="4" w:space="0" w:color="auto"/>
              <w:right w:val="single" w:sz="4" w:space="0" w:color="auto"/>
            </w:tcBorders>
          </w:tcPr>
          <w:p w14:paraId="5E105CD9"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34C6E29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CEEF0E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59C9D0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44181A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401757D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A914564" w14:textId="77777777" w:rsidR="00C4072D" w:rsidRPr="00C4072D" w:rsidRDefault="00C4072D" w:rsidP="00C4072D">
            <w:pPr>
              <w:jc w:val="center"/>
              <w:rPr>
                <w:rFonts w:ascii="GHEA Grapalat" w:hAnsi="GHEA Grapalat"/>
                <w:sz w:val="20"/>
                <w:szCs w:val="20"/>
                <w:lang w:val="hy-AM"/>
              </w:rPr>
            </w:pPr>
          </w:p>
        </w:tc>
      </w:tr>
      <w:tr w:rsidR="00C4072D" w:rsidRPr="00C4072D" w14:paraId="3835962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1525BF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45.12</w:t>
            </w:r>
          </w:p>
        </w:tc>
        <w:tc>
          <w:tcPr>
            <w:tcW w:w="6367" w:type="dxa"/>
            <w:tcBorders>
              <w:top w:val="single" w:sz="4" w:space="0" w:color="auto"/>
              <w:left w:val="single" w:sz="4" w:space="0" w:color="auto"/>
              <w:bottom w:val="single" w:sz="4" w:space="0" w:color="auto"/>
              <w:right w:val="single" w:sz="4" w:space="0" w:color="auto"/>
            </w:tcBorders>
          </w:tcPr>
          <w:p w14:paraId="7F9FB41A"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lang w:val="hy-AM"/>
              </w:rPr>
              <w:t>Տեսողության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աստիճանը</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որոշելու</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համար</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նախատեսված</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աղյուսակի</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lang w:val="hy-AM"/>
              </w:rPr>
              <w:t>լուսավորիչ</w:t>
            </w:r>
          </w:p>
        </w:tc>
        <w:tc>
          <w:tcPr>
            <w:tcW w:w="2340" w:type="dxa"/>
            <w:tcBorders>
              <w:top w:val="single" w:sz="4" w:space="0" w:color="auto"/>
              <w:left w:val="single" w:sz="4" w:space="0" w:color="auto"/>
              <w:bottom w:val="single" w:sz="4" w:space="0" w:color="auto"/>
              <w:right w:val="single" w:sz="4" w:space="0" w:color="auto"/>
            </w:tcBorders>
          </w:tcPr>
          <w:p w14:paraId="2CCD3678"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57AF582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CD5EA1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58191D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6C42B0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6EB3DAD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4E09EB7" w14:textId="77777777" w:rsidR="00C4072D" w:rsidRPr="00C4072D" w:rsidRDefault="00C4072D" w:rsidP="00C4072D">
            <w:pPr>
              <w:jc w:val="center"/>
              <w:rPr>
                <w:rFonts w:ascii="GHEA Grapalat" w:hAnsi="GHEA Grapalat"/>
                <w:sz w:val="20"/>
                <w:szCs w:val="20"/>
                <w:lang w:val="hy-AM"/>
              </w:rPr>
            </w:pPr>
          </w:p>
        </w:tc>
      </w:tr>
      <w:tr w:rsidR="00C4072D" w:rsidRPr="00C4072D" w14:paraId="4A3231F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ACDBDB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45.13</w:t>
            </w:r>
          </w:p>
        </w:tc>
        <w:tc>
          <w:tcPr>
            <w:tcW w:w="6367" w:type="dxa"/>
            <w:tcBorders>
              <w:top w:val="single" w:sz="4" w:space="0" w:color="auto"/>
              <w:left w:val="single" w:sz="4" w:space="0" w:color="auto"/>
              <w:bottom w:val="single" w:sz="4" w:space="0" w:color="auto"/>
              <w:right w:val="single" w:sz="4" w:space="0" w:color="auto"/>
            </w:tcBorders>
          </w:tcPr>
          <w:p w14:paraId="41F4F39F"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Ներակնային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ճնշման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չափման</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սարք</w:t>
            </w:r>
          </w:p>
        </w:tc>
        <w:tc>
          <w:tcPr>
            <w:tcW w:w="2340" w:type="dxa"/>
            <w:tcBorders>
              <w:top w:val="single" w:sz="4" w:space="0" w:color="auto"/>
              <w:left w:val="single" w:sz="4" w:space="0" w:color="auto"/>
              <w:bottom w:val="single" w:sz="4" w:space="0" w:color="auto"/>
              <w:right w:val="single" w:sz="4" w:space="0" w:color="auto"/>
            </w:tcBorders>
          </w:tcPr>
          <w:p w14:paraId="6D32ED41"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55C4D64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B5DC28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6FB9EB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E05846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04B5A27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7274FEE" w14:textId="77777777" w:rsidR="00C4072D" w:rsidRPr="00C4072D" w:rsidRDefault="00C4072D" w:rsidP="00C4072D">
            <w:pPr>
              <w:jc w:val="center"/>
              <w:rPr>
                <w:rFonts w:ascii="GHEA Grapalat" w:hAnsi="GHEA Grapalat"/>
                <w:sz w:val="20"/>
                <w:szCs w:val="20"/>
                <w:lang w:val="hy-AM"/>
              </w:rPr>
            </w:pPr>
          </w:p>
        </w:tc>
      </w:tr>
      <w:tr w:rsidR="00C4072D" w:rsidRPr="00C4072D" w14:paraId="792C19A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2B43FD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45.14</w:t>
            </w:r>
          </w:p>
        </w:tc>
        <w:tc>
          <w:tcPr>
            <w:tcW w:w="6367" w:type="dxa"/>
            <w:tcBorders>
              <w:top w:val="single" w:sz="4" w:space="0" w:color="auto"/>
              <w:left w:val="single" w:sz="4" w:space="0" w:color="auto"/>
              <w:bottom w:val="single" w:sz="4" w:space="0" w:color="auto"/>
              <w:right w:val="single" w:sz="4" w:space="0" w:color="auto"/>
            </w:tcBorders>
          </w:tcPr>
          <w:p w14:paraId="58017318"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Կանյուլաներ</w:t>
            </w:r>
            <w:r w:rsidRPr="00C4072D">
              <w:rPr>
                <w:rFonts w:ascii="GHEA Grapalat" w:hAnsi="GHEA Grapalat"/>
                <w:color w:val="000000"/>
                <w:sz w:val="20"/>
                <w:szCs w:val="20"/>
                <w:lang w:val="af-ZA"/>
              </w:rPr>
              <w:t xml:space="preserve">, </w:t>
            </w:r>
            <w:r w:rsidRPr="00C4072D">
              <w:rPr>
                <w:rFonts w:ascii="GHEA Grapalat" w:hAnsi="GHEA Grapalat" w:cs="Sylfaen"/>
                <w:color w:val="000000"/>
                <w:sz w:val="20"/>
                <w:szCs w:val="20"/>
              </w:rPr>
              <w:t>կոպաբացիչ</w:t>
            </w:r>
          </w:p>
        </w:tc>
        <w:tc>
          <w:tcPr>
            <w:tcW w:w="2340" w:type="dxa"/>
            <w:tcBorders>
              <w:top w:val="single" w:sz="4" w:space="0" w:color="auto"/>
              <w:left w:val="single" w:sz="4" w:space="0" w:color="auto"/>
              <w:bottom w:val="single" w:sz="4" w:space="0" w:color="auto"/>
              <w:right w:val="single" w:sz="4" w:space="0" w:color="auto"/>
            </w:tcBorders>
          </w:tcPr>
          <w:p w14:paraId="4AA939B6"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5917CB5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0E19D3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A59B03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DCAB27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342C19F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AEC6003" w14:textId="77777777" w:rsidR="00C4072D" w:rsidRPr="00C4072D" w:rsidRDefault="00C4072D" w:rsidP="00C4072D">
            <w:pPr>
              <w:jc w:val="center"/>
              <w:rPr>
                <w:rFonts w:ascii="GHEA Grapalat" w:hAnsi="GHEA Grapalat"/>
                <w:sz w:val="20"/>
                <w:szCs w:val="20"/>
                <w:lang w:val="hy-AM"/>
              </w:rPr>
            </w:pPr>
          </w:p>
        </w:tc>
      </w:tr>
      <w:tr w:rsidR="00C4072D" w:rsidRPr="00C4072D" w14:paraId="18CCBC4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BE1B95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45.15</w:t>
            </w:r>
          </w:p>
        </w:tc>
        <w:tc>
          <w:tcPr>
            <w:tcW w:w="6367" w:type="dxa"/>
            <w:tcBorders>
              <w:top w:val="single" w:sz="4" w:space="0" w:color="auto"/>
              <w:left w:val="single" w:sz="4" w:space="0" w:color="auto"/>
              <w:bottom w:val="single" w:sz="4" w:space="0" w:color="auto"/>
              <w:right w:val="single" w:sz="4" w:space="0" w:color="auto"/>
            </w:tcBorders>
          </w:tcPr>
          <w:p w14:paraId="0D913BEB" w14:textId="77777777" w:rsidR="00C4072D" w:rsidRPr="00C4072D" w:rsidRDefault="00C4072D" w:rsidP="00C4072D">
            <w:pPr>
              <w:shd w:val="clear" w:color="auto" w:fill="FFFFFF"/>
              <w:rPr>
                <w:rFonts w:ascii="GHEA Grapalat" w:hAnsi="GHEA Grapalat"/>
                <w:color w:val="000000"/>
                <w:sz w:val="20"/>
                <w:szCs w:val="20"/>
                <w:lang w:val="af-ZA"/>
              </w:rPr>
            </w:pPr>
            <w:r w:rsidRPr="00C4072D">
              <w:rPr>
                <w:rFonts w:ascii="GHEA Grapalat" w:hAnsi="GHEA Grapalat" w:cs="Sylfaen"/>
                <w:color w:val="000000"/>
                <w:sz w:val="20"/>
                <w:szCs w:val="20"/>
              </w:rPr>
              <w:t>Փորձնական</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ակնոցային</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լինզաների</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հավաքածու</w:t>
            </w:r>
          </w:p>
        </w:tc>
        <w:tc>
          <w:tcPr>
            <w:tcW w:w="2340" w:type="dxa"/>
            <w:tcBorders>
              <w:top w:val="single" w:sz="4" w:space="0" w:color="auto"/>
              <w:left w:val="single" w:sz="4" w:space="0" w:color="auto"/>
              <w:bottom w:val="single" w:sz="4" w:space="0" w:color="auto"/>
              <w:right w:val="single" w:sz="4" w:space="0" w:color="auto"/>
            </w:tcBorders>
          </w:tcPr>
          <w:p w14:paraId="17B46803"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7F06F30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8A77A9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C16BB4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F1CB85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3BD8B80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4179C1D" w14:textId="77777777" w:rsidR="00C4072D" w:rsidRPr="00C4072D" w:rsidRDefault="00C4072D" w:rsidP="00C4072D">
            <w:pPr>
              <w:jc w:val="center"/>
              <w:rPr>
                <w:rFonts w:ascii="GHEA Grapalat" w:hAnsi="GHEA Grapalat"/>
                <w:sz w:val="20"/>
                <w:szCs w:val="20"/>
                <w:lang w:val="hy-AM"/>
              </w:rPr>
            </w:pPr>
          </w:p>
        </w:tc>
      </w:tr>
      <w:tr w:rsidR="00C4072D" w:rsidRPr="00E54077" w14:paraId="0F02284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15FF565" w14:textId="77777777" w:rsidR="00C4072D" w:rsidRPr="00C4072D" w:rsidRDefault="00C4072D" w:rsidP="00C4072D">
            <w:pPr>
              <w:jc w:val="center"/>
              <w:rPr>
                <w:rFonts w:ascii="GHEA Grapalat" w:hAnsi="GHEA Grapalat" w:cs="Cambria Math"/>
                <w:sz w:val="20"/>
                <w:szCs w:val="20"/>
                <w:lang w:val="en-US"/>
              </w:rPr>
            </w:pPr>
            <w:r w:rsidRPr="00C4072D">
              <w:rPr>
                <w:rFonts w:ascii="GHEA Grapalat" w:hAnsi="GHEA Grapalat" w:cs="Cambria Math"/>
                <w:sz w:val="20"/>
                <w:szCs w:val="20"/>
                <w:lang w:val="hy-AM"/>
              </w:rPr>
              <w:t>46</w:t>
            </w:r>
            <w:r w:rsidRPr="00C4072D">
              <w:rPr>
                <w:rFonts w:ascii="GHEA Grapalat" w:hAnsi="GHEA Grapalat" w:cs="Cambria Math"/>
                <w:sz w:val="20"/>
                <w:szCs w:val="20"/>
                <w:lang w:val="en-US"/>
              </w:rPr>
              <w:t>.</w:t>
            </w:r>
          </w:p>
        </w:tc>
        <w:tc>
          <w:tcPr>
            <w:tcW w:w="6367" w:type="dxa"/>
            <w:tcBorders>
              <w:top w:val="single" w:sz="4" w:space="0" w:color="auto"/>
              <w:left w:val="single" w:sz="4" w:space="0" w:color="auto"/>
              <w:bottom w:val="single" w:sz="4" w:space="0" w:color="auto"/>
              <w:right w:val="single" w:sz="4" w:space="0" w:color="auto"/>
            </w:tcBorders>
          </w:tcPr>
          <w:p w14:paraId="5955D1FF" w14:textId="77777777" w:rsidR="00C4072D" w:rsidRPr="00C4072D" w:rsidRDefault="00C4072D" w:rsidP="00C4072D">
            <w:pPr>
              <w:shd w:val="clear" w:color="auto" w:fill="FFFFFF"/>
              <w:rPr>
                <w:rFonts w:ascii="GHEA Grapalat" w:hAnsi="GHEA Grapalat" w:cs="Sylfaen"/>
                <w:color w:val="000000"/>
                <w:sz w:val="20"/>
                <w:szCs w:val="20"/>
                <w:shd w:val="clear" w:color="auto" w:fill="FFFFFF"/>
                <w:lang w:val="hy-AM"/>
              </w:rPr>
            </w:pPr>
            <w:r w:rsidRPr="00C4072D">
              <w:rPr>
                <w:rFonts w:ascii="GHEA Grapalat" w:hAnsi="GHEA Grapalat"/>
                <w:b/>
                <w:color w:val="000000"/>
                <w:sz w:val="20"/>
                <w:szCs w:val="20"/>
                <w:lang w:val="hy-AM"/>
              </w:rPr>
              <w:t>Ակնաբանական</w:t>
            </w:r>
            <w:r w:rsidRPr="00C4072D">
              <w:rPr>
                <w:rFonts w:ascii="GHEA Grapalat" w:hAnsi="GHEA Grapalat"/>
                <w:color w:val="000000"/>
                <w:sz w:val="20"/>
                <w:szCs w:val="20"/>
                <w:shd w:val="clear" w:color="auto" w:fill="FFFFFF"/>
                <w:lang w:val="af-ZA"/>
              </w:rPr>
              <w:t xml:space="preserve"> կաբինետը հագեցած է կադրերով</w:t>
            </w:r>
            <w:r w:rsidRPr="00C4072D">
              <w:rPr>
                <w:rFonts w:ascii="GHEA Grapalat" w:eastAsia="MS Mincho" w:hAnsi="GHEA Grapalat" w:cs="Cambria Math"/>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4C660738"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012FBDA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1F8B35A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A96829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B1DADCB"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CA1245A"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4CFC8835" w14:textId="77777777" w:rsidR="00C4072D" w:rsidRPr="00C4072D" w:rsidRDefault="00C4072D" w:rsidP="00C4072D">
            <w:pPr>
              <w:jc w:val="center"/>
              <w:rPr>
                <w:rFonts w:ascii="GHEA Grapalat" w:hAnsi="GHEA Grapalat"/>
                <w:sz w:val="20"/>
                <w:szCs w:val="20"/>
                <w:lang w:val="hy-AM"/>
              </w:rPr>
            </w:pPr>
          </w:p>
        </w:tc>
      </w:tr>
      <w:tr w:rsidR="00C4072D" w:rsidRPr="00C4072D" w14:paraId="0FB4470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0D1040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46.1</w:t>
            </w:r>
          </w:p>
        </w:tc>
        <w:tc>
          <w:tcPr>
            <w:tcW w:w="6367" w:type="dxa"/>
            <w:tcBorders>
              <w:top w:val="single" w:sz="4" w:space="0" w:color="auto"/>
              <w:left w:val="single" w:sz="4" w:space="0" w:color="auto"/>
              <w:bottom w:val="single" w:sz="4" w:space="0" w:color="auto"/>
              <w:right w:val="single" w:sz="4" w:space="0" w:color="auto"/>
            </w:tcBorders>
          </w:tcPr>
          <w:p w14:paraId="4D93D276" w14:textId="77777777" w:rsidR="00C4072D" w:rsidRPr="00C4072D" w:rsidRDefault="00C4072D" w:rsidP="00C4072D">
            <w:pPr>
              <w:shd w:val="clear" w:color="auto" w:fill="FFFFFF"/>
              <w:rPr>
                <w:rFonts w:ascii="GHEA Grapalat" w:hAnsi="GHEA Grapalat"/>
                <w:color w:val="000000"/>
                <w:sz w:val="20"/>
                <w:szCs w:val="20"/>
                <w:shd w:val="clear" w:color="auto" w:fill="FFFFFF"/>
                <w:lang w:val="af-ZA"/>
              </w:rPr>
            </w:pPr>
            <w:r w:rsidRPr="00C4072D">
              <w:rPr>
                <w:rFonts w:ascii="GHEA Grapalat" w:hAnsi="GHEA Grapalat" w:cs="Sylfaen"/>
                <w:color w:val="000000"/>
                <w:sz w:val="20"/>
                <w:szCs w:val="20"/>
                <w:lang w:val="hy-AM"/>
              </w:rPr>
              <w:t>Բժիշկ</w:t>
            </w:r>
            <w:r w:rsidRPr="00C4072D">
              <w:rPr>
                <w:rFonts w:ascii="GHEA Grapalat" w:hAnsi="GHEA Grapalat"/>
                <w:color w:val="000000"/>
                <w:sz w:val="20"/>
                <w:szCs w:val="20"/>
                <w:lang w:val="hy-AM"/>
              </w:rPr>
              <w:t>-</w:t>
            </w:r>
            <w:r w:rsidRPr="00C4072D">
              <w:rPr>
                <w:rFonts w:ascii="GHEA Grapalat" w:hAnsi="GHEA Grapalat" w:cs="Sylfaen"/>
                <w:color w:val="000000"/>
                <w:sz w:val="20"/>
                <w:szCs w:val="20"/>
                <w:lang w:val="hy-AM"/>
              </w:rPr>
              <w:t>ակնաբան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վերջին</w:t>
            </w:r>
            <w:r w:rsidRPr="00C4072D">
              <w:rPr>
                <w:rFonts w:ascii="GHEA Grapalat" w:hAnsi="GHEA Grapalat"/>
                <w:color w:val="000000"/>
                <w:sz w:val="20"/>
                <w:szCs w:val="20"/>
                <w:lang w:val="hy-AM"/>
              </w:rPr>
              <w:t xml:space="preserve"> 5 </w:t>
            </w:r>
            <w:r w:rsidRPr="00C4072D">
              <w:rPr>
                <w:rFonts w:ascii="GHEA Grapalat" w:hAnsi="GHEA Grapalat" w:cs="Sylfaen"/>
                <w:color w:val="000000"/>
                <w:sz w:val="20"/>
                <w:szCs w:val="20"/>
                <w:lang w:val="hy-AM"/>
              </w:rPr>
              <w:t>տարվա</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ընթացքում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3AFDDDDF"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3835882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8B53FB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C596F5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E11818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30A2C38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F32ECD3" w14:textId="77777777" w:rsidR="00C4072D" w:rsidRPr="00C4072D" w:rsidRDefault="00C4072D" w:rsidP="00C4072D">
            <w:pPr>
              <w:jc w:val="center"/>
              <w:rPr>
                <w:rFonts w:ascii="GHEA Grapalat" w:hAnsi="GHEA Grapalat"/>
                <w:sz w:val="20"/>
                <w:szCs w:val="20"/>
                <w:lang w:val="hy-AM"/>
              </w:rPr>
            </w:pPr>
          </w:p>
        </w:tc>
      </w:tr>
      <w:tr w:rsidR="00C4072D" w:rsidRPr="00C4072D" w14:paraId="3913BD5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21497A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46</w:t>
            </w:r>
            <w:r w:rsidRPr="00C4072D">
              <w:rPr>
                <w:rFonts w:ascii="GHEA Grapalat" w:hAnsi="GHEA Grapalat" w:cs="Cambria Math"/>
                <w:sz w:val="20"/>
                <w:szCs w:val="20"/>
                <w:lang w:val="en-US"/>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B0AB48A"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24BCE7ED"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E1A481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14D524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E5A749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F3795E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627F937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3492B6C" w14:textId="77777777" w:rsidR="00C4072D" w:rsidRPr="00C4072D" w:rsidRDefault="00C4072D" w:rsidP="00C4072D">
            <w:pPr>
              <w:jc w:val="center"/>
              <w:rPr>
                <w:rFonts w:ascii="GHEA Grapalat" w:hAnsi="GHEA Grapalat"/>
                <w:sz w:val="20"/>
                <w:szCs w:val="20"/>
                <w:lang w:val="hy-AM"/>
              </w:rPr>
            </w:pPr>
          </w:p>
        </w:tc>
      </w:tr>
      <w:tr w:rsidR="00C4072D" w:rsidRPr="00C4072D" w14:paraId="4B7EE13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5540DD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46</w:t>
            </w:r>
            <w:r w:rsidRPr="00C4072D">
              <w:rPr>
                <w:rFonts w:ascii="GHEA Grapalat" w:hAnsi="GHEA Grapalat" w:cs="Cambria Math"/>
                <w:sz w:val="20"/>
                <w:szCs w:val="20"/>
                <w:lang w:val="en-US"/>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44A403BD"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rPr>
              <w:t>Կրտսեր</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բուժաշխատող</w:t>
            </w:r>
            <w:r w:rsidRPr="00C4072D">
              <w:rPr>
                <w:rFonts w:ascii="GHEA Grapalat" w:hAnsi="GHEA Grapalat" w:cs="Sylfaen"/>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6330558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04F180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558BC0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8320DF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34EAA1F"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2BE16EF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026A850C" w14:textId="77777777" w:rsidR="00C4072D" w:rsidRPr="00C4072D" w:rsidRDefault="00C4072D" w:rsidP="00C4072D">
            <w:pPr>
              <w:jc w:val="center"/>
              <w:rPr>
                <w:rFonts w:ascii="GHEA Grapalat" w:hAnsi="GHEA Grapalat"/>
                <w:sz w:val="20"/>
                <w:szCs w:val="20"/>
                <w:lang w:val="hy-AM"/>
              </w:rPr>
            </w:pPr>
          </w:p>
        </w:tc>
      </w:tr>
      <w:tr w:rsidR="00C4072D" w:rsidRPr="00E54077" w14:paraId="6D46CCE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D93F71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47</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07B2FF5"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b/>
                <w:color w:val="000000"/>
                <w:sz w:val="20"/>
                <w:szCs w:val="20"/>
                <w:shd w:val="clear" w:color="auto" w:fill="FFFFFF"/>
                <w:lang w:val="af-ZA"/>
              </w:rPr>
              <w:t>Սրտաբանական</w:t>
            </w:r>
            <w:r w:rsidRPr="00C4072D">
              <w:rPr>
                <w:rFonts w:ascii="GHEA Grapalat" w:hAnsi="GHEA Grapalat"/>
                <w:color w:val="000000"/>
                <w:sz w:val="20"/>
                <w:szCs w:val="20"/>
                <w:shd w:val="clear" w:color="auto" w:fill="FFFFFF"/>
                <w:lang w:val="af-ZA"/>
              </w:rPr>
              <w:t xml:space="preserve"> կաբինետն ունի 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60EB947B"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48AC21A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0E93DDE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59B3F54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7D48365"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EC1B027"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478FA8AD" w14:textId="77777777" w:rsidR="00C4072D" w:rsidRPr="00C4072D" w:rsidRDefault="00C4072D" w:rsidP="00C4072D">
            <w:pPr>
              <w:jc w:val="center"/>
              <w:rPr>
                <w:rFonts w:ascii="GHEA Grapalat" w:hAnsi="GHEA Grapalat"/>
                <w:sz w:val="20"/>
                <w:szCs w:val="20"/>
                <w:lang w:val="hy-AM"/>
              </w:rPr>
            </w:pPr>
          </w:p>
        </w:tc>
      </w:tr>
      <w:tr w:rsidR="00C4072D" w:rsidRPr="00C4072D" w14:paraId="7494E4A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02F0AB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37BAD7D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քննության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բազմոց</w:t>
            </w:r>
          </w:p>
        </w:tc>
        <w:tc>
          <w:tcPr>
            <w:tcW w:w="2340" w:type="dxa"/>
            <w:tcBorders>
              <w:top w:val="single" w:sz="4" w:space="0" w:color="auto"/>
              <w:left w:val="single" w:sz="4" w:space="0" w:color="auto"/>
              <w:bottom w:val="single" w:sz="4" w:space="0" w:color="auto"/>
              <w:right w:val="single" w:sz="4" w:space="0" w:color="auto"/>
            </w:tcBorders>
          </w:tcPr>
          <w:p w14:paraId="15F6FFE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FC47F5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054E89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46BE27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9DBC19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3E9E162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1C458F1" w14:textId="77777777" w:rsidR="00C4072D" w:rsidRPr="00C4072D" w:rsidRDefault="00C4072D" w:rsidP="00C4072D">
            <w:pPr>
              <w:jc w:val="center"/>
              <w:rPr>
                <w:rFonts w:ascii="GHEA Grapalat" w:hAnsi="GHEA Grapalat"/>
                <w:sz w:val="20"/>
                <w:szCs w:val="20"/>
                <w:lang w:val="hy-AM"/>
              </w:rPr>
            </w:pPr>
          </w:p>
        </w:tc>
      </w:tr>
      <w:tr w:rsidR="00C4072D" w:rsidRPr="00C4072D" w14:paraId="5F0674A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F15937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49C83019"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s="Sylfaen"/>
                <w:color w:val="000000"/>
                <w:sz w:val="20"/>
                <w:szCs w:val="20"/>
                <w:lang w:val="hy-AM"/>
              </w:rPr>
              <w:t>Անհետաձգելի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բուժօգնության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պահարան</w:t>
            </w:r>
            <w:r w:rsidRPr="00C4072D">
              <w:rPr>
                <w:rFonts w:ascii="GHEA Grapalat" w:hAnsi="GHEA Grapalat" w:cs="Sylfaen"/>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1FEA1B6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32B177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72FF52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5DD2A4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0AC578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1EA61562"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48F0D84" w14:textId="77777777" w:rsidR="00C4072D" w:rsidRPr="00C4072D" w:rsidRDefault="00C4072D" w:rsidP="00C4072D">
            <w:pPr>
              <w:jc w:val="center"/>
              <w:rPr>
                <w:rFonts w:ascii="GHEA Grapalat" w:hAnsi="GHEA Grapalat"/>
                <w:sz w:val="20"/>
                <w:szCs w:val="20"/>
                <w:lang w:val="hy-AM"/>
              </w:rPr>
            </w:pPr>
          </w:p>
        </w:tc>
      </w:tr>
      <w:tr w:rsidR="00C4072D" w:rsidRPr="00C4072D" w14:paraId="024406A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5B5A2C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74336989"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կշեռք</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հասակաչափ</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մեծերի</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7364AF8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8AE59C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3B8219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9EE1531"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DAFE97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009D67C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1A42C4B" w14:textId="77777777" w:rsidR="00C4072D" w:rsidRPr="00C4072D" w:rsidRDefault="00C4072D" w:rsidP="00C4072D">
            <w:pPr>
              <w:jc w:val="center"/>
              <w:rPr>
                <w:rFonts w:ascii="GHEA Grapalat" w:hAnsi="GHEA Grapalat"/>
                <w:sz w:val="20"/>
                <w:szCs w:val="20"/>
                <w:lang w:val="hy-AM"/>
              </w:rPr>
            </w:pPr>
          </w:p>
        </w:tc>
      </w:tr>
      <w:tr w:rsidR="00C4072D" w:rsidRPr="00C4072D" w14:paraId="5C00758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6BFE5A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0AD9597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rPr>
              <w:t>Էլեկտրասրտագիր</w:t>
            </w:r>
          </w:p>
        </w:tc>
        <w:tc>
          <w:tcPr>
            <w:tcW w:w="2340" w:type="dxa"/>
            <w:tcBorders>
              <w:top w:val="single" w:sz="4" w:space="0" w:color="auto"/>
              <w:left w:val="single" w:sz="4" w:space="0" w:color="auto"/>
              <w:bottom w:val="single" w:sz="4" w:space="0" w:color="auto"/>
              <w:right w:val="single" w:sz="4" w:space="0" w:color="auto"/>
            </w:tcBorders>
          </w:tcPr>
          <w:p w14:paraId="4F495E9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CBE49D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B23B83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45EDA2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5E4625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459D585B"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053701A" w14:textId="77777777" w:rsidR="00C4072D" w:rsidRPr="00C4072D" w:rsidRDefault="00C4072D" w:rsidP="00C4072D">
            <w:pPr>
              <w:jc w:val="center"/>
              <w:rPr>
                <w:rFonts w:ascii="GHEA Grapalat" w:hAnsi="GHEA Grapalat"/>
                <w:sz w:val="20"/>
                <w:szCs w:val="20"/>
                <w:lang w:val="hy-AM"/>
              </w:rPr>
            </w:pPr>
          </w:p>
        </w:tc>
      </w:tr>
      <w:tr w:rsidR="00C4072D" w:rsidRPr="00E54077" w14:paraId="692736E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8A8AA76" w14:textId="77777777" w:rsidR="00C4072D" w:rsidRPr="00C4072D" w:rsidRDefault="00C4072D" w:rsidP="00C4072D">
            <w:pPr>
              <w:jc w:val="center"/>
              <w:rPr>
                <w:rFonts w:ascii="GHEA Grapalat" w:hAnsi="GHEA Grapalat" w:cs="Cambria Math"/>
                <w:sz w:val="20"/>
                <w:szCs w:val="20"/>
              </w:rPr>
            </w:pPr>
            <w:r w:rsidRPr="00C4072D">
              <w:rPr>
                <w:rFonts w:ascii="GHEA Grapalat" w:hAnsi="GHEA Grapalat" w:cs="Cambria Math"/>
                <w:sz w:val="20"/>
                <w:szCs w:val="20"/>
                <w:lang w:val="hy-AM"/>
              </w:rPr>
              <w:t>48.</w:t>
            </w:r>
          </w:p>
        </w:tc>
        <w:tc>
          <w:tcPr>
            <w:tcW w:w="6367" w:type="dxa"/>
            <w:tcBorders>
              <w:top w:val="single" w:sz="4" w:space="0" w:color="auto"/>
              <w:left w:val="single" w:sz="4" w:space="0" w:color="auto"/>
              <w:bottom w:val="single" w:sz="4" w:space="0" w:color="auto"/>
              <w:right w:val="single" w:sz="4" w:space="0" w:color="auto"/>
            </w:tcBorders>
          </w:tcPr>
          <w:p w14:paraId="19A0271E"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b/>
                <w:color w:val="000000"/>
                <w:sz w:val="20"/>
                <w:szCs w:val="20"/>
                <w:shd w:val="clear" w:color="auto" w:fill="FFFFFF"/>
                <w:lang w:val="af-ZA"/>
              </w:rPr>
              <w:t>Սրտաբանական</w:t>
            </w:r>
            <w:r w:rsidRPr="00C4072D">
              <w:rPr>
                <w:rFonts w:ascii="GHEA Grapalat" w:hAnsi="GHEA Grapalat"/>
                <w:color w:val="000000"/>
                <w:sz w:val="20"/>
                <w:szCs w:val="20"/>
                <w:shd w:val="clear" w:color="auto" w:fill="FFFFFF"/>
                <w:lang w:val="af-ZA"/>
              </w:rPr>
              <w:t xml:space="preserve"> կաբինետը հագեցած է կադրերով</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300970DB"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53B5BE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014248D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66F0834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3E8C5E2"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3FC4FEA"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01926B33" w14:textId="77777777" w:rsidR="00C4072D" w:rsidRPr="00C4072D" w:rsidRDefault="00C4072D" w:rsidP="00C4072D">
            <w:pPr>
              <w:jc w:val="center"/>
              <w:rPr>
                <w:rFonts w:ascii="GHEA Grapalat" w:hAnsi="GHEA Grapalat"/>
                <w:sz w:val="20"/>
                <w:szCs w:val="20"/>
                <w:lang w:val="hy-AM"/>
              </w:rPr>
            </w:pPr>
          </w:p>
        </w:tc>
      </w:tr>
      <w:tr w:rsidR="00C4072D" w:rsidRPr="00C4072D" w14:paraId="7ED8CB4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073132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79B31B3B" w14:textId="77777777" w:rsidR="00C4072D" w:rsidRPr="00C4072D" w:rsidRDefault="00C4072D" w:rsidP="00C4072D">
            <w:pPr>
              <w:shd w:val="clear" w:color="auto" w:fill="FFFFFF"/>
              <w:rPr>
                <w:rFonts w:ascii="GHEA Grapalat" w:hAnsi="GHEA Grapalat"/>
                <w:color w:val="000000"/>
                <w:sz w:val="20"/>
                <w:szCs w:val="20"/>
                <w:shd w:val="clear" w:color="auto" w:fill="FFFFFF"/>
                <w:lang w:val="af-ZA"/>
              </w:rPr>
            </w:pPr>
            <w:r w:rsidRPr="00C4072D">
              <w:rPr>
                <w:rFonts w:ascii="GHEA Grapalat" w:hAnsi="GHEA Grapalat" w:cs="Sylfaen"/>
                <w:color w:val="000000"/>
                <w:sz w:val="20"/>
                <w:szCs w:val="20"/>
                <w:lang w:val="hy-AM"/>
              </w:rPr>
              <w:t>Բժիշկ</w:t>
            </w:r>
            <w:r w:rsidRPr="00C4072D">
              <w:rPr>
                <w:rFonts w:ascii="GHEA Grapalat" w:hAnsi="GHEA Grapalat"/>
                <w:color w:val="000000"/>
                <w:sz w:val="20"/>
                <w:szCs w:val="20"/>
                <w:lang w:val="hy-AM"/>
              </w:rPr>
              <w:t>-</w:t>
            </w:r>
            <w:r w:rsidRPr="00C4072D">
              <w:rPr>
                <w:rFonts w:ascii="GHEA Grapalat" w:hAnsi="GHEA Grapalat" w:cs="Sylfaen"/>
                <w:color w:val="000000"/>
                <w:sz w:val="20"/>
                <w:szCs w:val="20"/>
                <w:lang w:val="hy-AM"/>
              </w:rPr>
              <w:t>սրտաբան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վերջին</w:t>
            </w:r>
            <w:r w:rsidRPr="00C4072D">
              <w:rPr>
                <w:rFonts w:ascii="GHEA Grapalat" w:hAnsi="GHEA Grapalat"/>
                <w:color w:val="000000"/>
                <w:sz w:val="20"/>
                <w:szCs w:val="20"/>
                <w:lang w:val="hy-AM"/>
              </w:rPr>
              <w:t xml:space="preserve"> 5 </w:t>
            </w:r>
            <w:r w:rsidRPr="00C4072D">
              <w:rPr>
                <w:rFonts w:ascii="GHEA Grapalat" w:hAnsi="GHEA Grapalat" w:cs="Sylfaen"/>
                <w:color w:val="000000"/>
                <w:sz w:val="20"/>
                <w:szCs w:val="20"/>
                <w:lang w:val="hy-AM"/>
              </w:rPr>
              <w:t>տարվա</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ընթացքում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672892A1"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1A8E0F6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6F2490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7E92EA6"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7AF4F4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5B8025E3"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E3A54EC" w14:textId="77777777" w:rsidR="00C4072D" w:rsidRPr="00C4072D" w:rsidRDefault="00C4072D" w:rsidP="00C4072D">
            <w:pPr>
              <w:jc w:val="center"/>
              <w:rPr>
                <w:rFonts w:ascii="GHEA Grapalat" w:hAnsi="GHEA Grapalat"/>
                <w:sz w:val="20"/>
                <w:szCs w:val="20"/>
                <w:lang w:val="hy-AM"/>
              </w:rPr>
            </w:pPr>
          </w:p>
        </w:tc>
      </w:tr>
      <w:tr w:rsidR="00C4072D" w:rsidRPr="00C4072D" w14:paraId="39FBC66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DFC6CE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lastRenderedPageBreak/>
              <w:t>48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7EB375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55B6880D"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68E423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A8E727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5C96A0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AF5C75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11EC456C"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02FEF4A" w14:textId="77777777" w:rsidR="00C4072D" w:rsidRPr="00C4072D" w:rsidRDefault="00C4072D" w:rsidP="00C4072D">
            <w:pPr>
              <w:jc w:val="center"/>
              <w:rPr>
                <w:rFonts w:ascii="GHEA Grapalat" w:hAnsi="GHEA Grapalat"/>
                <w:sz w:val="20"/>
                <w:szCs w:val="20"/>
                <w:lang w:val="hy-AM"/>
              </w:rPr>
            </w:pPr>
          </w:p>
        </w:tc>
      </w:tr>
      <w:tr w:rsidR="00C4072D" w:rsidRPr="00C4072D" w14:paraId="17BFB0F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AF7DD3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61EEB231"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rPr>
              <w:t>Կրտսեր</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բուժաշխատող</w:t>
            </w:r>
            <w:r w:rsidRPr="00C4072D">
              <w:rPr>
                <w:rFonts w:ascii="GHEA Grapalat" w:hAnsi="GHEA Grapalat" w:cs="Sylfaen"/>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1D36DD8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CDCD104"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E4B6BE9"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E777AD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8B1A3D0"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31E6447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9DE7F1F" w14:textId="77777777" w:rsidR="00C4072D" w:rsidRPr="00C4072D" w:rsidRDefault="00C4072D" w:rsidP="00C4072D">
            <w:pPr>
              <w:jc w:val="center"/>
              <w:rPr>
                <w:rFonts w:ascii="GHEA Grapalat" w:hAnsi="GHEA Grapalat"/>
                <w:sz w:val="20"/>
                <w:szCs w:val="20"/>
                <w:lang w:val="hy-AM"/>
              </w:rPr>
            </w:pPr>
          </w:p>
        </w:tc>
      </w:tr>
      <w:tr w:rsidR="00C4072D" w:rsidRPr="00E54077" w14:paraId="28424CB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FF3B78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49</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33D3EBA4"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b/>
                <w:color w:val="000000"/>
                <w:sz w:val="20"/>
                <w:szCs w:val="20"/>
                <w:shd w:val="clear" w:color="auto" w:fill="FFFFFF"/>
                <w:lang w:val="hy-AM"/>
              </w:rPr>
              <w:t>Ներզատաբանական</w:t>
            </w:r>
            <w:r w:rsidRPr="00C4072D">
              <w:rPr>
                <w:rFonts w:ascii="GHEA Grapalat" w:hAnsi="GHEA Grapalat"/>
                <w:color w:val="000000"/>
                <w:sz w:val="20"/>
                <w:szCs w:val="20"/>
                <w:shd w:val="clear" w:color="auto" w:fill="FFFFFF"/>
                <w:lang w:val="hy-AM"/>
              </w:rPr>
              <w:t xml:space="preserve"> 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6403BE41"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EA6AEF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5B93DE8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52CD9B5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4CE3E50"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673962BE"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1F8E1181" w14:textId="77777777" w:rsidR="00C4072D" w:rsidRPr="00C4072D" w:rsidRDefault="00C4072D" w:rsidP="00C4072D">
            <w:pPr>
              <w:jc w:val="center"/>
              <w:rPr>
                <w:rFonts w:ascii="GHEA Grapalat" w:hAnsi="GHEA Grapalat"/>
                <w:sz w:val="20"/>
                <w:szCs w:val="20"/>
                <w:lang w:val="hy-AM"/>
              </w:rPr>
            </w:pPr>
          </w:p>
        </w:tc>
      </w:tr>
      <w:tr w:rsidR="00C4072D" w:rsidRPr="00C4072D" w14:paraId="5BA93A6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285F3E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37EBB712"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14:paraId="68DAFD8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43E56D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696C55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11E1DE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B6F268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6226C90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4FC3C7D" w14:textId="77777777" w:rsidR="00C4072D" w:rsidRPr="00C4072D" w:rsidRDefault="00C4072D" w:rsidP="00C4072D">
            <w:pPr>
              <w:jc w:val="center"/>
              <w:rPr>
                <w:rFonts w:ascii="GHEA Grapalat" w:hAnsi="GHEA Grapalat"/>
                <w:sz w:val="20"/>
                <w:szCs w:val="20"/>
                <w:lang w:val="hy-AM"/>
              </w:rPr>
            </w:pPr>
          </w:p>
        </w:tc>
      </w:tr>
      <w:tr w:rsidR="00C4072D" w:rsidRPr="00C4072D" w14:paraId="3AD93F6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633A8E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hy-AM"/>
              </w:rPr>
              <w:t>49.</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06E3E4C4" w14:textId="77777777" w:rsidR="00C4072D" w:rsidRPr="00C4072D" w:rsidRDefault="00C4072D" w:rsidP="00C4072D">
            <w:pPr>
              <w:shd w:val="clear" w:color="auto" w:fill="FFFFFF"/>
              <w:rPr>
                <w:rFonts w:ascii="GHEA Grapalat" w:hAnsi="GHEA Grapalat"/>
                <w:color w:val="000000"/>
                <w:sz w:val="20"/>
                <w:szCs w:val="20"/>
                <w:shd w:val="clear" w:color="auto" w:fill="FFFFFF"/>
                <w:lang w:val="en-US"/>
              </w:rPr>
            </w:pPr>
            <w:r w:rsidRPr="00C4072D">
              <w:rPr>
                <w:rFonts w:ascii="GHEA Grapalat" w:hAnsi="GHEA Grapalat"/>
                <w:color w:val="000000"/>
                <w:sz w:val="20"/>
                <w:szCs w:val="20"/>
                <w:lang w:val="hy-AM"/>
              </w:rPr>
              <w:t>Անհետաձգելի բուժօգնության պահարան</w:t>
            </w:r>
            <w:r w:rsidRPr="00C4072D">
              <w:rPr>
                <w:rFonts w:ascii="GHEA Grapalat" w:hAnsi="GHEA Grapalat"/>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6FCBD8D1"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A49AAC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72A9BC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8A7976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0694B5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327B8C5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8C4A420" w14:textId="77777777" w:rsidR="00C4072D" w:rsidRPr="00C4072D" w:rsidRDefault="00C4072D" w:rsidP="00C4072D">
            <w:pPr>
              <w:jc w:val="center"/>
              <w:rPr>
                <w:rFonts w:ascii="GHEA Grapalat" w:hAnsi="GHEA Grapalat"/>
                <w:sz w:val="20"/>
                <w:szCs w:val="20"/>
                <w:lang w:val="hy-AM"/>
              </w:rPr>
            </w:pPr>
          </w:p>
        </w:tc>
      </w:tr>
      <w:tr w:rsidR="00C4072D" w:rsidRPr="00C4072D" w14:paraId="79C8492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B6171B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245333AC"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14:paraId="26F212F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FCD900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C1A31C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3F4A11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AD3FA1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212E3A4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57F2558" w14:textId="77777777" w:rsidR="00C4072D" w:rsidRPr="00C4072D" w:rsidRDefault="00C4072D" w:rsidP="00C4072D">
            <w:pPr>
              <w:jc w:val="center"/>
              <w:rPr>
                <w:rFonts w:ascii="GHEA Grapalat" w:hAnsi="GHEA Grapalat"/>
                <w:sz w:val="20"/>
                <w:szCs w:val="20"/>
                <w:lang w:val="hy-AM"/>
              </w:rPr>
            </w:pPr>
          </w:p>
        </w:tc>
      </w:tr>
      <w:tr w:rsidR="00C4072D" w:rsidRPr="00C4072D" w14:paraId="6F465D3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3AA5E9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09FC8EF8"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Սառնարան</w:t>
            </w:r>
          </w:p>
        </w:tc>
        <w:tc>
          <w:tcPr>
            <w:tcW w:w="2340" w:type="dxa"/>
            <w:tcBorders>
              <w:top w:val="single" w:sz="4" w:space="0" w:color="auto"/>
              <w:left w:val="single" w:sz="4" w:space="0" w:color="auto"/>
              <w:bottom w:val="single" w:sz="4" w:space="0" w:color="auto"/>
              <w:right w:val="single" w:sz="4" w:space="0" w:color="auto"/>
            </w:tcBorders>
          </w:tcPr>
          <w:p w14:paraId="3905831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3827EF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04CB3D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99D676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6958C4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523344F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3E91138" w14:textId="77777777" w:rsidR="00C4072D" w:rsidRPr="00C4072D" w:rsidRDefault="00C4072D" w:rsidP="00C4072D">
            <w:pPr>
              <w:jc w:val="center"/>
              <w:rPr>
                <w:rFonts w:ascii="GHEA Grapalat" w:hAnsi="GHEA Grapalat"/>
                <w:sz w:val="20"/>
                <w:szCs w:val="20"/>
                <w:lang w:val="hy-AM"/>
              </w:rPr>
            </w:pPr>
          </w:p>
        </w:tc>
      </w:tr>
      <w:tr w:rsidR="00C4072D" w:rsidRPr="00C4072D" w14:paraId="6000A00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97413C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7528781C"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Գլյուկոմետր</w:t>
            </w:r>
          </w:p>
        </w:tc>
        <w:tc>
          <w:tcPr>
            <w:tcW w:w="2340" w:type="dxa"/>
            <w:tcBorders>
              <w:top w:val="single" w:sz="4" w:space="0" w:color="auto"/>
              <w:left w:val="single" w:sz="4" w:space="0" w:color="auto"/>
              <w:bottom w:val="single" w:sz="4" w:space="0" w:color="auto"/>
              <w:right w:val="single" w:sz="4" w:space="0" w:color="auto"/>
            </w:tcBorders>
          </w:tcPr>
          <w:p w14:paraId="2C94C5E1"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2781E6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53260A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8B3CD3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4D3FD2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63A2F8D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E320542" w14:textId="77777777" w:rsidR="00C4072D" w:rsidRPr="00C4072D" w:rsidRDefault="00C4072D" w:rsidP="00C4072D">
            <w:pPr>
              <w:jc w:val="center"/>
              <w:rPr>
                <w:rFonts w:ascii="GHEA Grapalat" w:hAnsi="GHEA Grapalat"/>
                <w:sz w:val="20"/>
                <w:szCs w:val="20"/>
                <w:lang w:val="hy-AM"/>
              </w:rPr>
            </w:pPr>
          </w:p>
        </w:tc>
      </w:tr>
      <w:tr w:rsidR="00C4072D" w:rsidRPr="00C4072D" w14:paraId="5384058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308DBE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49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55E9FEB2"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Մեզի մեջ շաքարը և ացետոնը որոշելու շերտիկներ</w:t>
            </w:r>
          </w:p>
        </w:tc>
        <w:tc>
          <w:tcPr>
            <w:tcW w:w="2340" w:type="dxa"/>
            <w:tcBorders>
              <w:top w:val="single" w:sz="4" w:space="0" w:color="auto"/>
              <w:left w:val="single" w:sz="4" w:space="0" w:color="auto"/>
              <w:bottom w:val="single" w:sz="4" w:space="0" w:color="auto"/>
              <w:right w:val="single" w:sz="4" w:space="0" w:color="auto"/>
            </w:tcBorders>
          </w:tcPr>
          <w:p w14:paraId="0CDCC63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CACCD6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C509C58"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B8AB11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2B8800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6B14104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BC1C3DE" w14:textId="77777777" w:rsidR="00C4072D" w:rsidRPr="00C4072D" w:rsidRDefault="00C4072D" w:rsidP="00C4072D">
            <w:pPr>
              <w:jc w:val="center"/>
              <w:rPr>
                <w:rFonts w:ascii="GHEA Grapalat" w:hAnsi="GHEA Grapalat"/>
                <w:sz w:val="20"/>
                <w:szCs w:val="20"/>
                <w:lang w:val="hy-AM"/>
              </w:rPr>
            </w:pPr>
          </w:p>
        </w:tc>
      </w:tr>
      <w:tr w:rsidR="00C4072D" w:rsidRPr="00E54077" w14:paraId="76955BC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AD4B27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50</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CCFF97E"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color w:val="000000"/>
                <w:sz w:val="20"/>
                <w:szCs w:val="20"/>
                <w:shd w:val="clear" w:color="auto" w:fill="FFFFFF"/>
                <w:lang w:val="hy-AM"/>
              </w:rPr>
              <w:t>Ներզատաբանական</w:t>
            </w:r>
            <w:r w:rsidRPr="00C4072D">
              <w:rPr>
                <w:rFonts w:ascii="GHEA Grapalat" w:hAnsi="GHEA Grapalat"/>
                <w:color w:val="000000"/>
                <w:sz w:val="20"/>
                <w:szCs w:val="20"/>
                <w:shd w:val="clear" w:color="auto" w:fill="FFFFFF"/>
                <w:lang w:val="hy-AM"/>
              </w:rPr>
              <w:t xml:space="preserve"> կաբինետը հագեցած է կադրերով</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71A32452"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1AB55DE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3AE0CB3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5CE1352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6C10524"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5EF0619"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DC9ECFB" w14:textId="77777777" w:rsidR="00C4072D" w:rsidRPr="00C4072D" w:rsidRDefault="00C4072D" w:rsidP="00C4072D">
            <w:pPr>
              <w:jc w:val="center"/>
              <w:rPr>
                <w:rFonts w:ascii="GHEA Grapalat" w:hAnsi="GHEA Grapalat"/>
                <w:sz w:val="20"/>
                <w:szCs w:val="20"/>
                <w:lang w:val="hy-AM"/>
              </w:rPr>
            </w:pPr>
          </w:p>
        </w:tc>
      </w:tr>
      <w:tr w:rsidR="00C4072D" w:rsidRPr="00C4072D" w14:paraId="0D30DA3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AEEF89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1CC2EF0E"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Բժիշկ-ներզատաբան`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7D59A2C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2C6C36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E43EE4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F1A321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AFFF9E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5922646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7720B86" w14:textId="77777777" w:rsidR="00C4072D" w:rsidRPr="00C4072D" w:rsidRDefault="00C4072D" w:rsidP="00C4072D">
            <w:pPr>
              <w:jc w:val="center"/>
              <w:rPr>
                <w:rFonts w:ascii="GHEA Grapalat" w:hAnsi="GHEA Grapalat"/>
                <w:sz w:val="20"/>
                <w:szCs w:val="20"/>
                <w:lang w:val="hy-AM"/>
              </w:rPr>
            </w:pPr>
          </w:p>
        </w:tc>
      </w:tr>
      <w:tr w:rsidR="00C4072D" w:rsidRPr="00C4072D" w14:paraId="0DF2050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62F3A5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7CDE8381"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7F67F2E1"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1DDAE3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071D71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A555609"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6D2787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3363C42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5699125" w14:textId="77777777" w:rsidR="00C4072D" w:rsidRPr="00C4072D" w:rsidRDefault="00C4072D" w:rsidP="00C4072D">
            <w:pPr>
              <w:jc w:val="center"/>
              <w:rPr>
                <w:rFonts w:ascii="GHEA Grapalat" w:hAnsi="GHEA Grapalat"/>
                <w:sz w:val="20"/>
                <w:szCs w:val="20"/>
                <w:lang w:val="hy-AM"/>
              </w:rPr>
            </w:pPr>
          </w:p>
        </w:tc>
      </w:tr>
      <w:tr w:rsidR="00C4072D" w:rsidRPr="00C4072D" w14:paraId="7C0C08F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8B75CB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4D6CD8C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63C4631D"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01B4B2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21F7F39"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D6075F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899644E"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2FAA08B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91DECA4" w14:textId="77777777" w:rsidR="00C4072D" w:rsidRPr="00C4072D" w:rsidRDefault="00C4072D" w:rsidP="00C4072D">
            <w:pPr>
              <w:jc w:val="center"/>
              <w:rPr>
                <w:rFonts w:ascii="GHEA Grapalat" w:hAnsi="GHEA Grapalat"/>
                <w:sz w:val="20"/>
                <w:szCs w:val="20"/>
                <w:lang w:val="hy-AM"/>
              </w:rPr>
            </w:pPr>
          </w:p>
        </w:tc>
      </w:tr>
      <w:tr w:rsidR="00C4072D" w:rsidRPr="00E54077" w14:paraId="7CFEC71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4C1178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w:t>
            </w:r>
            <w:r w:rsidRPr="00C4072D">
              <w:rPr>
                <w:rFonts w:ascii="GHEA Grapalat" w:hAnsi="GHEA Grapalat" w:cs="Cambria Math"/>
                <w:sz w:val="20"/>
                <w:szCs w:val="20"/>
                <w:lang w:val="hy-AM"/>
              </w:rPr>
              <w:t>1</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2EB0F64E"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b/>
                <w:color w:val="000000"/>
                <w:sz w:val="20"/>
                <w:szCs w:val="20"/>
                <w:shd w:val="clear" w:color="auto" w:fill="FFFFFF"/>
                <w:lang w:val="hy-AM"/>
              </w:rPr>
              <w:t xml:space="preserve">Ուռուցքաբանական 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55E5DAD6" w14:textId="77777777" w:rsidR="00C4072D" w:rsidRPr="00C4072D" w:rsidRDefault="00C4072D" w:rsidP="00C4072D">
            <w:pPr>
              <w:keepNext/>
              <w:tabs>
                <w:tab w:val="left" w:pos="1515"/>
              </w:tabs>
              <w:jc w:val="center"/>
              <w:outlineLvl w:val="0"/>
              <w:rPr>
                <w:rFonts w:ascii="GHEA Grapalat" w:hAnsi="GHEA Grapalat"/>
                <w:color w:val="000000"/>
                <w:sz w:val="20"/>
                <w:szCs w:val="20"/>
                <w:shd w:val="clear" w:color="auto" w:fill="FFFFFF"/>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8</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6E092F0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15E70A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4F15287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79BE16B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C79B715"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34716364" w14:textId="77777777" w:rsidR="00C4072D" w:rsidRPr="00C4072D" w:rsidRDefault="00C4072D" w:rsidP="00C4072D">
            <w:pPr>
              <w:jc w:val="center"/>
              <w:rPr>
                <w:rFonts w:ascii="GHEA Grapalat" w:hAnsi="GHEA Grapalat"/>
                <w:sz w:val="20"/>
                <w:szCs w:val="20"/>
                <w:lang w:val="hy-AM"/>
              </w:rPr>
            </w:pPr>
          </w:p>
        </w:tc>
      </w:tr>
      <w:tr w:rsidR="00C4072D" w:rsidRPr="00C4072D" w14:paraId="3D8AFEC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528E6C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1D29E192"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Տոնոմետր, ֆոնենդոսկոպ</w:t>
            </w:r>
          </w:p>
        </w:tc>
        <w:tc>
          <w:tcPr>
            <w:tcW w:w="2340" w:type="dxa"/>
            <w:tcBorders>
              <w:top w:val="single" w:sz="4" w:space="0" w:color="auto"/>
              <w:left w:val="single" w:sz="4" w:space="0" w:color="auto"/>
              <w:bottom w:val="single" w:sz="4" w:space="0" w:color="auto"/>
              <w:right w:val="single" w:sz="4" w:space="0" w:color="auto"/>
            </w:tcBorders>
          </w:tcPr>
          <w:p w14:paraId="6ABF54E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92860C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D169E9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7CF0C4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D17D312"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56091EF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6F70516" w14:textId="77777777" w:rsidR="00C4072D" w:rsidRPr="00C4072D" w:rsidRDefault="00C4072D" w:rsidP="00C4072D">
            <w:pPr>
              <w:jc w:val="center"/>
              <w:rPr>
                <w:rFonts w:ascii="GHEA Grapalat" w:hAnsi="GHEA Grapalat"/>
                <w:sz w:val="20"/>
                <w:szCs w:val="20"/>
                <w:lang w:val="hy-AM"/>
              </w:rPr>
            </w:pPr>
          </w:p>
        </w:tc>
      </w:tr>
      <w:tr w:rsidR="00C4072D" w:rsidRPr="00C4072D" w14:paraId="0FA991D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85CCD5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B3E7386"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Բժշկական ջերմաչափ</w:t>
            </w:r>
          </w:p>
        </w:tc>
        <w:tc>
          <w:tcPr>
            <w:tcW w:w="2340" w:type="dxa"/>
            <w:tcBorders>
              <w:top w:val="single" w:sz="4" w:space="0" w:color="auto"/>
              <w:left w:val="single" w:sz="4" w:space="0" w:color="auto"/>
              <w:bottom w:val="single" w:sz="4" w:space="0" w:color="auto"/>
              <w:right w:val="single" w:sz="4" w:space="0" w:color="auto"/>
            </w:tcBorders>
          </w:tcPr>
          <w:p w14:paraId="65E2AB4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3D0B2B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864984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632C36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47FC1BA"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1437DEF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E70FD13" w14:textId="77777777" w:rsidR="00C4072D" w:rsidRPr="00C4072D" w:rsidRDefault="00C4072D" w:rsidP="00C4072D">
            <w:pPr>
              <w:jc w:val="center"/>
              <w:rPr>
                <w:rFonts w:ascii="GHEA Grapalat" w:hAnsi="GHEA Grapalat"/>
                <w:sz w:val="20"/>
                <w:szCs w:val="20"/>
                <w:lang w:val="hy-AM"/>
              </w:rPr>
            </w:pPr>
          </w:p>
        </w:tc>
      </w:tr>
      <w:tr w:rsidR="00C4072D" w:rsidRPr="00C4072D" w14:paraId="276F4DE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74D2AC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666E817C"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Մետաղյա և փայտյա շպատելներ</w:t>
            </w:r>
          </w:p>
        </w:tc>
        <w:tc>
          <w:tcPr>
            <w:tcW w:w="2340" w:type="dxa"/>
            <w:tcBorders>
              <w:top w:val="single" w:sz="4" w:space="0" w:color="auto"/>
              <w:left w:val="single" w:sz="4" w:space="0" w:color="auto"/>
              <w:bottom w:val="single" w:sz="4" w:space="0" w:color="auto"/>
              <w:right w:val="single" w:sz="4" w:space="0" w:color="auto"/>
            </w:tcBorders>
          </w:tcPr>
          <w:p w14:paraId="386A5B9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349B9F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E70962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03CD99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9754384"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42ABCC8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3D181D9" w14:textId="77777777" w:rsidR="00C4072D" w:rsidRPr="00C4072D" w:rsidRDefault="00C4072D" w:rsidP="00C4072D">
            <w:pPr>
              <w:jc w:val="center"/>
              <w:rPr>
                <w:rFonts w:ascii="GHEA Grapalat" w:hAnsi="GHEA Grapalat"/>
                <w:sz w:val="20"/>
                <w:szCs w:val="20"/>
                <w:lang w:val="hy-AM"/>
              </w:rPr>
            </w:pPr>
          </w:p>
        </w:tc>
      </w:tr>
      <w:tr w:rsidR="00C4072D" w:rsidRPr="00C4072D" w14:paraId="704A417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40B87B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7962E659" w14:textId="77777777" w:rsidR="00C4072D" w:rsidRPr="00C4072D" w:rsidRDefault="00C4072D" w:rsidP="00C4072D">
            <w:pPr>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Մեկանգամյա օգտագործման ներարկիչներ</w:t>
            </w:r>
          </w:p>
        </w:tc>
        <w:tc>
          <w:tcPr>
            <w:tcW w:w="2340" w:type="dxa"/>
            <w:tcBorders>
              <w:top w:val="single" w:sz="4" w:space="0" w:color="auto"/>
              <w:left w:val="single" w:sz="4" w:space="0" w:color="auto"/>
              <w:bottom w:val="single" w:sz="4" w:space="0" w:color="auto"/>
              <w:right w:val="single" w:sz="4" w:space="0" w:color="auto"/>
            </w:tcBorders>
          </w:tcPr>
          <w:p w14:paraId="622BE73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952A8D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324E56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9806B7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EA79B0A"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4EF37AD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DBC6A63" w14:textId="77777777" w:rsidR="00C4072D" w:rsidRPr="00C4072D" w:rsidRDefault="00C4072D" w:rsidP="00C4072D">
            <w:pPr>
              <w:jc w:val="center"/>
              <w:rPr>
                <w:rFonts w:ascii="GHEA Grapalat" w:hAnsi="GHEA Grapalat"/>
                <w:sz w:val="20"/>
                <w:szCs w:val="20"/>
                <w:lang w:val="hy-AM"/>
              </w:rPr>
            </w:pPr>
          </w:p>
        </w:tc>
      </w:tr>
      <w:tr w:rsidR="00C4072D" w:rsidRPr="00C4072D" w14:paraId="1959CE2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BBE427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7D0930D6" w14:textId="77777777" w:rsidR="00C4072D" w:rsidRPr="00C4072D" w:rsidRDefault="00C4072D" w:rsidP="00C4072D">
            <w:pPr>
              <w:rPr>
                <w:rFonts w:ascii="GHEA Grapalat" w:hAnsi="GHEA Grapalat"/>
                <w:color w:val="000000"/>
                <w:sz w:val="20"/>
                <w:szCs w:val="20"/>
                <w:lang w:val="hy-AM"/>
              </w:rPr>
            </w:pPr>
            <w:r w:rsidRPr="00C4072D">
              <w:rPr>
                <w:rFonts w:ascii="GHEA Grapalat" w:hAnsi="GHEA Grapalat"/>
                <w:color w:val="000000"/>
                <w:sz w:val="20"/>
                <w:szCs w:val="20"/>
                <w:lang w:val="hy-AM"/>
              </w:rPr>
              <w:t>Թանզիֆե դիմակներ</w:t>
            </w:r>
          </w:p>
        </w:tc>
        <w:tc>
          <w:tcPr>
            <w:tcW w:w="2340" w:type="dxa"/>
            <w:tcBorders>
              <w:top w:val="single" w:sz="4" w:space="0" w:color="auto"/>
              <w:left w:val="single" w:sz="4" w:space="0" w:color="auto"/>
              <w:bottom w:val="single" w:sz="4" w:space="0" w:color="auto"/>
              <w:right w:val="single" w:sz="4" w:space="0" w:color="auto"/>
            </w:tcBorders>
          </w:tcPr>
          <w:p w14:paraId="64A37EF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F49F7D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3B5922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7B3B74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48A2C73"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73D830E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7DA3616" w14:textId="77777777" w:rsidR="00C4072D" w:rsidRPr="00C4072D" w:rsidRDefault="00C4072D" w:rsidP="00C4072D">
            <w:pPr>
              <w:jc w:val="center"/>
              <w:rPr>
                <w:rFonts w:ascii="GHEA Grapalat" w:hAnsi="GHEA Grapalat"/>
                <w:sz w:val="20"/>
                <w:szCs w:val="20"/>
                <w:lang w:val="hy-AM"/>
              </w:rPr>
            </w:pPr>
          </w:p>
        </w:tc>
      </w:tr>
      <w:tr w:rsidR="00C4072D" w:rsidRPr="00C4072D" w14:paraId="25CA174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547423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39C3A50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14:paraId="219EB2B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03BFB8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82CBE4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78CCD5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FAF3058"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1EDE655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4E30F2D" w14:textId="77777777" w:rsidR="00C4072D" w:rsidRPr="00C4072D" w:rsidRDefault="00C4072D" w:rsidP="00C4072D">
            <w:pPr>
              <w:jc w:val="center"/>
              <w:rPr>
                <w:rFonts w:ascii="GHEA Grapalat" w:hAnsi="GHEA Grapalat"/>
                <w:sz w:val="20"/>
                <w:szCs w:val="20"/>
                <w:lang w:val="hy-AM"/>
              </w:rPr>
            </w:pPr>
          </w:p>
        </w:tc>
      </w:tr>
      <w:tr w:rsidR="00C4072D" w:rsidRPr="00C4072D" w14:paraId="241916A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4EACD4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7</w:t>
            </w:r>
          </w:p>
        </w:tc>
        <w:tc>
          <w:tcPr>
            <w:tcW w:w="6367" w:type="dxa"/>
            <w:tcBorders>
              <w:top w:val="single" w:sz="4" w:space="0" w:color="auto"/>
              <w:left w:val="single" w:sz="4" w:space="0" w:color="auto"/>
              <w:bottom w:val="single" w:sz="4" w:space="0" w:color="auto"/>
              <w:right w:val="single" w:sz="4" w:space="0" w:color="auto"/>
            </w:tcBorders>
          </w:tcPr>
          <w:p w14:paraId="4ED25DF5"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olor w:val="000000"/>
                <w:sz w:val="20"/>
                <w:szCs w:val="20"/>
                <w:lang w:val="hy-AM"/>
              </w:rPr>
              <w:t>Անհետաձգելի բուժօգնության պահարան</w:t>
            </w:r>
            <w:r w:rsidRPr="00C4072D">
              <w:rPr>
                <w:rFonts w:ascii="GHEA Grapalat" w:hAnsi="GHEA Grapalat"/>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776B642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DEF334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C8FA46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DA1F8D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9D588D5"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1FEF3D1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807F399" w14:textId="77777777" w:rsidR="00C4072D" w:rsidRPr="00C4072D" w:rsidRDefault="00C4072D" w:rsidP="00C4072D">
            <w:pPr>
              <w:jc w:val="center"/>
              <w:rPr>
                <w:rFonts w:ascii="GHEA Grapalat" w:hAnsi="GHEA Grapalat"/>
                <w:sz w:val="20"/>
                <w:szCs w:val="20"/>
                <w:lang w:val="hy-AM"/>
              </w:rPr>
            </w:pPr>
          </w:p>
        </w:tc>
      </w:tr>
      <w:tr w:rsidR="00C4072D" w:rsidRPr="00C4072D" w14:paraId="1334B21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18748A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8</w:t>
            </w:r>
          </w:p>
        </w:tc>
        <w:tc>
          <w:tcPr>
            <w:tcW w:w="6367" w:type="dxa"/>
            <w:tcBorders>
              <w:top w:val="single" w:sz="4" w:space="0" w:color="auto"/>
              <w:left w:val="single" w:sz="4" w:space="0" w:color="auto"/>
              <w:bottom w:val="single" w:sz="4" w:space="0" w:color="auto"/>
              <w:right w:val="single" w:sz="4" w:space="0" w:color="auto"/>
            </w:tcBorders>
          </w:tcPr>
          <w:p w14:paraId="6DFC1BA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Շիրմա</w:t>
            </w:r>
          </w:p>
        </w:tc>
        <w:tc>
          <w:tcPr>
            <w:tcW w:w="2340" w:type="dxa"/>
            <w:tcBorders>
              <w:top w:val="single" w:sz="4" w:space="0" w:color="auto"/>
              <w:left w:val="single" w:sz="4" w:space="0" w:color="auto"/>
              <w:bottom w:val="single" w:sz="4" w:space="0" w:color="auto"/>
              <w:right w:val="single" w:sz="4" w:space="0" w:color="auto"/>
            </w:tcBorders>
          </w:tcPr>
          <w:p w14:paraId="7BBD5A1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A35F36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2C7A88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0995BB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6618F6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27C7DE6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9ABE9CA" w14:textId="77777777" w:rsidR="00C4072D" w:rsidRPr="00C4072D" w:rsidRDefault="00C4072D" w:rsidP="00C4072D">
            <w:pPr>
              <w:jc w:val="center"/>
              <w:rPr>
                <w:rFonts w:ascii="GHEA Grapalat" w:hAnsi="GHEA Grapalat"/>
                <w:sz w:val="20"/>
                <w:szCs w:val="20"/>
                <w:lang w:val="hy-AM"/>
              </w:rPr>
            </w:pPr>
          </w:p>
        </w:tc>
      </w:tr>
      <w:tr w:rsidR="00C4072D" w:rsidRPr="00C4072D" w14:paraId="6267716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7A0EFA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9</w:t>
            </w:r>
          </w:p>
        </w:tc>
        <w:tc>
          <w:tcPr>
            <w:tcW w:w="6367" w:type="dxa"/>
            <w:tcBorders>
              <w:top w:val="single" w:sz="4" w:space="0" w:color="auto"/>
              <w:left w:val="single" w:sz="4" w:space="0" w:color="auto"/>
              <w:bottom w:val="single" w:sz="4" w:space="0" w:color="auto"/>
              <w:right w:val="single" w:sz="4" w:space="0" w:color="auto"/>
            </w:tcBorders>
          </w:tcPr>
          <w:p w14:paraId="2417991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Պատգարակ</w:t>
            </w:r>
          </w:p>
        </w:tc>
        <w:tc>
          <w:tcPr>
            <w:tcW w:w="2340" w:type="dxa"/>
            <w:tcBorders>
              <w:top w:val="single" w:sz="4" w:space="0" w:color="auto"/>
              <w:left w:val="single" w:sz="4" w:space="0" w:color="auto"/>
              <w:bottom w:val="single" w:sz="4" w:space="0" w:color="auto"/>
              <w:right w:val="single" w:sz="4" w:space="0" w:color="auto"/>
            </w:tcBorders>
          </w:tcPr>
          <w:p w14:paraId="3858C7A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0EFD8F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C623A6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F67DC6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E8065B0"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1ECA095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7D57146" w14:textId="77777777" w:rsidR="00C4072D" w:rsidRPr="00C4072D" w:rsidRDefault="00C4072D" w:rsidP="00C4072D">
            <w:pPr>
              <w:jc w:val="center"/>
              <w:rPr>
                <w:rFonts w:ascii="GHEA Grapalat" w:hAnsi="GHEA Grapalat"/>
                <w:sz w:val="20"/>
                <w:szCs w:val="20"/>
                <w:lang w:val="hy-AM"/>
              </w:rPr>
            </w:pPr>
          </w:p>
        </w:tc>
      </w:tr>
      <w:tr w:rsidR="00C4072D" w:rsidRPr="00C4072D" w14:paraId="005F828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575861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lastRenderedPageBreak/>
              <w:t xml:space="preserve"> </w:t>
            </w:r>
            <w:r w:rsidRPr="00C4072D">
              <w:rPr>
                <w:rFonts w:ascii="GHEA Grapalat" w:hAnsi="GHEA Grapalat" w:cs="Cambria Math"/>
                <w:sz w:val="20"/>
                <w:szCs w:val="20"/>
                <w:lang w:val="hy-AM"/>
              </w:rPr>
              <w:t>51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10</w:t>
            </w:r>
          </w:p>
        </w:tc>
        <w:tc>
          <w:tcPr>
            <w:tcW w:w="6367" w:type="dxa"/>
            <w:tcBorders>
              <w:top w:val="single" w:sz="4" w:space="0" w:color="auto"/>
              <w:left w:val="single" w:sz="4" w:space="0" w:color="auto"/>
              <w:bottom w:val="single" w:sz="4" w:space="0" w:color="auto"/>
              <w:right w:val="single" w:sz="4" w:space="0" w:color="auto"/>
            </w:tcBorders>
          </w:tcPr>
          <w:p w14:paraId="78A69AE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Չհրկիզվող պահարան` թմրաբեր և հոգեմետ դեղամիջոցների դուրսգրման համար անհրաժեշտ դեղատոմսերի, հաշվառման մատյանների ու վերադարձված սրվակների պահպանության համար</w:t>
            </w:r>
          </w:p>
        </w:tc>
        <w:tc>
          <w:tcPr>
            <w:tcW w:w="2340" w:type="dxa"/>
            <w:tcBorders>
              <w:top w:val="single" w:sz="4" w:space="0" w:color="auto"/>
              <w:left w:val="single" w:sz="4" w:space="0" w:color="auto"/>
              <w:bottom w:val="single" w:sz="4" w:space="0" w:color="auto"/>
              <w:right w:val="single" w:sz="4" w:space="0" w:color="auto"/>
            </w:tcBorders>
          </w:tcPr>
          <w:p w14:paraId="2A91EC6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B2827A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E87116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EB2A7E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6E037D0"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72C9F9CE"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9814C78" w14:textId="77777777" w:rsidR="00C4072D" w:rsidRPr="00C4072D" w:rsidRDefault="00C4072D" w:rsidP="00C4072D">
            <w:pPr>
              <w:jc w:val="center"/>
              <w:rPr>
                <w:rFonts w:ascii="GHEA Grapalat" w:hAnsi="GHEA Grapalat"/>
                <w:sz w:val="20"/>
                <w:szCs w:val="20"/>
                <w:lang w:val="hy-AM"/>
              </w:rPr>
            </w:pPr>
          </w:p>
        </w:tc>
      </w:tr>
      <w:tr w:rsidR="00C4072D" w:rsidRPr="00E54077" w14:paraId="4FE9D1E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B1EE38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52</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B0ADF1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color w:val="000000"/>
                <w:sz w:val="20"/>
                <w:szCs w:val="20"/>
                <w:shd w:val="clear" w:color="auto" w:fill="FFFFFF"/>
                <w:lang w:val="hy-AM"/>
              </w:rPr>
              <w:t xml:space="preserve">Ուռուցքաբանական </w:t>
            </w:r>
            <w:r w:rsidRPr="00C4072D">
              <w:rPr>
                <w:rFonts w:ascii="GHEA Grapalat" w:hAnsi="GHEA Grapalat"/>
                <w:color w:val="000000"/>
                <w:sz w:val="20"/>
                <w:szCs w:val="20"/>
                <w:shd w:val="clear" w:color="auto" w:fill="FFFFFF"/>
                <w:lang w:val="hy-AM"/>
              </w:rPr>
              <w:t>կաբինետը հագեցած է կադրերով</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0B1DA777"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8</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0BAE2A7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33A0E85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EFDE67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D7E1D3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A32DE14"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C7E9A14" w14:textId="77777777" w:rsidR="00C4072D" w:rsidRPr="00C4072D" w:rsidRDefault="00C4072D" w:rsidP="00C4072D">
            <w:pPr>
              <w:jc w:val="center"/>
              <w:rPr>
                <w:rFonts w:ascii="GHEA Grapalat" w:hAnsi="GHEA Grapalat"/>
                <w:sz w:val="20"/>
                <w:szCs w:val="20"/>
                <w:lang w:val="hy-AM"/>
              </w:rPr>
            </w:pPr>
          </w:p>
        </w:tc>
      </w:tr>
      <w:tr w:rsidR="00C4072D" w:rsidRPr="00C4072D" w14:paraId="2667369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82730D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52</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728A57DD"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lang w:val="hy-AM"/>
              </w:rPr>
              <w:t>Բժիշկ – համապատասխան հետդիպլոմային կրթության և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4059A15C"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9902BC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AED281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7280BA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6537423"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1A9B293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D8946A0" w14:textId="77777777" w:rsidR="00C4072D" w:rsidRPr="00C4072D" w:rsidRDefault="00C4072D" w:rsidP="00C4072D">
            <w:pPr>
              <w:jc w:val="center"/>
              <w:rPr>
                <w:rFonts w:ascii="GHEA Grapalat" w:hAnsi="GHEA Grapalat"/>
                <w:sz w:val="20"/>
                <w:szCs w:val="20"/>
                <w:lang w:val="hy-AM"/>
              </w:rPr>
            </w:pPr>
          </w:p>
        </w:tc>
      </w:tr>
      <w:tr w:rsidR="00C4072D" w:rsidRPr="00C4072D" w14:paraId="2307A3F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0A5860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52</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4914D36D"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3EFFDE9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90BAA4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F8FB0E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682120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6FAE319"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71E70B4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7A86A6D" w14:textId="77777777" w:rsidR="00C4072D" w:rsidRPr="00C4072D" w:rsidRDefault="00C4072D" w:rsidP="00C4072D">
            <w:pPr>
              <w:jc w:val="center"/>
              <w:rPr>
                <w:rFonts w:ascii="GHEA Grapalat" w:hAnsi="GHEA Grapalat"/>
                <w:sz w:val="20"/>
                <w:szCs w:val="20"/>
                <w:lang w:val="hy-AM"/>
              </w:rPr>
            </w:pPr>
          </w:p>
        </w:tc>
      </w:tr>
      <w:tr w:rsidR="00C4072D" w:rsidRPr="00C4072D" w14:paraId="6C1E817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7297EA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52</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0DEC197F"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359ACE5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EEBAC9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248D86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FA3909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0EE8CCF" w14:textId="77777777" w:rsidR="00C4072D" w:rsidRPr="00C4072D" w:rsidRDefault="00C4072D" w:rsidP="00C4072D">
            <w:pPr>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1</w:t>
            </w:r>
          </w:p>
        </w:tc>
        <w:tc>
          <w:tcPr>
            <w:tcW w:w="1894" w:type="dxa"/>
            <w:tcBorders>
              <w:top w:val="single" w:sz="4" w:space="0" w:color="auto"/>
              <w:left w:val="single" w:sz="4" w:space="0" w:color="auto"/>
              <w:bottom w:val="single" w:sz="4" w:space="0" w:color="auto"/>
              <w:right w:val="single" w:sz="4" w:space="0" w:color="auto"/>
            </w:tcBorders>
          </w:tcPr>
          <w:p w14:paraId="5A9CA22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605EB3E" w14:textId="77777777" w:rsidR="00C4072D" w:rsidRPr="00C4072D" w:rsidRDefault="00C4072D" w:rsidP="00C4072D">
            <w:pPr>
              <w:jc w:val="center"/>
              <w:rPr>
                <w:rFonts w:ascii="GHEA Grapalat" w:hAnsi="GHEA Grapalat"/>
                <w:sz w:val="20"/>
                <w:szCs w:val="20"/>
                <w:lang w:val="hy-AM"/>
              </w:rPr>
            </w:pPr>
          </w:p>
        </w:tc>
      </w:tr>
      <w:tr w:rsidR="00C4072D" w:rsidRPr="00E54077" w14:paraId="6A69A7A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95A7BB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53</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F4802B3" w14:textId="77777777" w:rsidR="00C4072D" w:rsidRPr="00C4072D" w:rsidRDefault="00C4072D" w:rsidP="00C4072D">
            <w:pPr>
              <w:rPr>
                <w:rFonts w:ascii="GHEA Grapalat" w:hAnsi="GHEA Grapalat"/>
                <w:color w:val="000000"/>
                <w:sz w:val="20"/>
                <w:szCs w:val="20"/>
                <w:lang w:val="af-ZA"/>
              </w:rPr>
            </w:pPr>
            <w:r w:rsidRPr="00C4072D">
              <w:rPr>
                <w:rFonts w:ascii="GHEA Grapalat" w:hAnsi="GHEA Grapalat"/>
                <w:b/>
                <w:color w:val="000000"/>
                <w:sz w:val="20"/>
                <w:szCs w:val="20"/>
                <w:lang w:val="hy-AM"/>
              </w:rPr>
              <w:t>Մաշկաբանական</w:t>
            </w:r>
            <w:r w:rsidRPr="00C4072D">
              <w:rPr>
                <w:rFonts w:ascii="GHEA Grapalat" w:hAnsi="GHEA Grapalat"/>
                <w:color w:val="000000"/>
                <w:sz w:val="20"/>
                <w:szCs w:val="20"/>
                <w:lang w:val="hy-AM"/>
              </w:rPr>
              <w:t xml:space="preserve"> 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189C7F39" w14:textId="77777777" w:rsidR="00C4072D" w:rsidRPr="00C4072D" w:rsidRDefault="00C4072D" w:rsidP="00C4072D">
            <w:pPr>
              <w:keepNext/>
              <w:tabs>
                <w:tab w:val="left" w:pos="1515"/>
              </w:tabs>
              <w:jc w:val="center"/>
              <w:outlineLvl w:val="0"/>
              <w:rPr>
                <w:rFonts w:ascii="GHEA Grapalat" w:hAnsi="GHEA Grapalat"/>
                <w:color w:val="000000"/>
                <w:sz w:val="20"/>
                <w:szCs w:val="20"/>
                <w:shd w:val="clear" w:color="auto" w:fill="FFFFFF"/>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10</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46C95A4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3599A5A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62747FD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A5906D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3469291F"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415B6620" w14:textId="77777777" w:rsidR="00C4072D" w:rsidRPr="00C4072D" w:rsidRDefault="00C4072D" w:rsidP="00C4072D">
            <w:pPr>
              <w:jc w:val="center"/>
              <w:rPr>
                <w:rFonts w:ascii="GHEA Grapalat" w:hAnsi="GHEA Grapalat"/>
                <w:sz w:val="20"/>
                <w:szCs w:val="20"/>
                <w:lang w:val="hy-AM"/>
              </w:rPr>
            </w:pPr>
          </w:p>
        </w:tc>
      </w:tr>
      <w:tr w:rsidR="00C4072D" w:rsidRPr="00C4072D" w14:paraId="27C3BFD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250825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15A4F59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14:paraId="746E34F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2F2A76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20D9CF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F4CB66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CFE909F"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1CFED94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7E1AD56" w14:textId="77777777" w:rsidR="00C4072D" w:rsidRPr="00C4072D" w:rsidRDefault="00C4072D" w:rsidP="00C4072D">
            <w:pPr>
              <w:jc w:val="center"/>
              <w:rPr>
                <w:rFonts w:ascii="GHEA Grapalat" w:hAnsi="GHEA Grapalat"/>
                <w:sz w:val="20"/>
                <w:szCs w:val="20"/>
                <w:lang w:val="hy-AM"/>
              </w:rPr>
            </w:pPr>
          </w:p>
        </w:tc>
      </w:tr>
      <w:tr w:rsidR="00C4072D" w:rsidRPr="00C4072D" w14:paraId="20B01C0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BA28D4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46124976"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olor w:val="000000"/>
                <w:sz w:val="20"/>
                <w:szCs w:val="20"/>
                <w:lang w:val="hy-AM"/>
              </w:rPr>
              <w:t>Անհետաձգելի բուժօգնության պահարան</w:t>
            </w:r>
            <w:r w:rsidRPr="00C4072D">
              <w:rPr>
                <w:rFonts w:ascii="GHEA Grapalat" w:hAnsi="GHEA Grapalat"/>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469912F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978E15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D6AE55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8ECD66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0EA162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1F61471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1F009AD" w14:textId="77777777" w:rsidR="00C4072D" w:rsidRPr="00C4072D" w:rsidRDefault="00C4072D" w:rsidP="00C4072D">
            <w:pPr>
              <w:jc w:val="center"/>
              <w:rPr>
                <w:rFonts w:ascii="GHEA Grapalat" w:hAnsi="GHEA Grapalat"/>
                <w:sz w:val="20"/>
                <w:szCs w:val="20"/>
                <w:lang w:val="hy-AM"/>
              </w:rPr>
            </w:pPr>
          </w:p>
        </w:tc>
      </w:tr>
      <w:tr w:rsidR="00C4072D" w:rsidRPr="00C4072D" w14:paraId="2605BDE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F2FD47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08F7B61A" w14:textId="77777777" w:rsidR="00C4072D" w:rsidRPr="00C4072D" w:rsidRDefault="00C4072D" w:rsidP="00C4072D">
            <w:pPr>
              <w:rPr>
                <w:rFonts w:ascii="GHEA Grapalat" w:hAnsi="GHEA Grapalat"/>
                <w:color w:val="000000"/>
                <w:sz w:val="20"/>
                <w:szCs w:val="20"/>
                <w:lang w:val="af-ZA"/>
              </w:rPr>
            </w:pPr>
            <w:r w:rsidRPr="00C4072D">
              <w:rPr>
                <w:rFonts w:ascii="GHEA Grapalat" w:hAnsi="GHEA Grapalat"/>
                <w:color w:val="000000"/>
                <w:sz w:val="20"/>
                <w:szCs w:val="20"/>
                <w:lang w:val="hy-AM"/>
              </w:rPr>
              <w:t>Լուսավորող լամպ</w:t>
            </w:r>
          </w:p>
        </w:tc>
        <w:tc>
          <w:tcPr>
            <w:tcW w:w="2340" w:type="dxa"/>
            <w:tcBorders>
              <w:top w:val="single" w:sz="4" w:space="0" w:color="auto"/>
              <w:left w:val="single" w:sz="4" w:space="0" w:color="auto"/>
              <w:bottom w:val="single" w:sz="4" w:space="0" w:color="auto"/>
              <w:right w:val="single" w:sz="4" w:space="0" w:color="auto"/>
            </w:tcBorders>
          </w:tcPr>
          <w:p w14:paraId="2211AC22" w14:textId="77777777" w:rsidR="00C4072D" w:rsidRPr="00C4072D" w:rsidRDefault="00C4072D" w:rsidP="00C4072D">
            <w:pPr>
              <w:jc w:val="center"/>
              <w:rPr>
                <w:rFonts w:ascii="GHEA Grapalat" w:hAnsi="GHEA Grapalat"/>
                <w:sz w:val="20"/>
                <w:szCs w:val="20"/>
                <w:lang w:val="af-ZA"/>
              </w:rPr>
            </w:pPr>
          </w:p>
        </w:tc>
        <w:tc>
          <w:tcPr>
            <w:tcW w:w="578" w:type="dxa"/>
            <w:tcBorders>
              <w:top w:val="single" w:sz="4" w:space="0" w:color="auto"/>
              <w:left w:val="single" w:sz="4" w:space="0" w:color="auto"/>
              <w:bottom w:val="single" w:sz="4" w:space="0" w:color="auto"/>
              <w:right w:val="single" w:sz="4" w:space="0" w:color="auto"/>
            </w:tcBorders>
          </w:tcPr>
          <w:p w14:paraId="1B05600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841D7E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105110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A6A743C"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14:paraId="70F9FAF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11D8F0D" w14:textId="77777777" w:rsidR="00C4072D" w:rsidRPr="00C4072D" w:rsidRDefault="00C4072D" w:rsidP="00C4072D">
            <w:pPr>
              <w:jc w:val="center"/>
              <w:rPr>
                <w:rFonts w:ascii="GHEA Grapalat" w:hAnsi="GHEA Grapalat"/>
                <w:sz w:val="20"/>
                <w:szCs w:val="20"/>
                <w:lang w:val="hy-AM"/>
              </w:rPr>
            </w:pPr>
          </w:p>
        </w:tc>
      </w:tr>
      <w:tr w:rsidR="00C4072D" w:rsidRPr="00C4072D" w14:paraId="015129A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5538BD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31282B5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Տափաձողեր, առարկայական ապակիներ, խոշորացույց, ծածկապակիներ, Ֆոլգմանի գդալներ, մկրատներ</w:t>
            </w:r>
          </w:p>
        </w:tc>
        <w:tc>
          <w:tcPr>
            <w:tcW w:w="2340" w:type="dxa"/>
            <w:tcBorders>
              <w:top w:val="single" w:sz="4" w:space="0" w:color="auto"/>
              <w:left w:val="single" w:sz="4" w:space="0" w:color="auto"/>
              <w:bottom w:val="single" w:sz="4" w:space="0" w:color="auto"/>
              <w:right w:val="single" w:sz="4" w:space="0" w:color="auto"/>
            </w:tcBorders>
          </w:tcPr>
          <w:p w14:paraId="6D1394F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346212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54724D7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01219C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173E1C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25AA4EA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197A2E7" w14:textId="77777777" w:rsidR="00C4072D" w:rsidRPr="00C4072D" w:rsidRDefault="00C4072D" w:rsidP="00C4072D">
            <w:pPr>
              <w:jc w:val="center"/>
              <w:rPr>
                <w:rFonts w:ascii="GHEA Grapalat" w:hAnsi="GHEA Grapalat"/>
                <w:sz w:val="20"/>
                <w:szCs w:val="20"/>
                <w:lang w:val="hy-AM"/>
              </w:rPr>
            </w:pPr>
          </w:p>
        </w:tc>
      </w:tr>
      <w:tr w:rsidR="00C4072D" w:rsidRPr="00E54077" w14:paraId="6A83274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1B8765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54</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3CA0ACB1" w14:textId="77777777" w:rsidR="00C4072D" w:rsidRPr="00C4072D" w:rsidRDefault="00C4072D" w:rsidP="00C4072D">
            <w:pPr>
              <w:shd w:val="clear" w:color="auto" w:fill="FFFFFF"/>
              <w:rPr>
                <w:rFonts w:ascii="GHEA Grapalat" w:hAnsi="GHEA Grapalat" w:cs="Calibri"/>
                <w:color w:val="000000"/>
                <w:sz w:val="20"/>
                <w:szCs w:val="20"/>
                <w:lang w:val="hy-AM"/>
              </w:rPr>
            </w:pPr>
            <w:r w:rsidRPr="00C4072D">
              <w:rPr>
                <w:rFonts w:ascii="GHEA Grapalat" w:hAnsi="GHEA Grapalat"/>
                <w:b/>
                <w:color w:val="000000"/>
                <w:sz w:val="20"/>
                <w:szCs w:val="20"/>
                <w:lang w:val="hy-AM"/>
              </w:rPr>
              <w:t>Մաշկաբանական</w:t>
            </w:r>
            <w:r w:rsidRPr="00C4072D">
              <w:rPr>
                <w:rFonts w:ascii="GHEA Grapalat" w:hAnsi="GHEA Grapalat"/>
                <w:color w:val="000000"/>
                <w:sz w:val="20"/>
                <w:szCs w:val="20"/>
                <w:lang w:val="hy-AM"/>
              </w:rPr>
              <w:t xml:space="preserve"> կաբինետը հագեցած է կադրերով</w:t>
            </w:r>
            <w:r w:rsidRPr="00C4072D">
              <w:rPr>
                <w:rFonts w:ascii="GHEA Grapalat" w:eastAsia="MS Mincho" w:hAnsi="GHEA Grapalat" w:cs="Cambria Math"/>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7B0DD368"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10</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5C7441D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30F38C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2A035DA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E2BA9D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C1FEB28"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F8D4AFF" w14:textId="77777777" w:rsidR="00C4072D" w:rsidRPr="00C4072D" w:rsidRDefault="00C4072D" w:rsidP="00C4072D">
            <w:pPr>
              <w:jc w:val="center"/>
              <w:rPr>
                <w:rFonts w:ascii="GHEA Grapalat" w:hAnsi="GHEA Grapalat"/>
                <w:sz w:val="20"/>
                <w:szCs w:val="20"/>
                <w:lang w:val="hy-AM"/>
              </w:rPr>
            </w:pPr>
          </w:p>
        </w:tc>
      </w:tr>
      <w:tr w:rsidR="00C4072D" w:rsidRPr="00C4072D" w14:paraId="6FE1B85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48788D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1E989D9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Բժիշկ-մաշկաբան`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5FE226E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1FC757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D3248F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D27030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CAD0533"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14AD82E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F8441EB" w14:textId="77777777" w:rsidR="00C4072D" w:rsidRPr="00C4072D" w:rsidRDefault="00C4072D" w:rsidP="00C4072D">
            <w:pPr>
              <w:jc w:val="center"/>
              <w:rPr>
                <w:rFonts w:ascii="GHEA Grapalat" w:hAnsi="GHEA Grapalat"/>
                <w:sz w:val="20"/>
                <w:szCs w:val="20"/>
                <w:lang w:val="hy-AM"/>
              </w:rPr>
            </w:pPr>
          </w:p>
        </w:tc>
      </w:tr>
      <w:tr w:rsidR="00C4072D" w:rsidRPr="00C4072D" w14:paraId="38A490B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1692DD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7B100A9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3172FDE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3833F7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D277D9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F0917B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AE0956F"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24D1B33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BD43FE9" w14:textId="77777777" w:rsidR="00C4072D" w:rsidRPr="00C4072D" w:rsidRDefault="00C4072D" w:rsidP="00C4072D">
            <w:pPr>
              <w:jc w:val="center"/>
              <w:rPr>
                <w:rFonts w:ascii="GHEA Grapalat" w:hAnsi="GHEA Grapalat"/>
                <w:sz w:val="20"/>
                <w:szCs w:val="20"/>
                <w:lang w:val="hy-AM"/>
              </w:rPr>
            </w:pPr>
          </w:p>
        </w:tc>
      </w:tr>
      <w:tr w:rsidR="00C4072D" w:rsidRPr="00C4072D" w14:paraId="6BCCFED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C50390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4CA8DA79"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04D2236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CA42EC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1A29F3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6C3F46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683D5F4"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4AB3D6D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046EBB2" w14:textId="77777777" w:rsidR="00C4072D" w:rsidRPr="00C4072D" w:rsidRDefault="00C4072D" w:rsidP="00C4072D">
            <w:pPr>
              <w:jc w:val="center"/>
              <w:rPr>
                <w:rFonts w:ascii="GHEA Grapalat" w:hAnsi="GHEA Grapalat"/>
                <w:sz w:val="20"/>
                <w:szCs w:val="20"/>
                <w:lang w:val="hy-AM"/>
              </w:rPr>
            </w:pPr>
          </w:p>
        </w:tc>
      </w:tr>
      <w:tr w:rsidR="00C4072D" w:rsidRPr="00E54077" w14:paraId="2EAC77A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258EBE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55</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85EAB27" w14:textId="77777777" w:rsidR="00C4072D" w:rsidRPr="00C4072D" w:rsidRDefault="00C4072D" w:rsidP="00C4072D">
            <w:pPr>
              <w:rPr>
                <w:rFonts w:ascii="GHEA Grapalat" w:hAnsi="GHEA Grapalat"/>
                <w:b/>
                <w:color w:val="000000"/>
                <w:sz w:val="20"/>
                <w:szCs w:val="20"/>
                <w:lang w:val="af-ZA"/>
              </w:rPr>
            </w:pPr>
            <w:r w:rsidRPr="00C4072D">
              <w:rPr>
                <w:rFonts w:ascii="GHEA Grapalat" w:hAnsi="GHEA Grapalat"/>
                <w:b/>
                <w:bCs/>
                <w:color w:val="000000"/>
                <w:sz w:val="20"/>
                <w:szCs w:val="20"/>
                <w:shd w:val="clear" w:color="auto" w:fill="FFFFFF"/>
                <w:lang w:val="hy-AM"/>
              </w:rPr>
              <w:t>Վեներաբանական կաբինետն</w:t>
            </w:r>
            <w:r w:rsidRPr="00C4072D">
              <w:rPr>
                <w:rFonts w:ascii="GHEA Grapalat" w:hAnsi="GHEA Grapalat"/>
                <w:bCs/>
                <w:color w:val="000000"/>
                <w:sz w:val="20"/>
                <w:szCs w:val="20"/>
                <w:shd w:val="clear" w:color="auto" w:fill="FFFFFF"/>
                <w:lang w:val="hy-AM"/>
              </w:rPr>
              <w:t xml:space="preserve"> </w:t>
            </w:r>
            <w:r w:rsidRPr="00C4072D">
              <w:rPr>
                <w:rFonts w:ascii="GHEA Grapalat" w:hAnsi="GHEA Grapalat"/>
                <w:color w:val="000000"/>
                <w:sz w:val="20"/>
                <w:szCs w:val="20"/>
                <w:lang w:val="hy-AM"/>
              </w:rPr>
              <w:t xml:space="preserve">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p>
        </w:tc>
        <w:tc>
          <w:tcPr>
            <w:tcW w:w="2340" w:type="dxa"/>
            <w:tcBorders>
              <w:top w:val="single" w:sz="4" w:space="0" w:color="auto"/>
              <w:left w:val="single" w:sz="4" w:space="0" w:color="auto"/>
              <w:bottom w:val="single" w:sz="4" w:space="0" w:color="auto"/>
              <w:right w:val="single" w:sz="4" w:space="0" w:color="auto"/>
            </w:tcBorders>
          </w:tcPr>
          <w:p w14:paraId="02D8AD6C" w14:textId="77777777" w:rsidR="00C4072D" w:rsidRPr="00C4072D" w:rsidRDefault="00C4072D" w:rsidP="00C4072D">
            <w:pPr>
              <w:keepNext/>
              <w:tabs>
                <w:tab w:val="left" w:pos="1515"/>
              </w:tabs>
              <w:jc w:val="center"/>
              <w:outlineLvl w:val="0"/>
              <w:rPr>
                <w:rFonts w:ascii="GHEA Grapalat" w:hAnsi="GHEA Grapalat"/>
                <w:color w:val="000000"/>
                <w:sz w:val="20"/>
                <w:szCs w:val="20"/>
                <w:shd w:val="clear" w:color="auto" w:fill="FFFFFF"/>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 xml:space="preserve">որոշում, </w:t>
            </w:r>
            <w:r w:rsidRPr="00C4072D">
              <w:rPr>
                <w:rFonts w:ascii="GHEA Grapalat" w:hAnsi="GHEA Grapalat" w:cs="Arial"/>
                <w:sz w:val="20"/>
                <w:szCs w:val="20"/>
                <w:lang w:val="hy-AM"/>
              </w:rPr>
              <w:lastRenderedPageBreak/>
              <w:t>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10</w:t>
            </w:r>
            <w:r w:rsidRPr="00C4072D">
              <w:rPr>
                <w:rFonts w:ascii="GHEA Grapalat" w:eastAsia="MS Mincho" w:hAnsi="GHEA Grapalat" w:cs="Cambria Math"/>
                <w:sz w:val="20"/>
                <w:szCs w:val="20"/>
                <w:lang w:val="hy-AM"/>
              </w:rPr>
              <w:t>.</w:t>
            </w:r>
            <w:r w:rsidRPr="00C4072D">
              <w:rPr>
                <w:rFonts w:ascii="GHEA Grapalat" w:hAnsi="GHEA Grapalat" w:cs="Arial"/>
                <w:sz w:val="20"/>
                <w:szCs w:val="20"/>
                <w:lang w:val="hy-AM"/>
              </w:rPr>
              <w:t>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4D81A8D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0236A76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05C0275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7B19B5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33A1DABA"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350D29B" w14:textId="77777777" w:rsidR="00C4072D" w:rsidRPr="00C4072D" w:rsidRDefault="00C4072D" w:rsidP="00C4072D">
            <w:pPr>
              <w:jc w:val="center"/>
              <w:rPr>
                <w:rFonts w:ascii="GHEA Grapalat" w:hAnsi="GHEA Grapalat"/>
                <w:sz w:val="20"/>
                <w:szCs w:val="20"/>
                <w:lang w:val="hy-AM"/>
              </w:rPr>
            </w:pPr>
          </w:p>
        </w:tc>
      </w:tr>
      <w:tr w:rsidR="00C4072D" w:rsidRPr="00C4072D" w14:paraId="3108EA9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975FD8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2E8B2989"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Գինեկոլոգիական բազկաթոռ</w:t>
            </w:r>
          </w:p>
        </w:tc>
        <w:tc>
          <w:tcPr>
            <w:tcW w:w="2340" w:type="dxa"/>
            <w:tcBorders>
              <w:top w:val="single" w:sz="4" w:space="0" w:color="auto"/>
              <w:left w:val="single" w:sz="4" w:space="0" w:color="auto"/>
              <w:bottom w:val="single" w:sz="4" w:space="0" w:color="auto"/>
              <w:right w:val="single" w:sz="4" w:space="0" w:color="auto"/>
            </w:tcBorders>
          </w:tcPr>
          <w:p w14:paraId="2BC54749"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A4C7F2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3B7E25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0744E7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8F34A74"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687C1D8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C85B8A1" w14:textId="77777777" w:rsidR="00C4072D" w:rsidRPr="00C4072D" w:rsidRDefault="00C4072D" w:rsidP="00C4072D">
            <w:pPr>
              <w:jc w:val="center"/>
              <w:rPr>
                <w:rFonts w:ascii="GHEA Grapalat" w:hAnsi="GHEA Grapalat"/>
                <w:sz w:val="20"/>
                <w:szCs w:val="20"/>
                <w:lang w:val="hy-AM"/>
              </w:rPr>
            </w:pPr>
          </w:p>
        </w:tc>
      </w:tr>
      <w:tr w:rsidR="00C4072D" w:rsidRPr="00C4072D" w14:paraId="02B47DE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E1D085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en-US"/>
              </w:rPr>
              <w:t>55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7AD6994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Անհետաձգելի բուժօգնության պահարան</w:t>
            </w:r>
          </w:p>
        </w:tc>
        <w:tc>
          <w:tcPr>
            <w:tcW w:w="2340" w:type="dxa"/>
            <w:tcBorders>
              <w:top w:val="single" w:sz="4" w:space="0" w:color="auto"/>
              <w:left w:val="single" w:sz="4" w:space="0" w:color="auto"/>
              <w:bottom w:val="single" w:sz="4" w:space="0" w:color="auto"/>
              <w:right w:val="single" w:sz="4" w:space="0" w:color="auto"/>
            </w:tcBorders>
          </w:tcPr>
          <w:p w14:paraId="15C2E2D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084B51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E24C1B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327B14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4C945B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2885460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BDCDA6E" w14:textId="77777777" w:rsidR="00C4072D" w:rsidRPr="00C4072D" w:rsidRDefault="00C4072D" w:rsidP="00C4072D">
            <w:pPr>
              <w:jc w:val="center"/>
              <w:rPr>
                <w:rFonts w:ascii="GHEA Grapalat" w:hAnsi="GHEA Grapalat"/>
                <w:sz w:val="20"/>
                <w:szCs w:val="20"/>
                <w:lang w:val="hy-AM"/>
              </w:rPr>
            </w:pPr>
          </w:p>
        </w:tc>
      </w:tr>
      <w:tr w:rsidR="00C4072D" w:rsidRPr="00C4072D" w14:paraId="4FA10F8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14F263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3479EC4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Լուսավորող լամպ</w:t>
            </w:r>
          </w:p>
        </w:tc>
        <w:tc>
          <w:tcPr>
            <w:tcW w:w="2340" w:type="dxa"/>
            <w:tcBorders>
              <w:top w:val="single" w:sz="4" w:space="0" w:color="auto"/>
              <w:left w:val="single" w:sz="4" w:space="0" w:color="auto"/>
              <w:bottom w:val="single" w:sz="4" w:space="0" w:color="auto"/>
              <w:right w:val="single" w:sz="4" w:space="0" w:color="auto"/>
            </w:tcBorders>
          </w:tcPr>
          <w:p w14:paraId="4469C6D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8FE13A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644B69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51CF52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2F4B0A8"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4029E35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2025C71" w14:textId="77777777" w:rsidR="00C4072D" w:rsidRPr="00C4072D" w:rsidRDefault="00C4072D" w:rsidP="00C4072D">
            <w:pPr>
              <w:jc w:val="center"/>
              <w:rPr>
                <w:rFonts w:ascii="GHEA Grapalat" w:hAnsi="GHEA Grapalat"/>
                <w:sz w:val="20"/>
                <w:szCs w:val="20"/>
                <w:lang w:val="hy-AM"/>
              </w:rPr>
            </w:pPr>
          </w:p>
        </w:tc>
      </w:tr>
      <w:tr w:rsidR="00C4072D" w:rsidRPr="00C4072D" w14:paraId="5C1A2F0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0DC810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564F007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Հեշտոցային հայելիներ, զոնդեր, ունելիներ, տափաձողեր, կաթետերներ, առարկայական ապակիներ, խոշորացույց, ծածկապակիներ, Ֆոլգմանի գդալներ, մկրատներ</w:t>
            </w:r>
          </w:p>
          <w:p w14:paraId="2FD10F06" w14:textId="77777777" w:rsidR="00C4072D" w:rsidRPr="00C4072D" w:rsidRDefault="00C4072D" w:rsidP="00C4072D">
            <w:pPr>
              <w:shd w:val="clear" w:color="auto" w:fill="FFFFFF"/>
              <w:rPr>
                <w:rFonts w:ascii="GHEA Grapalat" w:hAnsi="GHEA Grapalat"/>
                <w:color w:val="000000"/>
                <w:sz w:val="20"/>
                <w:szCs w:val="20"/>
                <w:lang w:val="hy-AM"/>
              </w:rPr>
            </w:pPr>
          </w:p>
        </w:tc>
        <w:tc>
          <w:tcPr>
            <w:tcW w:w="2340" w:type="dxa"/>
            <w:tcBorders>
              <w:top w:val="single" w:sz="4" w:space="0" w:color="auto"/>
              <w:left w:val="single" w:sz="4" w:space="0" w:color="auto"/>
              <w:bottom w:val="single" w:sz="4" w:space="0" w:color="auto"/>
              <w:right w:val="single" w:sz="4" w:space="0" w:color="auto"/>
            </w:tcBorders>
          </w:tcPr>
          <w:p w14:paraId="023A2B7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CA1C58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52485D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52F953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D7C1CD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3D6B023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D4145A8" w14:textId="77777777" w:rsidR="00C4072D" w:rsidRPr="00C4072D" w:rsidRDefault="00C4072D" w:rsidP="00C4072D">
            <w:pPr>
              <w:jc w:val="center"/>
              <w:rPr>
                <w:rFonts w:ascii="GHEA Grapalat" w:hAnsi="GHEA Grapalat"/>
                <w:sz w:val="20"/>
                <w:szCs w:val="20"/>
                <w:lang w:val="hy-AM"/>
              </w:rPr>
            </w:pPr>
          </w:p>
        </w:tc>
      </w:tr>
      <w:tr w:rsidR="00C4072D" w:rsidRPr="00C4072D" w14:paraId="64818B0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38ACFB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2F4FBE2E"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Շիրմա</w:t>
            </w:r>
          </w:p>
        </w:tc>
        <w:tc>
          <w:tcPr>
            <w:tcW w:w="2340" w:type="dxa"/>
            <w:tcBorders>
              <w:top w:val="single" w:sz="4" w:space="0" w:color="auto"/>
              <w:left w:val="single" w:sz="4" w:space="0" w:color="auto"/>
              <w:bottom w:val="single" w:sz="4" w:space="0" w:color="auto"/>
              <w:right w:val="single" w:sz="4" w:space="0" w:color="auto"/>
            </w:tcBorders>
          </w:tcPr>
          <w:p w14:paraId="213FB9C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4C6398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399685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F441D2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31F5BA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250CD50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854B3C5" w14:textId="77777777" w:rsidR="00C4072D" w:rsidRPr="00C4072D" w:rsidRDefault="00C4072D" w:rsidP="00C4072D">
            <w:pPr>
              <w:jc w:val="center"/>
              <w:rPr>
                <w:rFonts w:ascii="GHEA Grapalat" w:hAnsi="GHEA Grapalat"/>
                <w:sz w:val="20"/>
                <w:szCs w:val="20"/>
                <w:lang w:val="hy-AM"/>
              </w:rPr>
            </w:pPr>
          </w:p>
        </w:tc>
      </w:tr>
      <w:tr w:rsidR="00C4072D" w:rsidRPr="00E54077" w14:paraId="70C0077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8C0163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56</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5C210110"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shd w:val="clear" w:color="auto" w:fill="FFFFFF"/>
                <w:lang w:val="hy-AM"/>
              </w:rPr>
              <w:t>Վեներաբանական</w:t>
            </w:r>
            <w:r w:rsidRPr="00C4072D">
              <w:rPr>
                <w:rFonts w:ascii="GHEA Grapalat" w:hAnsi="GHEA Grapalat"/>
                <w:bCs/>
                <w:color w:val="000000"/>
                <w:sz w:val="20"/>
                <w:szCs w:val="20"/>
                <w:shd w:val="clear" w:color="auto" w:fill="FFFFFF"/>
                <w:lang w:val="hy-AM"/>
              </w:rPr>
              <w:t xml:space="preserve"> կաբինետը հագեցած է կադրերով</w:t>
            </w:r>
            <w:r w:rsidRPr="00C4072D">
              <w:rPr>
                <w:rFonts w:ascii="GHEA Grapalat" w:eastAsia="MS Mincho" w:hAnsi="GHEA Grapalat" w:cs="Cambria Math"/>
                <w:bCs/>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7932AEC8"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10</w:t>
            </w:r>
            <w:r w:rsidRPr="00C4072D">
              <w:rPr>
                <w:rFonts w:ascii="GHEA Grapalat" w:eastAsia="MS Mincho" w:hAnsi="GHEA Grapalat" w:cs="Cambria Math"/>
                <w:sz w:val="20"/>
                <w:szCs w:val="20"/>
                <w:lang w:val="hy-AM"/>
              </w:rPr>
              <w:t>.</w:t>
            </w:r>
            <w:r w:rsidRPr="00C4072D">
              <w:rPr>
                <w:rFonts w:ascii="GHEA Grapalat" w:hAnsi="GHEA Grapalat" w:cs="Arial"/>
                <w:sz w:val="20"/>
                <w:szCs w:val="20"/>
                <w:lang w:val="hy-AM"/>
              </w:rPr>
              <w:t>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2868250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3E61F08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4E5593E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418FB5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D6EDEF9"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16CA9EE" w14:textId="77777777" w:rsidR="00C4072D" w:rsidRPr="00C4072D" w:rsidRDefault="00C4072D" w:rsidP="00C4072D">
            <w:pPr>
              <w:jc w:val="center"/>
              <w:rPr>
                <w:rFonts w:ascii="GHEA Grapalat" w:hAnsi="GHEA Grapalat"/>
                <w:sz w:val="20"/>
                <w:szCs w:val="20"/>
                <w:lang w:val="hy-AM"/>
              </w:rPr>
            </w:pPr>
          </w:p>
        </w:tc>
      </w:tr>
      <w:tr w:rsidR="00C4072D" w:rsidRPr="00C4072D" w14:paraId="34D5F18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1EC6CA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56</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3612051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Բժիշկ-սեռախտաբան`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6C59E77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011D59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573ACF9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63B1C1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4B078D7"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2118A09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8D52AC0" w14:textId="77777777" w:rsidR="00C4072D" w:rsidRPr="00C4072D" w:rsidRDefault="00C4072D" w:rsidP="00C4072D">
            <w:pPr>
              <w:jc w:val="center"/>
              <w:rPr>
                <w:rFonts w:ascii="GHEA Grapalat" w:hAnsi="GHEA Grapalat"/>
                <w:sz w:val="20"/>
                <w:szCs w:val="20"/>
                <w:lang w:val="hy-AM"/>
              </w:rPr>
            </w:pPr>
          </w:p>
        </w:tc>
      </w:tr>
      <w:tr w:rsidR="00C4072D" w:rsidRPr="00C4072D" w14:paraId="14810C7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EA073F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56</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C8E422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388C56BD"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AE86D9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1C05CD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BB7A0F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EA70849"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08F5A93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36994DF" w14:textId="77777777" w:rsidR="00C4072D" w:rsidRPr="00C4072D" w:rsidRDefault="00C4072D" w:rsidP="00C4072D">
            <w:pPr>
              <w:jc w:val="center"/>
              <w:rPr>
                <w:rFonts w:ascii="GHEA Grapalat" w:hAnsi="GHEA Grapalat"/>
                <w:sz w:val="20"/>
                <w:szCs w:val="20"/>
                <w:lang w:val="hy-AM"/>
              </w:rPr>
            </w:pPr>
          </w:p>
        </w:tc>
      </w:tr>
      <w:tr w:rsidR="00C4072D" w:rsidRPr="00C4072D" w14:paraId="3F49394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5C75EA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56</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3C874CC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2D99C19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EA4A06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CA9CA5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8C40D1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4375957"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1A6B2F9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D0E0E59" w14:textId="77777777" w:rsidR="00C4072D" w:rsidRPr="00C4072D" w:rsidRDefault="00C4072D" w:rsidP="00C4072D">
            <w:pPr>
              <w:jc w:val="center"/>
              <w:rPr>
                <w:rFonts w:ascii="GHEA Grapalat" w:hAnsi="GHEA Grapalat"/>
                <w:sz w:val="20"/>
                <w:szCs w:val="20"/>
                <w:lang w:val="hy-AM"/>
              </w:rPr>
            </w:pPr>
          </w:p>
        </w:tc>
      </w:tr>
      <w:tr w:rsidR="00C4072D" w:rsidRPr="00E54077" w14:paraId="6B69BE6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7276DE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57</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3EAFFC3A" w14:textId="77777777" w:rsidR="00C4072D" w:rsidRPr="00C4072D" w:rsidRDefault="00C4072D" w:rsidP="00C4072D">
            <w:pPr>
              <w:rPr>
                <w:rFonts w:ascii="GHEA Grapalat" w:hAnsi="GHEA Grapalat"/>
                <w:color w:val="000000"/>
                <w:sz w:val="20"/>
                <w:szCs w:val="20"/>
                <w:lang w:val="hy-AM"/>
              </w:rPr>
            </w:pPr>
            <w:r w:rsidRPr="00C4072D">
              <w:rPr>
                <w:rFonts w:ascii="GHEA Grapalat" w:hAnsi="GHEA Grapalat"/>
                <w:b/>
                <w:color w:val="000000"/>
                <w:sz w:val="20"/>
                <w:szCs w:val="20"/>
                <w:lang w:val="hy-AM"/>
              </w:rPr>
              <w:t xml:space="preserve">Ինֆեկցիոն </w:t>
            </w:r>
            <w:r w:rsidRPr="00C4072D">
              <w:rPr>
                <w:rFonts w:ascii="GHEA Grapalat" w:hAnsi="GHEA Grapalat"/>
                <w:color w:val="000000"/>
                <w:sz w:val="20"/>
                <w:szCs w:val="20"/>
                <w:lang w:val="hy-AM"/>
              </w:rPr>
              <w:t xml:space="preserve">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006C17AA" w14:textId="77777777" w:rsidR="00C4072D" w:rsidRPr="00C4072D" w:rsidRDefault="00C4072D" w:rsidP="00C4072D">
            <w:pPr>
              <w:keepNext/>
              <w:tabs>
                <w:tab w:val="left" w:pos="1515"/>
              </w:tabs>
              <w:jc w:val="center"/>
              <w:outlineLvl w:val="0"/>
              <w:rPr>
                <w:rFonts w:ascii="GHEA Grapalat" w:hAnsi="GHEA Grapalat"/>
                <w:color w:val="000000"/>
                <w:sz w:val="20"/>
                <w:szCs w:val="20"/>
                <w:shd w:val="clear" w:color="auto" w:fill="FFFFFF"/>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4DD4790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6B33B1B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935E3A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36AF7E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19B50CEC"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51BD6F75" w14:textId="77777777" w:rsidR="00C4072D" w:rsidRPr="00C4072D" w:rsidRDefault="00C4072D" w:rsidP="00C4072D">
            <w:pPr>
              <w:jc w:val="center"/>
              <w:rPr>
                <w:rFonts w:ascii="GHEA Grapalat" w:hAnsi="GHEA Grapalat"/>
                <w:sz w:val="20"/>
                <w:szCs w:val="20"/>
                <w:lang w:val="hy-AM"/>
              </w:rPr>
            </w:pPr>
          </w:p>
        </w:tc>
      </w:tr>
      <w:tr w:rsidR="00C4072D" w:rsidRPr="00C4072D" w14:paraId="6E9F1A7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2BA92F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5AA5F3D0"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14:paraId="2B874EB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0E3F91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4D7675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6A4E7E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F613FB1"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60D53AA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F38BC5C" w14:textId="77777777" w:rsidR="00C4072D" w:rsidRPr="00C4072D" w:rsidRDefault="00C4072D" w:rsidP="00C4072D">
            <w:pPr>
              <w:jc w:val="center"/>
              <w:rPr>
                <w:rFonts w:ascii="GHEA Grapalat" w:hAnsi="GHEA Grapalat"/>
                <w:sz w:val="20"/>
                <w:szCs w:val="20"/>
                <w:lang w:val="hy-AM"/>
              </w:rPr>
            </w:pPr>
          </w:p>
        </w:tc>
      </w:tr>
      <w:tr w:rsidR="00C4072D" w:rsidRPr="00C4072D" w14:paraId="4936CB9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8C8446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en-US"/>
              </w:rPr>
              <w:t>57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65F48A77"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olor w:val="000000"/>
                <w:sz w:val="20"/>
                <w:szCs w:val="20"/>
                <w:lang w:val="hy-AM"/>
              </w:rPr>
              <w:t>Անհետաձգելի բուժօգնության պահարան</w:t>
            </w:r>
            <w:r w:rsidRPr="00C4072D">
              <w:rPr>
                <w:rFonts w:ascii="GHEA Grapalat" w:hAnsi="GHEA Grapalat"/>
                <w:color w:val="000000"/>
                <w:sz w:val="20"/>
                <w:szCs w:val="20"/>
                <w:lang w:val="en-US"/>
              </w:rPr>
              <w:t xml:space="preserve"> </w:t>
            </w:r>
            <w:r w:rsidRPr="00C4072D">
              <w:rPr>
                <w:rFonts w:ascii="GHEA Grapalat" w:hAnsi="GHEA Grapalat"/>
                <w:b/>
                <w:color w:val="000000"/>
                <w:sz w:val="20"/>
                <w:szCs w:val="20"/>
                <w:lang w:val="hy-AM"/>
              </w:rPr>
              <w:t>Ն</w:t>
            </w:r>
            <w:r w:rsidRPr="00C4072D">
              <w:rPr>
                <w:rFonts w:ascii="GHEA Grapalat" w:hAnsi="GHEA Grapalat"/>
                <w:b/>
                <w:color w:val="000000"/>
                <w:sz w:val="20"/>
                <w:szCs w:val="20"/>
                <w:shd w:val="clear" w:color="auto" w:fill="FFFFFF"/>
                <w:lang w:val="hy-AM"/>
              </w:rPr>
              <w:t>շում 2*</w:t>
            </w:r>
          </w:p>
        </w:tc>
        <w:tc>
          <w:tcPr>
            <w:tcW w:w="2340" w:type="dxa"/>
            <w:tcBorders>
              <w:top w:val="single" w:sz="4" w:space="0" w:color="auto"/>
              <w:left w:val="single" w:sz="4" w:space="0" w:color="auto"/>
              <w:bottom w:val="single" w:sz="4" w:space="0" w:color="auto"/>
              <w:right w:val="single" w:sz="4" w:space="0" w:color="auto"/>
            </w:tcBorders>
          </w:tcPr>
          <w:p w14:paraId="7170E4C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3056F3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5287C75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DF6A62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A50E855"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4CEDC74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90252FE" w14:textId="77777777" w:rsidR="00C4072D" w:rsidRPr="00C4072D" w:rsidRDefault="00C4072D" w:rsidP="00C4072D">
            <w:pPr>
              <w:jc w:val="center"/>
              <w:rPr>
                <w:rFonts w:ascii="GHEA Grapalat" w:hAnsi="GHEA Grapalat"/>
                <w:sz w:val="20"/>
                <w:szCs w:val="20"/>
                <w:lang w:val="hy-AM"/>
              </w:rPr>
            </w:pPr>
          </w:p>
        </w:tc>
      </w:tr>
      <w:tr w:rsidR="00C4072D" w:rsidRPr="00E54077" w14:paraId="661F44C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62C45B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58</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7B7BD86B"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color w:val="000000"/>
                <w:sz w:val="20"/>
                <w:szCs w:val="20"/>
                <w:lang w:val="hy-AM"/>
              </w:rPr>
              <w:t>Ինֆեկցիոն</w:t>
            </w:r>
            <w:r w:rsidRPr="00C4072D">
              <w:rPr>
                <w:rFonts w:ascii="GHEA Grapalat" w:hAnsi="GHEA Grapalat"/>
                <w:color w:val="000000"/>
                <w:sz w:val="20"/>
                <w:szCs w:val="20"/>
                <w:lang w:val="hy-AM"/>
              </w:rPr>
              <w:t xml:space="preserve"> կաբինետը հագեցած է կադրերով</w:t>
            </w:r>
            <w:r w:rsidRPr="00C4072D">
              <w:rPr>
                <w:rFonts w:ascii="GHEA Grapalat" w:eastAsia="MS Mincho" w:hAnsi="GHEA Grapalat" w:cs="Cambria Math"/>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592A77A2"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4D3C57F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1F06AD7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5E38895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9F8A3E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12B550C1"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50E7C28C" w14:textId="77777777" w:rsidR="00C4072D" w:rsidRPr="00C4072D" w:rsidRDefault="00C4072D" w:rsidP="00C4072D">
            <w:pPr>
              <w:jc w:val="center"/>
              <w:rPr>
                <w:rFonts w:ascii="GHEA Grapalat" w:hAnsi="GHEA Grapalat"/>
                <w:sz w:val="20"/>
                <w:szCs w:val="20"/>
                <w:lang w:val="hy-AM"/>
              </w:rPr>
            </w:pPr>
          </w:p>
        </w:tc>
      </w:tr>
      <w:tr w:rsidR="00C4072D" w:rsidRPr="00C4072D" w14:paraId="2E6D92E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89F8BC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7BC1E4D9"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Բժիշկ-ինֆեկցիոն հիվանդություններ մասնագիտությամբ`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5875425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57E872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212C51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51F135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435B53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0B76E4B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B30139E" w14:textId="77777777" w:rsidR="00C4072D" w:rsidRPr="00C4072D" w:rsidRDefault="00C4072D" w:rsidP="00C4072D">
            <w:pPr>
              <w:jc w:val="center"/>
              <w:rPr>
                <w:rFonts w:ascii="GHEA Grapalat" w:hAnsi="GHEA Grapalat"/>
                <w:sz w:val="20"/>
                <w:szCs w:val="20"/>
                <w:lang w:val="hy-AM"/>
              </w:rPr>
            </w:pPr>
          </w:p>
        </w:tc>
      </w:tr>
      <w:tr w:rsidR="00C4072D" w:rsidRPr="00C4072D" w14:paraId="3E0F0D4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CA88C9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2926684E"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417C3DF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6613CF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B6B9CB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A6867B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2605AF5"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358E43A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DC6C8B8" w14:textId="77777777" w:rsidR="00C4072D" w:rsidRPr="00C4072D" w:rsidRDefault="00C4072D" w:rsidP="00C4072D">
            <w:pPr>
              <w:jc w:val="center"/>
              <w:rPr>
                <w:rFonts w:ascii="GHEA Grapalat" w:hAnsi="GHEA Grapalat"/>
                <w:sz w:val="20"/>
                <w:szCs w:val="20"/>
                <w:lang w:val="hy-AM"/>
              </w:rPr>
            </w:pPr>
          </w:p>
        </w:tc>
      </w:tr>
      <w:tr w:rsidR="00C4072D" w:rsidRPr="00C4072D" w14:paraId="5981780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27CBC0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lastRenderedPageBreak/>
              <w:t>58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66470A19"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4E5B56F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123510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2E8BF4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5FEEE0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FFF015F"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24E4908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F88430F" w14:textId="77777777" w:rsidR="00C4072D" w:rsidRPr="00C4072D" w:rsidRDefault="00C4072D" w:rsidP="00C4072D">
            <w:pPr>
              <w:jc w:val="center"/>
              <w:rPr>
                <w:rFonts w:ascii="GHEA Grapalat" w:hAnsi="GHEA Grapalat"/>
                <w:sz w:val="20"/>
                <w:szCs w:val="20"/>
                <w:lang w:val="hy-AM"/>
              </w:rPr>
            </w:pPr>
          </w:p>
        </w:tc>
      </w:tr>
      <w:tr w:rsidR="00C4072D" w:rsidRPr="00E54077" w14:paraId="31CD65F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6E5AB6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59</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3ECB375" w14:textId="77777777" w:rsidR="00C4072D" w:rsidRPr="00C4072D" w:rsidRDefault="00C4072D" w:rsidP="00C4072D">
            <w:pPr>
              <w:shd w:val="clear" w:color="auto" w:fill="FFFFFF"/>
              <w:rPr>
                <w:rFonts w:ascii="GHEA Grapalat" w:hAnsi="GHEA Grapalat"/>
                <w:color w:val="000000"/>
                <w:sz w:val="20"/>
                <w:szCs w:val="20"/>
                <w:shd w:val="clear" w:color="auto" w:fill="FFFFFF"/>
                <w:lang w:val="hy-AM"/>
              </w:rPr>
            </w:pPr>
            <w:r w:rsidRPr="00C4072D">
              <w:rPr>
                <w:rFonts w:ascii="GHEA Grapalat" w:hAnsi="GHEA Grapalat"/>
                <w:b/>
                <w:bCs/>
                <w:color w:val="000000"/>
                <w:sz w:val="20"/>
                <w:szCs w:val="20"/>
                <w:lang w:val="hy-AM"/>
              </w:rPr>
              <w:t xml:space="preserve">Իմունականխարգելման </w:t>
            </w:r>
            <w:r w:rsidRPr="00C4072D">
              <w:rPr>
                <w:rFonts w:ascii="GHEA Grapalat" w:hAnsi="GHEA Grapalat"/>
                <w:bCs/>
                <w:color w:val="000000"/>
                <w:sz w:val="20"/>
                <w:szCs w:val="20"/>
                <w:lang w:val="hy-AM"/>
              </w:rPr>
              <w:t xml:space="preserve">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p>
          <w:p w14:paraId="6AAD55B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Cs/>
                <w:color w:val="000000"/>
                <w:sz w:val="20"/>
                <w:szCs w:val="20"/>
                <w:shd w:val="clear" w:color="auto" w:fill="FFFFFF"/>
                <w:lang w:val="af-ZA"/>
              </w:rPr>
              <w:t>(</w:t>
            </w:r>
            <w:r w:rsidRPr="00C4072D">
              <w:rPr>
                <w:rFonts w:ascii="GHEA Grapalat" w:hAnsi="GHEA Grapalat"/>
                <w:sz w:val="20"/>
                <w:szCs w:val="20"/>
                <w:shd w:val="clear" w:color="auto" w:fill="FFFFFF"/>
                <w:lang w:val="hy-AM"/>
              </w:rPr>
              <w:t>Նախատեսված</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տեխնիկական</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պահանջներն</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ու</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պայմանները</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կիրառվում</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են</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միայն խառը տիպի պոլիկլինիկաների համար)</w:t>
            </w:r>
          </w:p>
        </w:tc>
        <w:tc>
          <w:tcPr>
            <w:tcW w:w="2340" w:type="dxa"/>
            <w:tcBorders>
              <w:top w:val="single" w:sz="4" w:space="0" w:color="auto"/>
              <w:left w:val="single" w:sz="4" w:space="0" w:color="auto"/>
              <w:bottom w:val="single" w:sz="4" w:space="0" w:color="auto"/>
              <w:right w:val="single" w:sz="4" w:space="0" w:color="auto"/>
            </w:tcBorders>
          </w:tcPr>
          <w:p w14:paraId="16BE0887" w14:textId="77777777" w:rsidR="00C4072D" w:rsidRPr="00C4072D" w:rsidRDefault="00C4072D" w:rsidP="00C4072D">
            <w:pPr>
              <w:jc w:val="center"/>
              <w:rPr>
                <w:rFonts w:ascii="GHEA Grapalat" w:hAnsi="GHEA Grapalat"/>
                <w:sz w:val="20"/>
                <w:szCs w:val="20"/>
                <w:lang w:val="af-ZA"/>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 xml:space="preserve">12, </w:t>
            </w:r>
            <w:r w:rsidRPr="00C4072D">
              <w:rPr>
                <w:rFonts w:ascii="GHEA Grapalat" w:hAnsi="GHEA Grapalat" w:cs="Arial"/>
                <w:sz w:val="20"/>
                <w:szCs w:val="20"/>
                <w:lang w:val="af-ZA"/>
              </w:rPr>
              <w:t>կետ 2</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1359DB9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94AF53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4BAD4CD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26AA20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FD8093E"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DE769A9" w14:textId="77777777" w:rsidR="00C4072D" w:rsidRPr="00C4072D" w:rsidRDefault="00C4072D" w:rsidP="00C4072D">
            <w:pPr>
              <w:jc w:val="center"/>
              <w:rPr>
                <w:rFonts w:ascii="GHEA Grapalat" w:hAnsi="GHEA Grapalat"/>
                <w:sz w:val="20"/>
                <w:szCs w:val="20"/>
                <w:lang w:val="hy-AM"/>
              </w:rPr>
            </w:pPr>
          </w:p>
        </w:tc>
      </w:tr>
      <w:tr w:rsidR="00C4072D" w:rsidRPr="00C4072D" w14:paraId="7401031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FCC979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56E0F2F8" w14:textId="77777777" w:rsidR="00C4072D" w:rsidRPr="00C4072D" w:rsidRDefault="00C4072D" w:rsidP="00C4072D">
            <w:pPr>
              <w:shd w:val="clear" w:color="auto" w:fill="FFFFFF"/>
              <w:rPr>
                <w:rFonts w:ascii="GHEA Grapalat" w:hAnsi="GHEA Grapalat"/>
                <w:color w:val="000000"/>
                <w:sz w:val="20"/>
                <w:szCs w:val="20"/>
                <w:lang w:val="hy-AM" w:eastAsia="en-US"/>
              </w:rPr>
            </w:pPr>
            <w:r w:rsidRPr="00C4072D">
              <w:rPr>
                <w:rFonts w:ascii="GHEA Grapalat" w:hAnsi="GHEA Grapalat"/>
                <w:color w:val="000000"/>
                <w:sz w:val="20"/>
                <w:szCs w:val="20"/>
                <w:lang w:val="hy-AM"/>
              </w:rPr>
              <w:t>Սառնարան` պատվաստանյութի պահպանման համար</w:t>
            </w:r>
          </w:p>
        </w:tc>
        <w:tc>
          <w:tcPr>
            <w:tcW w:w="2340" w:type="dxa"/>
            <w:tcBorders>
              <w:top w:val="single" w:sz="4" w:space="0" w:color="auto"/>
              <w:left w:val="single" w:sz="4" w:space="0" w:color="auto"/>
              <w:bottom w:val="single" w:sz="4" w:space="0" w:color="auto"/>
              <w:right w:val="single" w:sz="4" w:space="0" w:color="auto"/>
            </w:tcBorders>
          </w:tcPr>
          <w:p w14:paraId="0ED5EFE2"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060782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FED91A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7FABE8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96C976A"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75F98AD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14FF89B" w14:textId="77777777" w:rsidR="00C4072D" w:rsidRPr="00C4072D" w:rsidRDefault="00C4072D" w:rsidP="00C4072D">
            <w:pPr>
              <w:jc w:val="center"/>
              <w:rPr>
                <w:rFonts w:ascii="GHEA Grapalat" w:hAnsi="GHEA Grapalat"/>
                <w:sz w:val="20"/>
                <w:szCs w:val="20"/>
                <w:lang w:val="hy-AM"/>
              </w:rPr>
            </w:pPr>
          </w:p>
        </w:tc>
      </w:tr>
      <w:tr w:rsidR="00C4072D" w:rsidRPr="00C4072D" w14:paraId="2C8E2DE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5E0465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67F7A42A" w14:textId="77777777" w:rsidR="00C4072D" w:rsidRPr="00C4072D" w:rsidRDefault="00C4072D" w:rsidP="00C4072D">
            <w:pPr>
              <w:shd w:val="clear" w:color="auto" w:fill="FFFFFF"/>
              <w:rPr>
                <w:rFonts w:ascii="GHEA Grapalat" w:hAnsi="GHEA Grapalat"/>
                <w:bCs/>
                <w:color w:val="000000"/>
                <w:sz w:val="20"/>
                <w:szCs w:val="20"/>
                <w:lang w:val="hy-AM"/>
              </w:rPr>
            </w:pPr>
            <w:r w:rsidRPr="00C4072D">
              <w:rPr>
                <w:rFonts w:ascii="GHEA Grapalat" w:hAnsi="GHEA Grapalat" w:cs="Arial Unicode"/>
                <w:color w:val="000000"/>
                <w:sz w:val="20"/>
                <w:szCs w:val="20"/>
                <w:lang w:val="hy-AM"/>
              </w:rPr>
              <w:t>Սառնարան</w:t>
            </w:r>
            <w:r w:rsidRPr="00C4072D">
              <w:rPr>
                <w:rFonts w:ascii="GHEA Grapalat" w:hAnsi="GHEA Grapalat"/>
                <w:color w:val="000000"/>
                <w:sz w:val="20"/>
                <w:szCs w:val="20"/>
                <w:lang w:val="hy-AM"/>
              </w:rPr>
              <w:t>-</w:t>
            </w:r>
            <w:r w:rsidRPr="00C4072D">
              <w:rPr>
                <w:rFonts w:ascii="GHEA Grapalat" w:hAnsi="GHEA Grapalat" w:cs="Arial Unicode"/>
                <w:color w:val="000000"/>
                <w:sz w:val="20"/>
                <w:szCs w:val="20"/>
                <w:lang w:val="hy-AM"/>
              </w:rPr>
              <w:t>պայուսակ</w:t>
            </w:r>
          </w:p>
        </w:tc>
        <w:tc>
          <w:tcPr>
            <w:tcW w:w="2340" w:type="dxa"/>
            <w:tcBorders>
              <w:top w:val="single" w:sz="4" w:space="0" w:color="auto"/>
              <w:left w:val="single" w:sz="4" w:space="0" w:color="auto"/>
              <w:bottom w:val="single" w:sz="4" w:space="0" w:color="auto"/>
              <w:right w:val="single" w:sz="4" w:space="0" w:color="auto"/>
            </w:tcBorders>
          </w:tcPr>
          <w:p w14:paraId="2261C55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BDB50A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7B2C2A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FE3722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39E9C41"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tcPr>
          <w:p w14:paraId="36DD46E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1F5C4DD" w14:textId="77777777" w:rsidR="00C4072D" w:rsidRPr="00C4072D" w:rsidRDefault="00C4072D" w:rsidP="00C4072D">
            <w:pPr>
              <w:jc w:val="center"/>
              <w:rPr>
                <w:rFonts w:ascii="GHEA Grapalat" w:hAnsi="GHEA Grapalat"/>
                <w:sz w:val="20"/>
                <w:szCs w:val="20"/>
                <w:lang w:val="hy-AM"/>
              </w:rPr>
            </w:pPr>
          </w:p>
        </w:tc>
      </w:tr>
      <w:tr w:rsidR="00C4072D" w:rsidRPr="00C4072D" w14:paraId="27CC8AA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584963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2A82BF60" w14:textId="77777777" w:rsidR="00C4072D" w:rsidRPr="00C4072D" w:rsidRDefault="00C4072D" w:rsidP="00C4072D">
            <w:pPr>
              <w:shd w:val="clear" w:color="auto" w:fill="FFFFFF"/>
              <w:rPr>
                <w:rFonts w:ascii="GHEA Grapalat" w:hAnsi="GHEA Grapalat"/>
                <w:bCs/>
                <w:color w:val="000000"/>
                <w:sz w:val="20"/>
                <w:szCs w:val="20"/>
                <w:lang w:val="hy-AM"/>
              </w:rPr>
            </w:pPr>
            <w:r w:rsidRPr="00C4072D">
              <w:rPr>
                <w:rFonts w:ascii="GHEA Grapalat" w:hAnsi="GHEA Grapalat" w:cs="Arial Unicode"/>
                <w:color w:val="000000"/>
                <w:sz w:val="20"/>
                <w:szCs w:val="20"/>
                <w:lang w:val="hy-AM"/>
              </w:rPr>
              <w:t>Սառցա</w:t>
            </w:r>
            <w:r w:rsidRPr="00C4072D">
              <w:rPr>
                <w:rFonts w:ascii="GHEA Grapalat" w:hAnsi="GHEA Grapalat"/>
                <w:color w:val="000000"/>
                <w:sz w:val="20"/>
                <w:szCs w:val="20"/>
                <w:lang w:val="hy-AM"/>
              </w:rPr>
              <w:t>յին էլեմենտներ</w:t>
            </w:r>
          </w:p>
        </w:tc>
        <w:tc>
          <w:tcPr>
            <w:tcW w:w="2340" w:type="dxa"/>
            <w:tcBorders>
              <w:top w:val="single" w:sz="4" w:space="0" w:color="auto"/>
              <w:left w:val="single" w:sz="4" w:space="0" w:color="auto"/>
              <w:bottom w:val="single" w:sz="4" w:space="0" w:color="auto"/>
              <w:right w:val="single" w:sz="4" w:space="0" w:color="auto"/>
            </w:tcBorders>
          </w:tcPr>
          <w:p w14:paraId="74F49D17"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73B65A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CB8947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0243AF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8F64C3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4</w:t>
            </w:r>
          </w:p>
        </w:tc>
        <w:tc>
          <w:tcPr>
            <w:tcW w:w="1894" w:type="dxa"/>
            <w:tcBorders>
              <w:top w:val="single" w:sz="4" w:space="0" w:color="auto"/>
              <w:left w:val="single" w:sz="4" w:space="0" w:color="auto"/>
              <w:bottom w:val="single" w:sz="4" w:space="0" w:color="auto"/>
              <w:right w:val="single" w:sz="4" w:space="0" w:color="auto"/>
            </w:tcBorders>
          </w:tcPr>
          <w:p w14:paraId="6BD71FA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6E5C53D" w14:textId="77777777" w:rsidR="00C4072D" w:rsidRPr="00C4072D" w:rsidRDefault="00C4072D" w:rsidP="00C4072D">
            <w:pPr>
              <w:jc w:val="center"/>
              <w:rPr>
                <w:rFonts w:ascii="GHEA Grapalat" w:hAnsi="GHEA Grapalat"/>
                <w:sz w:val="20"/>
                <w:szCs w:val="20"/>
                <w:lang w:val="hy-AM"/>
              </w:rPr>
            </w:pPr>
          </w:p>
        </w:tc>
      </w:tr>
      <w:tr w:rsidR="00C4072D" w:rsidRPr="00C4072D" w14:paraId="2CB4746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CF00C2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500FD637" w14:textId="77777777" w:rsidR="00C4072D" w:rsidRPr="00C4072D" w:rsidRDefault="00C4072D" w:rsidP="00C4072D">
            <w:pPr>
              <w:shd w:val="clear" w:color="auto" w:fill="FFFFFF"/>
              <w:rPr>
                <w:rFonts w:ascii="GHEA Grapalat" w:hAnsi="GHEA Grapalat"/>
                <w:bCs/>
                <w:color w:val="000000"/>
                <w:sz w:val="20"/>
                <w:szCs w:val="20"/>
                <w:lang w:val="hy-AM"/>
              </w:rPr>
            </w:pPr>
            <w:r w:rsidRPr="00C4072D">
              <w:rPr>
                <w:rFonts w:ascii="GHEA Grapalat" w:hAnsi="GHEA Grapalat" w:cs="Arial Unicode"/>
                <w:color w:val="000000"/>
                <w:sz w:val="20"/>
                <w:szCs w:val="20"/>
                <w:lang w:val="hy-AM"/>
              </w:rPr>
              <w:t>Ինքնաարգելափակվող</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ներարկիչներ</w:t>
            </w:r>
          </w:p>
        </w:tc>
        <w:tc>
          <w:tcPr>
            <w:tcW w:w="2340" w:type="dxa"/>
            <w:tcBorders>
              <w:top w:val="single" w:sz="4" w:space="0" w:color="auto"/>
              <w:left w:val="single" w:sz="4" w:space="0" w:color="auto"/>
              <w:bottom w:val="single" w:sz="4" w:space="0" w:color="auto"/>
              <w:right w:val="single" w:sz="4" w:space="0" w:color="auto"/>
            </w:tcBorders>
          </w:tcPr>
          <w:p w14:paraId="0A99DAE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B70222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7DB995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E95C67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2EC923C"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08B2E60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2309441" w14:textId="77777777" w:rsidR="00C4072D" w:rsidRPr="00C4072D" w:rsidRDefault="00C4072D" w:rsidP="00C4072D">
            <w:pPr>
              <w:jc w:val="center"/>
              <w:rPr>
                <w:rFonts w:ascii="GHEA Grapalat" w:hAnsi="GHEA Grapalat"/>
                <w:sz w:val="20"/>
                <w:szCs w:val="20"/>
                <w:lang w:val="hy-AM"/>
              </w:rPr>
            </w:pPr>
          </w:p>
        </w:tc>
      </w:tr>
      <w:tr w:rsidR="00C4072D" w:rsidRPr="00C4072D" w14:paraId="22AF50D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1E277C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0818BC8C"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s="Arial Unicode"/>
                <w:color w:val="000000"/>
                <w:sz w:val="20"/>
                <w:szCs w:val="20"/>
                <w:lang w:val="hy-AM"/>
              </w:rPr>
              <w:t>Անվտանգ</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խոտանման</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արկղեր</w:t>
            </w:r>
          </w:p>
        </w:tc>
        <w:tc>
          <w:tcPr>
            <w:tcW w:w="2340" w:type="dxa"/>
            <w:tcBorders>
              <w:top w:val="single" w:sz="4" w:space="0" w:color="auto"/>
              <w:left w:val="single" w:sz="4" w:space="0" w:color="auto"/>
              <w:bottom w:val="single" w:sz="4" w:space="0" w:color="auto"/>
              <w:right w:val="single" w:sz="4" w:space="0" w:color="auto"/>
            </w:tcBorders>
          </w:tcPr>
          <w:p w14:paraId="3805F86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816CA4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D5AD73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1002A0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E586978"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40D2D2C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2EDAA68" w14:textId="77777777" w:rsidR="00C4072D" w:rsidRPr="00C4072D" w:rsidRDefault="00C4072D" w:rsidP="00C4072D">
            <w:pPr>
              <w:jc w:val="center"/>
              <w:rPr>
                <w:rFonts w:ascii="GHEA Grapalat" w:hAnsi="GHEA Grapalat"/>
                <w:sz w:val="20"/>
                <w:szCs w:val="20"/>
                <w:lang w:val="hy-AM"/>
              </w:rPr>
            </w:pPr>
          </w:p>
        </w:tc>
      </w:tr>
      <w:tr w:rsidR="00C4072D" w:rsidRPr="00C4072D" w14:paraId="5CA48D9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ABE1C8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2A58621F"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s="Arial Unicode"/>
                <w:color w:val="000000"/>
                <w:sz w:val="20"/>
                <w:szCs w:val="20"/>
                <w:lang w:val="hy-AM"/>
              </w:rPr>
              <w:t>Հակաշոկային</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դեղերի</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հավաքածու</w:t>
            </w:r>
          </w:p>
        </w:tc>
        <w:tc>
          <w:tcPr>
            <w:tcW w:w="2340" w:type="dxa"/>
            <w:tcBorders>
              <w:top w:val="single" w:sz="4" w:space="0" w:color="auto"/>
              <w:left w:val="single" w:sz="4" w:space="0" w:color="auto"/>
              <w:bottom w:val="single" w:sz="4" w:space="0" w:color="auto"/>
              <w:right w:val="single" w:sz="4" w:space="0" w:color="auto"/>
            </w:tcBorders>
          </w:tcPr>
          <w:p w14:paraId="1BB9104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5B19B6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9A2A53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FA8112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DA7FD62"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40B0731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C3D098F" w14:textId="77777777" w:rsidR="00C4072D" w:rsidRPr="00C4072D" w:rsidRDefault="00C4072D" w:rsidP="00C4072D">
            <w:pPr>
              <w:jc w:val="center"/>
              <w:rPr>
                <w:rFonts w:ascii="GHEA Grapalat" w:hAnsi="GHEA Grapalat"/>
                <w:sz w:val="20"/>
                <w:szCs w:val="20"/>
                <w:lang w:val="hy-AM"/>
              </w:rPr>
            </w:pPr>
          </w:p>
        </w:tc>
      </w:tr>
      <w:tr w:rsidR="00C4072D" w:rsidRPr="00C4072D" w14:paraId="3AE99AD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FD991A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en-US"/>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7</w:t>
            </w:r>
          </w:p>
        </w:tc>
        <w:tc>
          <w:tcPr>
            <w:tcW w:w="6367" w:type="dxa"/>
            <w:tcBorders>
              <w:top w:val="single" w:sz="4" w:space="0" w:color="auto"/>
              <w:left w:val="single" w:sz="4" w:space="0" w:color="auto"/>
              <w:bottom w:val="single" w:sz="4" w:space="0" w:color="auto"/>
              <w:right w:val="single" w:sz="4" w:space="0" w:color="auto"/>
            </w:tcBorders>
          </w:tcPr>
          <w:p w14:paraId="48B4C646"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s="Arial Unicode"/>
                <w:color w:val="000000"/>
                <w:sz w:val="20"/>
                <w:szCs w:val="20"/>
                <w:lang w:val="hy-AM"/>
              </w:rPr>
              <w:t>Պահարան</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փաստաթղթերի</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պահպանման</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համար</w:t>
            </w:r>
          </w:p>
        </w:tc>
        <w:tc>
          <w:tcPr>
            <w:tcW w:w="2340" w:type="dxa"/>
            <w:tcBorders>
              <w:top w:val="single" w:sz="4" w:space="0" w:color="auto"/>
              <w:left w:val="single" w:sz="4" w:space="0" w:color="auto"/>
              <w:bottom w:val="single" w:sz="4" w:space="0" w:color="auto"/>
              <w:right w:val="single" w:sz="4" w:space="0" w:color="auto"/>
            </w:tcBorders>
          </w:tcPr>
          <w:p w14:paraId="5A273DC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E79C6A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0C783F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11F29A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38E7E22"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7C899F3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6AECC8A" w14:textId="77777777" w:rsidR="00C4072D" w:rsidRPr="00C4072D" w:rsidRDefault="00C4072D" w:rsidP="00C4072D">
            <w:pPr>
              <w:jc w:val="center"/>
              <w:rPr>
                <w:rFonts w:ascii="GHEA Grapalat" w:hAnsi="GHEA Grapalat"/>
                <w:sz w:val="20"/>
                <w:szCs w:val="20"/>
                <w:lang w:val="hy-AM"/>
              </w:rPr>
            </w:pPr>
          </w:p>
        </w:tc>
      </w:tr>
      <w:tr w:rsidR="00C4072D" w:rsidRPr="00C4072D" w14:paraId="797C7C3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EE5A8E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 xml:space="preserve"> 8</w:t>
            </w:r>
          </w:p>
        </w:tc>
        <w:tc>
          <w:tcPr>
            <w:tcW w:w="6367" w:type="dxa"/>
            <w:tcBorders>
              <w:top w:val="single" w:sz="4" w:space="0" w:color="auto"/>
              <w:left w:val="single" w:sz="4" w:space="0" w:color="auto"/>
              <w:bottom w:val="single" w:sz="4" w:space="0" w:color="auto"/>
              <w:right w:val="single" w:sz="4" w:space="0" w:color="auto"/>
            </w:tcBorders>
          </w:tcPr>
          <w:p w14:paraId="3B8DA9B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Arial Unicode"/>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պահարան</w:t>
            </w:r>
          </w:p>
        </w:tc>
        <w:tc>
          <w:tcPr>
            <w:tcW w:w="2340" w:type="dxa"/>
            <w:tcBorders>
              <w:top w:val="single" w:sz="4" w:space="0" w:color="auto"/>
              <w:left w:val="single" w:sz="4" w:space="0" w:color="auto"/>
              <w:bottom w:val="single" w:sz="4" w:space="0" w:color="auto"/>
              <w:right w:val="single" w:sz="4" w:space="0" w:color="auto"/>
            </w:tcBorders>
          </w:tcPr>
          <w:p w14:paraId="44B4BEB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505B8F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795BBF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657C8B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0BC0F3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29A078B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C42CB43" w14:textId="77777777" w:rsidR="00C4072D" w:rsidRPr="00C4072D" w:rsidRDefault="00C4072D" w:rsidP="00C4072D">
            <w:pPr>
              <w:jc w:val="center"/>
              <w:rPr>
                <w:rFonts w:ascii="GHEA Grapalat" w:hAnsi="GHEA Grapalat"/>
                <w:sz w:val="20"/>
                <w:szCs w:val="20"/>
                <w:lang w:val="hy-AM"/>
              </w:rPr>
            </w:pPr>
          </w:p>
        </w:tc>
      </w:tr>
      <w:tr w:rsidR="00C4072D" w:rsidRPr="00C4072D" w14:paraId="58B0334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7B630A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9</w:t>
            </w:r>
          </w:p>
        </w:tc>
        <w:tc>
          <w:tcPr>
            <w:tcW w:w="6367" w:type="dxa"/>
            <w:tcBorders>
              <w:top w:val="single" w:sz="4" w:space="0" w:color="auto"/>
              <w:left w:val="single" w:sz="4" w:space="0" w:color="auto"/>
              <w:bottom w:val="single" w:sz="4" w:space="0" w:color="auto"/>
              <w:right w:val="single" w:sz="4" w:space="0" w:color="auto"/>
            </w:tcBorders>
          </w:tcPr>
          <w:p w14:paraId="63748AFF"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olor w:val="000000"/>
                <w:sz w:val="20"/>
                <w:szCs w:val="20"/>
                <w:lang w:val="hy-AM"/>
              </w:rPr>
              <w:t>Բժշկական զննման թախտ</w:t>
            </w:r>
          </w:p>
        </w:tc>
        <w:tc>
          <w:tcPr>
            <w:tcW w:w="2340" w:type="dxa"/>
            <w:tcBorders>
              <w:top w:val="single" w:sz="4" w:space="0" w:color="auto"/>
              <w:left w:val="single" w:sz="4" w:space="0" w:color="auto"/>
              <w:bottom w:val="single" w:sz="4" w:space="0" w:color="auto"/>
              <w:right w:val="single" w:sz="4" w:space="0" w:color="auto"/>
            </w:tcBorders>
          </w:tcPr>
          <w:p w14:paraId="090531C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754652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BB987A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795B62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57A080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4593CDA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245BEA9" w14:textId="77777777" w:rsidR="00C4072D" w:rsidRPr="00C4072D" w:rsidRDefault="00C4072D" w:rsidP="00C4072D">
            <w:pPr>
              <w:jc w:val="center"/>
              <w:rPr>
                <w:rFonts w:ascii="GHEA Grapalat" w:hAnsi="GHEA Grapalat"/>
                <w:sz w:val="20"/>
                <w:szCs w:val="20"/>
                <w:lang w:val="hy-AM"/>
              </w:rPr>
            </w:pPr>
          </w:p>
        </w:tc>
      </w:tr>
      <w:tr w:rsidR="00C4072D" w:rsidRPr="00C4072D" w14:paraId="78C35F3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AAD365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rPr>
              <w:t>59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10</w:t>
            </w:r>
          </w:p>
        </w:tc>
        <w:tc>
          <w:tcPr>
            <w:tcW w:w="6367" w:type="dxa"/>
            <w:tcBorders>
              <w:top w:val="single" w:sz="4" w:space="0" w:color="auto"/>
              <w:left w:val="single" w:sz="4" w:space="0" w:color="auto"/>
              <w:bottom w:val="single" w:sz="4" w:space="0" w:color="auto"/>
              <w:right w:val="single" w:sz="4" w:space="0" w:color="auto"/>
            </w:tcBorders>
          </w:tcPr>
          <w:p w14:paraId="620A7CDF"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cs="Arial Unicode"/>
                <w:color w:val="000000"/>
                <w:sz w:val="20"/>
                <w:szCs w:val="20"/>
                <w:lang w:val="hy-AM"/>
              </w:rPr>
              <w:t>Ապակյա</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մանիպուլյացիոն</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սեղան</w:t>
            </w:r>
          </w:p>
        </w:tc>
        <w:tc>
          <w:tcPr>
            <w:tcW w:w="2340" w:type="dxa"/>
            <w:tcBorders>
              <w:top w:val="single" w:sz="4" w:space="0" w:color="auto"/>
              <w:left w:val="single" w:sz="4" w:space="0" w:color="auto"/>
              <w:bottom w:val="single" w:sz="4" w:space="0" w:color="auto"/>
              <w:right w:val="single" w:sz="4" w:space="0" w:color="auto"/>
            </w:tcBorders>
          </w:tcPr>
          <w:p w14:paraId="47656C2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8F1DDC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1D68A3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E8229A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28540F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1D1B08D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12F25A1" w14:textId="77777777" w:rsidR="00C4072D" w:rsidRPr="00C4072D" w:rsidRDefault="00C4072D" w:rsidP="00C4072D">
            <w:pPr>
              <w:jc w:val="center"/>
              <w:rPr>
                <w:rFonts w:ascii="GHEA Grapalat" w:hAnsi="GHEA Grapalat"/>
                <w:sz w:val="20"/>
                <w:szCs w:val="20"/>
                <w:lang w:val="hy-AM"/>
              </w:rPr>
            </w:pPr>
          </w:p>
        </w:tc>
      </w:tr>
      <w:tr w:rsidR="00C4072D" w:rsidRPr="00E54077" w14:paraId="261C663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A279C2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w:t>
            </w:r>
            <w:r w:rsidRPr="00C4072D">
              <w:rPr>
                <w:rFonts w:ascii="GHEA Grapalat" w:hAnsi="GHEA Grapalat" w:cs="Cambria Math"/>
                <w:sz w:val="20"/>
                <w:szCs w:val="20"/>
                <w:lang w:val="en-US"/>
              </w:rPr>
              <w:t>0</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5C9DD38A" w14:textId="77777777" w:rsidR="00C4072D" w:rsidRPr="00C4072D" w:rsidRDefault="00C4072D" w:rsidP="00C4072D">
            <w:pPr>
              <w:shd w:val="clear" w:color="auto" w:fill="FFFFFF"/>
              <w:rPr>
                <w:rFonts w:ascii="GHEA Grapalat" w:hAnsi="GHEA Grapalat" w:cs="Arial Unicode"/>
                <w:color w:val="000000"/>
                <w:sz w:val="20"/>
                <w:szCs w:val="20"/>
                <w:lang w:val="hy-AM"/>
              </w:rPr>
            </w:pPr>
            <w:r w:rsidRPr="00C4072D">
              <w:rPr>
                <w:rFonts w:ascii="GHEA Grapalat" w:hAnsi="GHEA Grapalat"/>
                <w:b/>
                <w:bCs/>
                <w:color w:val="000000"/>
                <w:sz w:val="20"/>
                <w:szCs w:val="20"/>
                <w:lang w:val="hy-AM"/>
              </w:rPr>
              <w:t>Իմունականխարգելման</w:t>
            </w:r>
            <w:r w:rsidRPr="00C4072D">
              <w:rPr>
                <w:rFonts w:ascii="GHEA Grapalat" w:hAnsi="GHEA Grapalat"/>
                <w:bCs/>
                <w:color w:val="000000"/>
                <w:sz w:val="20"/>
                <w:szCs w:val="20"/>
                <w:lang w:val="hy-AM"/>
              </w:rPr>
              <w:t xml:space="preserve"> կաբինետը հագեցած է կադրերով</w:t>
            </w:r>
            <w:r w:rsidRPr="00C4072D">
              <w:rPr>
                <w:rFonts w:ascii="GHEA Grapalat" w:hAnsi="GHEA Grapalat"/>
                <w:color w:val="000000"/>
                <w:sz w:val="20"/>
                <w:szCs w:val="20"/>
                <w:shd w:val="clear" w:color="auto" w:fill="FFFFFF"/>
                <w:lang w:val="af-ZA"/>
              </w:rPr>
              <w:t>.</w:t>
            </w:r>
            <w:r w:rsidRPr="00C4072D">
              <w:rPr>
                <w:rFonts w:ascii="GHEA Grapalat" w:hAnsi="GHEA Grapalat"/>
                <w:color w:val="000000"/>
                <w:sz w:val="20"/>
                <w:szCs w:val="20"/>
                <w:shd w:val="clear" w:color="auto" w:fill="FFFFFF"/>
                <w:lang w:val="hy-AM"/>
              </w:rPr>
              <w:t xml:space="preserve"> </w:t>
            </w:r>
            <w:r w:rsidRPr="00C4072D">
              <w:rPr>
                <w:rFonts w:ascii="GHEA Grapalat" w:hAnsi="GHEA Grapalat"/>
                <w:bCs/>
                <w:color w:val="000000"/>
                <w:sz w:val="20"/>
                <w:szCs w:val="20"/>
                <w:shd w:val="clear" w:color="auto" w:fill="FFFFFF"/>
                <w:lang w:val="af-ZA"/>
              </w:rPr>
              <w:t>(</w:t>
            </w:r>
            <w:r w:rsidRPr="00C4072D">
              <w:rPr>
                <w:rFonts w:ascii="GHEA Grapalat" w:hAnsi="GHEA Grapalat"/>
                <w:sz w:val="20"/>
                <w:szCs w:val="20"/>
                <w:shd w:val="clear" w:color="auto" w:fill="FFFFFF"/>
                <w:lang w:val="hy-AM"/>
              </w:rPr>
              <w:t>Նախատեսված</w:t>
            </w:r>
            <w:r w:rsidRPr="00C4072D">
              <w:rPr>
                <w:rFonts w:ascii="GHEA Grapalat" w:hAnsi="GHEA Grapalat"/>
                <w:sz w:val="20"/>
                <w:szCs w:val="20"/>
                <w:shd w:val="clear" w:color="auto" w:fill="FFFFFF"/>
                <w:lang w:val="af-ZA"/>
              </w:rPr>
              <w:t xml:space="preserve"> </w:t>
            </w:r>
            <w:r w:rsidRPr="00C4072D">
              <w:rPr>
                <w:rFonts w:ascii="GHEA Grapalat" w:hAnsi="GHEA Grapalat"/>
                <w:color w:val="000000"/>
                <w:sz w:val="20"/>
                <w:szCs w:val="20"/>
                <w:shd w:val="clear" w:color="auto" w:fill="FFFFFF"/>
                <w:lang w:val="hy-AM"/>
              </w:rPr>
              <w:t xml:space="preserve">մասնագիտական որակավորման </w:t>
            </w:r>
            <w:r w:rsidRPr="00C4072D">
              <w:rPr>
                <w:rFonts w:ascii="GHEA Grapalat" w:hAnsi="GHEA Grapalat"/>
                <w:sz w:val="20"/>
                <w:szCs w:val="20"/>
                <w:shd w:val="clear" w:color="auto" w:fill="FFFFFF"/>
                <w:lang w:val="hy-AM"/>
              </w:rPr>
              <w:t>պահանջներն</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ու</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պայմանները</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կիրառվում</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են</w:t>
            </w:r>
            <w:r w:rsidRPr="00C4072D">
              <w:rPr>
                <w:rFonts w:ascii="GHEA Grapalat" w:hAnsi="GHEA Grapalat"/>
                <w:sz w:val="20"/>
                <w:szCs w:val="20"/>
                <w:shd w:val="clear" w:color="auto" w:fill="FFFFFF"/>
                <w:lang w:val="af-ZA"/>
              </w:rPr>
              <w:t xml:space="preserve"> </w:t>
            </w:r>
            <w:r w:rsidRPr="00C4072D">
              <w:rPr>
                <w:rFonts w:ascii="GHEA Grapalat" w:hAnsi="GHEA Grapalat"/>
                <w:sz w:val="20"/>
                <w:szCs w:val="20"/>
                <w:shd w:val="clear" w:color="auto" w:fill="FFFFFF"/>
                <w:lang w:val="hy-AM"/>
              </w:rPr>
              <w:t>միայն խառը տիպի պոլիկլինիկաների համար)</w:t>
            </w:r>
          </w:p>
        </w:tc>
        <w:tc>
          <w:tcPr>
            <w:tcW w:w="2340" w:type="dxa"/>
            <w:tcBorders>
              <w:top w:val="single" w:sz="4" w:space="0" w:color="auto"/>
              <w:left w:val="single" w:sz="4" w:space="0" w:color="auto"/>
              <w:bottom w:val="single" w:sz="4" w:space="0" w:color="auto"/>
              <w:right w:val="single" w:sz="4" w:space="0" w:color="auto"/>
            </w:tcBorders>
          </w:tcPr>
          <w:p w14:paraId="2DC93378"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12</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1AC8505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11C014D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10EB7AA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4CC512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1D50FBEA"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46DCF7D4" w14:textId="77777777" w:rsidR="00C4072D" w:rsidRPr="00C4072D" w:rsidRDefault="00C4072D" w:rsidP="00C4072D">
            <w:pPr>
              <w:jc w:val="center"/>
              <w:rPr>
                <w:rFonts w:ascii="GHEA Grapalat" w:hAnsi="GHEA Grapalat"/>
                <w:sz w:val="20"/>
                <w:szCs w:val="20"/>
                <w:lang w:val="hy-AM"/>
              </w:rPr>
            </w:pPr>
          </w:p>
        </w:tc>
      </w:tr>
      <w:tr w:rsidR="00C4072D" w:rsidRPr="00C4072D" w14:paraId="00F5CE9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A8A42E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w:t>
            </w:r>
            <w:r w:rsidRPr="00C4072D">
              <w:rPr>
                <w:rFonts w:ascii="GHEA Grapalat" w:hAnsi="GHEA Grapalat" w:cs="Cambria Math"/>
                <w:sz w:val="20"/>
                <w:szCs w:val="20"/>
                <w:lang w:val="en-US"/>
              </w:rPr>
              <w:t>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153508C9" w14:textId="77777777" w:rsidR="00C4072D" w:rsidRPr="00C4072D" w:rsidRDefault="00C4072D" w:rsidP="00C4072D">
            <w:pPr>
              <w:shd w:val="clear" w:color="auto" w:fill="FFFFFF"/>
              <w:rPr>
                <w:rFonts w:ascii="GHEA Grapalat" w:hAnsi="GHEA Grapalat"/>
                <w:color w:val="000000"/>
                <w:sz w:val="20"/>
                <w:szCs w:val="20"/>
                <w:lang w:val="hy-AM" w:eastAsia="en-US"/>
              </w:rPr>
            </w:pPr>
            <w:r w:rsidRPr="00C4072D">
              <w:rPr>
                <w:rFonts w:ascii="GHEA Grapalat" w:hAnsi="GHEA Grapalat"/>
                <w:color w:val="000000"/>
                <w:sz w:val="20"/>
                <w:szCs w:val="20"/>
                <w:lang w:val="hy-AM"/>
              </w:rPr>
              <w:t>Բժիշկ` համապատասխան հետդիպլոմային կրթության և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2E9EC65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C2B976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F5B185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4C0981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B9895AF"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47B32BD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FA6E6EC" w14:textId="77777777" w:rsidR="00C4072D" w:rsidRPr="00C4072D" w:rsidRDefault="00C4072D" w:rsidP="00C4072D">
            <w:pPr>
              <w:jc w:val="center"/>
              <w:rPr>
                <w:rFonts w:ascii="GHEA Grapalat" w:hAnsi="GHEA Grapalat"/>
                <w:sz w:val="20"/>
                <w:szCs w:val="20"/>
                <w:lang w:val="hy-AM"/>
              </w:rPr>
            </w:pPr>
          </w:p>
        </w:tc>
      </w:tr>
      <w:tr w:rsidR="00C4072D" w:rsidRPr="00C4072D" w14:paraId="7202590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1025A8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0258D72D" w14:textId="77777777" w:rsidR="00C4072D" w:rsidRPr="00C4072D" w:rsidRDefault="00C4072D" w:rsidP="00C4072D">
            <w:pPr>
              <w:shd w:val="clear" w:color="auto" w:fill="FFFFFF"/>
              <w:rPr>
                <w:rFonts w:ascii="GHEA Grapalat" w:hAnsi="GHEA Grapalat"/>
                <w:color w:val="000000"/>
                <w:sz w:val="20"/>
                <w:szCs w:val="20"/>
                <w:lang w:val="hy-AM" w:eastAsia="en-US"/>
              </w:rPr>
            </w:pPr>
            <w:r w:rsidRPr="00C4072D">
              <w:rPr>
                <w:rFonts w:ascii="GHEA Grapalat" w:hAnsi="GHEA Grapalat"/>
                <w:color w:val="000000"/>
                <w:sz w:val="20"/>
                <w:szCs w:val="20"/>
                <w:lang w:val="hy-AM"/>
              </w:rPr>
              <w:t>Միջին բուժաշխատող* (բուժաշխատողներից մեկը` հակատուբերկուլյոզային դիսպանսերի կողմից տուբերկուլյոզի իմունականխարգելիչ պատվաստում կատարելու թույլտվության պարտադիր առկայությամբ)</w:t>
            </w:r>
          </w:p>
        </w:tc>
        <w:tc>
          <w:tcPr>
            <w:tcW w:w="2340" w:type="dxa"/>
            <w:tcBorders>
              <w:top w:val="single" w:sz="4" w:space="0" w:color="auto"/>
              <w:left w:val="single" w:sz="4" w:space="0" w:color="auto"/>
              <w:bottom w:val="single" w:sz="4" w:space="0" w:color="auto"/>
              <w:right w:val="single" w:sz="4" w:space="0" w:color="auto"/>
            </w:tcBorders>
          </w:tcPr>
          <w:p w14:paraId="2543936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C7B40F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F7762E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21ADDD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BBE30D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1A65768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1804C77" w14:textId="77777777" w:rsidR="00C4072D" w:rsidRPr="00C4072D" w:rsidRDefault="00C4072D" w:rsidP="00C4072D">
            <w:pPr>
              <w:jc w:val="center"/>
              <w:rPr>
                <w:rFonts w:ascii="GHEA Grapalat" w:hAnsi="GHEA Grapalat"/>
                <w:sz w:val="20"/>
                <w:szCs w:val="20"/>
                <w:lang w:val="hy-AM"/>
              </w:rPr>
            </w:pPr>
          </w:p>
        </w:tc>
      </w:tr>
      <w:tr w:rsidR="00C4072D" w:rsidRPr="00C4072D" w14:paraId="6F81832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F1D6B2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60</w:t>
            </w:r>
            <w:r w:rsidRPr="00C4072D">
              <w:rPr>
                <w:rFonts w:ascii="GHEA Grapalat" w:hAnsi="GHEA Grapalat" w:cs="Cambria Math"/>
                <w:sz w:val="20"/>
                <w:szCs w:val="20"/>
                <w:lang w:val="en-US"/>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06A4B7AC"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782708A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C84510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B25495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07B799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BF4F178"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0EE0716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36BF421" w14:textId="77777777" w:rsidR="00C4072D" w:rsidRPr="00C4072D" w:rsidRDefault="00C4072D" w:rsidP="00C4072D">
            <w:pPr>
              <w:jc w:val="center"/>
              <w:rPr>
                <w:rFonts w:ascii="GHEA Grapalat" w:hAnsi="GHEA Grapalat"/>
                <w:sz w:val="20"/>
                <w:szCs w:val="20"/>
                <w:lang w:val="hy-AM"/>
              </w:rPr>
            </w:pPr>
          </w:p>
        </w:tc>
      </w:tr>
      <w:tr w:rsidR="00C4072D" w:rsidRPr="00E54077" w14:paraId="6CD2285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691885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61</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2827961F" w14:textId="77777777" w:rsidR="00C4072D" w:rsidRPr="00C4072D" w:rsidRDefault="00C4072D" w:rsidP="00C4072D">
            <w:pPr>
              <w:rPr>
                <w:rFonts w:ascii="GHEA Grapalat" w:hAnsi="GHEA Grapalat"/>
                <w:color w:val="000000"/>
                <w:sz w:val="20"/>
                <w:szCs w:val="20"/>
                <w:lang w:val="hy-AM"/>
              </w:rPr>
            </w:pPr>
            <w:r w:rsidRPr="00C4072D">
              <w:rPr>
                <w:rFonts w:ascii="GHEA Grapalat" w:hAnsi="GHEA Grapalat"/>
                <w:b/>
                <w:color w:val="000000"/>
                <w:sz w:val="20"/>
                <w:szCs w:val="20"/>
                <w:lang w:val="hy-AM"/>
              </w:rPr>
              <w:t xml:space="preserve">Վիրաբուժական </w:t>
            </w:r>
            <w:r w:rsidRPr="00C4072D">
              <w:rPr>
                <w:rFonts w:ascii="GHEA Grapalat" w:hAnsi="GHEA Grapalat"/>
                <w:color w:val="000000"/>
                <w:sz w:val="20"/>
                <w:szCs w:val="20"/>
                <w:lang w:val="hy-AM"/>
              </w:rPr>
              <w:t>կաբինետն ունի</w:t>
            </w:r>
            <w:r w:rsidRPr="00C4072D">
              <w:rPr>
                <w:rFonts w:ascii="GHEA Grapalat" w:hAnsi="GHEA Grapalat"/>
                <w:b/>
                <w:color w:val="000000"/>
                <w:sz w:val="20"/>
                <w:szCs w:val="20"/>
                <w:lang w:val="hy-AM"/>
              </w:rPr>
              <w:t xml:space="preserve">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11B6DF0F"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2F97F3F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3779A2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4E60DBC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74DD0C07"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F237076"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D9E4BE3" w14:textId="77777777" w:rsidR="00C4072D" w:rsidRPr="00C4072D" w:rsidRDefault="00C4072D" w:rsidP="00C4072D">
            <w:pPr>
              <w:jc w:val="center"/>
              <w:rPr>
                <w:rFonts w:ascii="GHEA Grapalat" w:hAnsi="GHEA Grapalat"/>
                <w:sz w:val="20"/>
                <w:szCs w:val="20"/>
                <w:lang w:val="hy-AM"/>
              </w:rPr>
            </w:pPr>
          </w:p>
        </w:tc>
      </w:tr>
      <w:tr w:rsidR="00C4072D" w:rsidRPr="00C4072D" w14:paraId="7B82F47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561982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61.1</w:t>
            </w:r>
          </w:p>
        </w:tc>
        <w:tc>
          <w:tcPr>
            <w:tcW w:w="6367" w:type="dxa"/>
            <w:tcBorders>
              <w:top w:val="single" w:sz="4" w:space="0" w:color="auto"/>
              <w:left w:val="single" w:sz="4" w:space="0" w:color="auto"/>
              <w:bottom w:val="single" w:sz="4" w:space="0" w:color="auto"/>
              <w:right w:val="single" w:sz="4" w:space="0" w:color="auto"/>
            </w:tcBorders>
          </w:tcPr>
          <w:p w14:paraId="1C16B2DD"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Arial Unicode"/>
                <w:color w:val="000000"/>
                <w:sz w:val="20"/>
                <w:szCs w:val="20"/>
                <w:lang w:val="hy-AM"/>
              </w:rPr>
              <w:t>Պատգարակ</w:t>
            </w:r>
          </w:p>
        </w:tc>
        <w:tc>
          <w:tcPr>
            <w:tcW w:w="2340" w:type="dxa"/>
            <w:tcBorders>
              <w:top w:val="single" w:sz="4" w:space="0" w:color="auto"/>
              <w:left w:val="single" w:sz="4" w:space="0" w:color="auto"/>
              <w:bottom w:val="single" w:sz="4" w:space="0" w:color="auto"/>
              <w:right w:val="single" w:sz="4" w:space="0" w:color="auto"/>
            </w:tcBorders>
          </w:tcPr>
          <w:p w14:paraId="2DD87F9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5A352E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5B0C86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A04F8C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BC7B5B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579310C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FF6D62B" w14:textId="77777777" w:rsidR="00C4072D" w:rsidRPr="00C4072D" w:rsidRDefault="00C4072D" w:rsidP="00C4072D">
            <w:pPr>
              <w:jc w:val="center"/>
              <w:rPr>
                <w:rFonts w:ascii="GHEA Grapalat" w:hAnsi="GHEA Grapalat"/>
                <w:sz w:val="20"/>
                <w:szCs w:val="20"/>
                <w:lang w:val="hy-AM"/>
              </w:rPr>
            </w:pPr>
          </w:p>
        </w:tc>
      </w:tr>
      <w:tr w:rsidR="00C4072D" w:rsidRPr="00C4072D" w14:paraId="2FFDA01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9E9E9C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lastRenderedPageBreak/>
              <w:t>61.2</w:t>
            </w:r>
          </w:p>
        </w:tc>
        <w:tc>
          <w:tcPr>
            <w:tcW w:w="6367" w:type="dxa"/>
            <w:tcBorders>
              <w:top w:val="single" w:sz="4" w:space="0" w:color="auto"/>
              <w:left w:val="single" w:sz="4" w:space="0" w:color="auto"/>
              <w:bottom w:val="single" w:sz="4" w:space="0" w:color="auto"/>
              <w:right w:val="single" w:sz="4" w:space="0" w:color="auto"/>
            </w:tcBorders>
          </w:tcPr>
          <w:p w14:paraId="4DB94749" w14:textId="77777777" w:rsidR="00C4072D" w:rsidRPr="00C4072D" w:rsidRDefault="00C4072D" w:rsidP="00C4072D">
            <w:pPr>
              <w:shd w:val="clear" w:color="auto" w:fill="FFFFFF"/>
              <w:rPr>
                <w:rFonts w:ascii="GHEA Grapalat" w:hAnsi="GHEA Grapalat" w:cs="Calibri"/>
                <w:color w:val="000000"/>
                <w:sz w:val="20"/>
                <w:szCs w:val="20"/>
                <w:lang w:val="hy-AM"/>
              </w:rPr>
            </w:pPr>
            <w:r w:rsidRPr="00C4072D">
              <w:rPr>
                <w:rFonts w:ascii="GHEA Grapalat" w:hAnsi="GHEA Grapalat"/>
                <w:color w:val="000000"/>
                <w:sz w:val="20"/>
                <w:szCs w:val="20"/>
                <w:lang w:val="hy-AM"/>
              </w:rPr>
              <w:t>Վիրաբուժական գործիքների փոքր հավաքածու</w:t>
            </w:r>
          </w:p>
        </w:tc>
        <w:tc>
          <w:tcPr>
            <w:tcW w:w="2340" w:type="dxa"/>
            <w:tcBorders>
              <w:top w:val="single" w:sz="4" w:space="0" w:color="auto"/>
              <w:left w:val="single" w:sz="4" w:space="0" w:color="auto"/>
              <w:bottom w:val="single" w:sz="4" w:space="0" w:color="auto"/>
              <w:right w:val="single" w:sz="4" w:space="0" w:color="auto"/>
            </w:tcBorders>
          </w:tcPr>
          <w:p w14:paraId="57F0A1D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57EC67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B91D1D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42C584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442C16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1003708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F01B806" w14:textId="77777777" w:rsidR="00C4072D" w:rsidRPr="00C4072D" w:rsidRDefault="00C4072D" w:rsidP="00C4072D">
            <w:pPr>
              <w:jc w:val="center"/>
              <w:rPr>
                <w:rFonts w:ascii="GHEA Grapalat" w:hAnsi="GHEA Grapalat"/>
                <w:sz w:val="20"/>
                <w:szCs w:val="20"/>
                <w:lang w:val="hy-AM"/>
              </w:rPr>
            </w:pPr>
          </w:p>
        </w:tc>
      </w:tr>
      <w:tr w:rsidR="00C4072D" w:rsidRPr="00C4072D" w14:paraId="4670C88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FF43B9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61.3</w:t>
            </w:r>
          </w:p>
        </w:tc>
        <w:tc>
          <w:tcPr>
            <w:tcW w:w="6367" w:type="dxa"/>
            <w:tcBorders>
              <w:top w:val="single" w:sz="4" w:space="0" w:color="auto"/>
              <w:left w:val="single" w:sz="4" w:space="0" w:color="auto"/>
              <w:bottom w:val="single" w:sz="4" w:space="0" w:color="auto"/>
              <w:right w:val="single" w:sz="4" w:space="0" w:color="auto"/>
            </w:tcBorders>
          </w:tcPr>
          <w:p w14:paraId="479F25DD" w14:textId="77777777" w:rsidR="00C4072D" w:rsidRPr="00C4072D" w:rsidRDefault="00C4072D" w:rsidP="00C4072D">
            <w:pPr>
              <w:shd w:val="clear" w:color="auto" w:fill="FFFFFF"/>
              <w:rPr>
                <w:rFonts w:ascii="GHEA Grapalat" w:hAnsi="GHEA Grapalat" w:cs="Calibri"/>
                <w:color w:val="000000"/>
                <w:sz w:val="20"/>
                <w:szCs w:val="20"/>
              </w:rPr>
            </w:pPr>
            <w:r w:rsidRPr="00C4072D">
              <w:rPr>
                <w:rFonts w:ascii="GHEA Grapalat" w:hAnsi="GHEA Grapalat"/>
                <w:color w:val="000000"/>
                <w:sz w:val="20"/>
                <w:szCs w:val="20"/>
                <w:lang w:val="hy-AM"/>
              </w:rPr>
              <w:t>Արյունահոսությունը կանգնեցնող սեղմիչներ</w:t>
            </w:r>
          </w:p>
        </w:tc>
        <w:tc>
          <w:tcPr>
            <w:tcW w:w="2340" w:type="dxa"/>
            <w:tcBorders>
              <w:top w:val="single" w:sz="4" w:space="0" w:color="auto"/>
              <w:left w:val="single" w:sz="4" w:space="0" w:color="auto"/>
              <w:bottom w:val="single" w:sz="4" w:space="0" w:color="auto"/>
              <w:right w:val="single" w:sz="4" w:space="0" w:color="auto"/>
            </w:tcBorders>
          </w:tcPr>
          <w:p w14:paraId="3F7C5B7D"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20CE99D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0F06EE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2DB445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0D8E4A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1BC936A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142B044" w14:textId="77777777" w:rsidR="00C4072D" w:rsidRPr="00C4072D" w:rsidRDefault="00C4072D" w:rsidP="00C4072D">
            <w:pPr>
              <w:jc w:val="center"/>
              <w:rPr>
                <w:rFonts w:ascii="GHEA Grapalat" w:hAnsi="GHEA Grapalat"/>
                <w:sz w:val="20"/>
                <w:szCs w:val="20"/>
                <w:lang w:val="hy-AM"/>
              </w:rPr>
            </w:pPr>
          </w:p>
        </w:tc>
      </w:tr>
      <w:tr w:rsidR="00C4072D" w:rsidRPr="00C4072D" w14:paraId="0A3F37F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FC9BE7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61.4</w:t>
            </w:r>
          </w:p>
        </w:tc>
        <w:tc>
          <w:tcPr>
            <w:tcW w:w="6367" w:type="dxa"/>
            <w:tcBorders>
              <w:top w:val="single" w:sz="4" w:space="0" w:color="auto"/>
              <w:left w:val="single" w:sz="4" w:space="0" w:color="auto"/>
              <w:bottom w:val="single" w:sz="4" w:space="0" w:color="auto"/>
              <w:right w:val="single" w:sz="4" w:space="0" w:color="auto"/>
            </w:tcBorders>
          </w:tcPr>
          <w:p w14:paraId="299DC90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Գիպսե վիրակապ դնելու համար նախատեսված գործիքներ</w:t>
            </w:r>
          </w:p>
        </w:tc>
        <w:tc>
          <w:tcPr>
            <w:tcW w:w="2340" w:type="dxa"/>
            <w:tcBorders>
              <w:top w:val="single" w:sz="4" w:space="0" w:color="auto"/>
              <w:left w:val="single" w:sz="4" w:space="0" w:color="auto"/>
              <w:bottom w:val="single" w:sz="4" w:space="0" w:color="auto"/>
              <w:right w:val="single" w:sz="4" w:space="0" w:color="auto"/>
            </w:tcBorders>
          </w:tcPr>
          <w:p w14:paraId="2536090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5062D1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8FB838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3F174C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11B0DD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45EE55A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359E1FB" w14:textId="77777777" w:rsidR="00C4072D" w:rsidRPr="00C4072D" w:rsidRDefault="00C4072D" w:rsidP="00C4072D">
            <w:pPr>
              <w:jc w:val="center"/>
              <w:rPr>
                <w:rFonts w:ascii="GHEA Grapalat" w:hAnsi="GHEA Grapalat"/>
                <w:sz w:val="20"/>
                <w:szCs w:val="20"/>
                <w:lang w:val="hy-AM"/>
              </w:rPr>
            </w:pPr>
          </w:p>
        </w:tc>
      </w:tr>
      <w:tr w:rsidR="00C4072D" w:rsidRPr="00C4072D" w14:paraId="5A22C09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653F50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61.5</w:t>
            </w:r>
          </w:p>
        </w:tc>
        <w:tc>
          <w:tcPr>
            <w:tcW w:w="6367" w:type="dxa"/>
            <w:tcBorders>
              <w:top w:val="single" w:sz="4" w:space="0" w:color="auto"/>
              <w:left w:val="single" w:sz="4" w:space="0" w:color="auto"/>
              <w:bottom w:val="single" w:sz="4" w:space="0" w:color="auto"/>
              <w:right w:val="single" w:sz="4" w:space="0" w:color="auto"/>
            </w:tcBorders>
          </w:tcPr>
          <w:p w14:paraId="4DEABFC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Բեկակալների հավաքածու</w:t>
            </w:r>
          </w:p>
        </w:tc>
        <w:tc>
          <w:tcPr>
            <w:tcW w:w="2340" w:type="dxa"/>
            <w:tcBorders>
              <w:top w:val="single" w:sz="4" w:space="0" w:color="auto"/>
              <w:left w:val="single" w:sz="4" w:space="0" w:color="auto"/>
              <w:bottom w:val="single" w:sz="4" w:space="0" w:color="auto"/>
              <w:right w:val="single" w:sz="4" w:space="0" w:color="auto"/>
            </w:tcBorders>
          </w:tcPr>
          <w:p w14:paraId="41CC8A77"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EE8C82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353609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0ADC50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56C18D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0F011F7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921A0CE" w14:textId="77777777" w:rsidR="00C4072D" w:rsidRPr="00C4072D" w:rsidRDefault="00C4072D" w:rsidP="00C4072D">
            <w:pPr>
              <w:jc w:val="center"/>
              <w:rPr>
                <w:rFonts w:ascii="GHEA Grapalat" w:hAnsi="GHEA Grapalat"/>
                <w:sz w:val="20"/>
                <w:szCs w:val="20"/>
                <w:lang w:val="hy-AM"/>
              </w:rPr>
            </w:pPr>
          </w:p>
        </w:tc>
      </w:tr>
      <w:tr w:rsidR="00C4072D" w:rsidRPr="00C4072D" w14:paraId="2CD2353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244800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61.6</w:t>
            </w:r>
          </w:p>
        </w:tc>
        <w:tc>
          <w:tcPr>
            <w:tcW w:w="6367" w:type="dxa"/>
            <w:tcBorders>
              <w:top w:val="single" w:sz="4" w:space="0" w:color="auto"/>
              <w:left w:val="single" w:sz="4" w:space="0" w:color="auto"/>
              <w:bottom w:val="single" w:sz="4" w:space="0" w:color="auto"/>
              <w:right w:val="single" w:sz="4" w:space="0" w:color="auto"/>
            </w:tcBorders>
          </w:tcPr>
          <w:p w14:paraId="18F09ECE"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Ռետինե ձգալարան</w:t>
            </w:r>
          </w:p>
        </w:tc>
        <w:tc>
          <w:tcPr>
            <w:tcW w:w="2340" w:type="dxa"/>
            <w:tcBorders>
              <w:top w:val="single" w:sz="4" w:space="0" w:color="auto"/>
              <w:left w:val="single" w:sz="4" w:space="0" w:color="auto"/>
              <w:bottom w:val="single" w:sz="4" w:space="0" w:color="auto"/>
              <w:right w:val="single" w:sz="4" w:space="0" w:color="auto"/>
            </w:tcBorders>
          </w:tcPr>
          <w:p w14:paraId="62090DE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066D87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48C2C7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093CBF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105B08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3252226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3FEB0D2" w14:textId="77777777" w:rsidR="00C4072D" w:rsidRPr="00C4072D" w:rsidRDefault="00C4072D" w:rsidP="00C4072D">
            <w:pPr>
              <w:jc w:val="center"/>
              <w:rPr>
                <w:rFonts w:ascii="GHEA Grapalat" w:hAnsi="GHEA Grapalat"/>
                <w:sz w:val="20"/>
                <w:szCs w:val="20"/>
                <w:lang w:val="hy-AM"/>
              </w:rPr>
            </w:pPr>
          </w:p>
        </w:tc>
      </w:tr>
      <w:tr w:rsidR="00C4072D" w:rsidRPr="00C4072D" w14:paraId="5B0A408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75153E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61.7</w:t>
            </w:r>
          </w:p>
        </w:tc>
        <w:tc>
          <w:tcPr>
            <w:tcW w:w="6367" w:type="dxa"/>
            <w:tcBorders>
              <w:top w:val="single" w:sz="4" w:space="0" w:color="auto"/>
              <w:left w:val="single" w:sz="4" w:space="0" w:color="auto"/>
              <w:bottom w:val="single" w:sz="4" w:space="0" w:color="auto"/>
              <w:right w:val="single" w:sz="4" w:space="0" w:color="auto"/>
            </w:tcBorders>
          </w:tcPr>
          <w:p w14:paraId="260CB09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Պլևրալ պունկցիայի և դրենավորման հավաքածու</w:t>
            </w:r>
          </w:p>
        </w:tc>
        <w:tc>
          <w:tcPr>
            <w:tcW w:w="2340" w:type="dxa"/>
            <w:tcBorders>
              <w:top w:val="single" w:sz="4" w:space="0" w:color="auto"/>
              <w:left w:val="single" w:sz="4" w:space="0" w:color="auto"/>
              <w:bottom w:val="single" w:sz="4" w:space="0" w:color="auto"/>
              <w:right w:val="single" w:sz="4" w:space="0" w:color="auto"/>
            </w:tcBorders>
          </w:tcPr>
          <w:p w14:paraId="4FDF6B5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926DF2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34C75A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74A32E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48F9A6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2423ADD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7D03EEA" w14:textId="77777777" w:rsidR="00C4072D" w:rsidRPr="00C4072D" w:rsidRDefault="00C4072D" w:rsidP="00C4072D">
            <w:pPr>
              <w:jc w:val="center"/>
              <w:rPr>
                <w:rFonts w:ascii="GHEA Grapalat" w:hAnsi="GHEA Grapalat"/>
                <w:sz w:val="20"/>
                <w:szCs w:val="20"/>
                <w:lang w:val="hy-AM"/>
              </w:rPr>
            </w:pPr>
          </w:p>
        </w:tc>
      </w:tr>
      <w:tr w:rsidR="00C4072D" w:rsidRPr="00C4072D" w14:paraId="66C8B7C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359F9E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61.8</w:t>
            </w:r>
          </w:p>
        </w:tc>
        <w:tc>
          <w:tcPr>
            <w:tcW w:w="6367" w:type="dxa"/>
            <w:tcBorders>
              <w:top w:val="single" w:sz="4" w:space="0" w:color="auto"/>
              <w:left w:val="single" w:sz="4" w:space="0" w:color="auto"/>
              <w:bottom w:val="single" w:sz="4" w:space="0" w:color="auto"/>
              <w:right w:val="single" w:sz="4" w:space="0" w:color="auto"/>
            </w:tcBorders>
          </w:tcPr>
          <w:p w14:paraId="1DD590C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Միզապարկի կաթետերներ</w:t>
            </w:r>
          </w:p>
        </w:tc>
        <w:tc>
          <w:tcPr>
            <w:tcW w:w="2340" w:type="dxa"/>
            <w:tcBorders>
              <w:top w:val="single" w:sz="4" w:space="0" w:color="auto"/>
              <w:left w:val="single" w:sz="4" w:space="0" w:color="auto"/>
              <w:bottom w:val="single" w:sz="4" w:space="0" w:color="auto"/>
              <w:right w:val="single" w:sz="4" w:space="0" w:color="auto"/>
            </w:tcBorders>
          </w:tcPr>
          <w:p w14:paraId="251FE50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3A31DDB"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3BD373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CFD39CF"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99FB6C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1F34D96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983F7DD" w14:textId="77777777" w:rsidR="00C4072D" w:rsidRPr="00C4072D" w:rsidRDefault="00C4072D" w:rsidP="00C4072D">
            <w:pPr>
              <w:jc w:val="center"/>
              <w:rPr>
                <w:rFonts w:ascii="GHEA Grapalat" w:hAnsi="GHEA Grapalat"/>
                <w:sz w:val="20"/>
                <w:szCs w:val="20"/>
                <w:lang w:val="hy-AM"/>
              </w:rPr>
            </w:pPr>
          </w:p>
        </w:tc>
      </w:tr>
      <w:tr w:rsidR="00C4072D" w:rsidRPr="00C4072D" w14:paraId="406BB15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D3EDC4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61.9</w:t>
            </w:r>
          </w:p>
        </w:tc>
        <w:tc>
          <w:tcPr>
            <w:tcW w:w="6367" w:type="dxa"/>
            <w:tcBorders>
              <w:top w:val="single" w:sz="4" w:space="0" w:color="auto"/>
              <w:left w:val="single" w:sz="4" w:space="0" w:color="auto"/>
              <w:bottom w:val="single" w:sz="4" w:space="0" w:color="auto"/>
              <w:right w:val="single" w:sz="4" w:space="0" w:color="auto"/>
            </w:tcBorders>
          </w:tcPr>
          <w:p w14:paraId="2F957639"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Ատրավմատիկ կարանյութեր</w:t>
            </w:r>
          </w:p>
        </w:tc>
        <w:tc>
          <w:tcPr>
            <w:tcW w:w="2340" w:type="dxa"/>
            <w:tcBorders>
              <w:top w:val="single" w:sz="4" w:space="0" w:color="auto"/>
              <w:left w:val="single" w:sz="4" w:space="0" w:color="auto"/>
              <w:bottom w:val="single" w:sz="4" w:space="0" w:color="auto"/>
              <w:right w:val="single" w:sz="4" w:space="0" w:color="auto"/>
            </w:tcBorders>
          </w:tcPr>
          <w:p w14:paraId="13E527CD"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93494B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1397DD4"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59D0FF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579A04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7606130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21450C6" w14:textId="77777777" w:rsidR="00C4072D" w:rsidRPr="00C4072D" w:rsidRDefault="00C4072D" w:rsidP="00C4072D">
            <w:pPr>
              <w:jc w:val="center"/>
              <w:rPr>
                <w:rFonts w:ascii="GHEA Grapalat" w:hAnsi="GHEA Grapalat"/>
                <w:sz w:val="20"/>
                <w:szCs w:val="20"/>
                <w:lang w:val="hy-AM"/>
              </w:rPr>
            </w:pPr>
          </w:p>
        </w:tc>
      </w:tr>
      <w:tr w:rsidR="00C4072D" w:rsidRPr="00C4072D" w14:paraId="47DA16F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E7F48A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61.10</w:t>
            </w:r>
          </w:p>
        </w:tc>
        <w:tc>
          <w:tcPr>
            <w:tcW w:w="6367" w:type="dxa"/>
            <w:tcBorders>
              <w:top w:val="single" w:sz="4" w:space="0" w:color="auto"/>
              <w:left w:val="single" w:sz="4" w:space="0" w:color="auto"/>
              <w:bottom w:val="single" w:sz="4" w:space="0" w:color="auto"/>
              <w:right w:val="single" w:sz="4" w:space="0" w:color="auto"/>
            </w:tcBorders>
          </w:tcPr>
          <w:p w14:paraId="7412CD50"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Վիրահատական սեղան</w:t>
            </w:r>
          </w:p>
        </w:tc>
        <w:tc>
          <w:tcPr>
            <w:tcW w:w="2340" w:type="dxa"/>
            <w:tcBorders>
              <w:top w:val="single" w:sz="4" w:space="0" w:color="auto"/>
              <w:left w:val="single" w:sz="4" w:space="0" w:color="auto"/>
              <w:bottom w:val="single" w:sz="4" w:space="0" w:color="auto"/>
              <w:right w:val="single" w:sz="4" w:space="0" w:color="auto"/>
            </w:tcBorders>
          </w:tcPr>
          <w:p w14:paraId="105B5B2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BC44F45"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521BFB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0AC4AB6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5F0FCD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79209D3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33B5FE0" w14:textId="77777777" w:rsidR="00C4072D" w:rsidRPr="00C4072D" w:rsidRDefault="00C4072D" w:rsidP="00C4072D">
            <w:pPr>
              <w:jc w:val="center"/>
              <w:rPr>
                <w:rFonts w:ascii="GHEA Grapalat" w:hAnsi="GHEA Grapalat"/>
                <w:sz w:val="20"/>
                <w:szCs w:val="20"/>
                <w:lang w:val="hy-AM"/>
              </w:rPr>
            </w:pPr>
          </w:p>
        </w:tc>
      </w:tr>
      <w:tr w:rsidR="00C4072D" w:rsidRPr="00E54077" w14:paraId="64C5243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4B03F6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62</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87C157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color w:val="000000"/>
                <w:sz w:val="20"/>
                <w:szCs w:val="20"/>
                <w:lang w:val="hy-AM"/>
              </w:rPr>
              <w:t xml:space="preserve">Վիրաբուժական </w:t>
            </w:r>
            <w:r w:rsidRPr="00C4072D">
              <w:rPr>
                <w:rFonts w:ascii="GHEA Grapalat" w:hAnsi="GHEA Grapalat"/>
                <w:color w:val="000000"/>
                <w:sz w:val="20"/>
                <w:szCs w:val="20"/>
                <w:lang w:val="hy-AM"/>
              </w:rPr>
              <w:t>կաբինետը հագեցած է կադրերով</w:t>
            </w:r>
            <w:r w:rsidRPr="00C4072D">
              <w:rPr>
                <w:rFonts w:ascii="GHEA Grapalat" w:eastAsia="MS Mincho" w:hAnsi="GHEA Grapalat" w:cs="Cambria Math"/>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5B4FB2DE"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w:t>
            </w:r>
            <w:r w:rsidRPr="00C4072D">
              <w:rPr>
                <w:rFonts w:ascii="GHEA Grapalat" w:hAnsi="GHEA Grapalat" w:cs="Arial"/>
                <w:sz w:val="20"/>
                <w:szCs w:val="20"/>
                <w:lang w:val="hy-AM"/>
              </w:rPr>
              <w:t>14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1B8DE38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2D5EE66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2CB9928D"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637E73D"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9AEFBF6"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1904B5F5" w14:textId="77777777" w:rsidR="00C4072D" w:rsidRPr="00C4072D" w:rsidRDefault="00C4072D" w:rsidP="00C4072D">
            <w:pPr>
              <w:jc w:val="center"/>
              <w:rPr>
                <w:rFonts w:ascii="GHEA Grapalat" w:hAnsi="GHEA Grapalat"/>
                <w:sz w:val="20"/>
                <w:szCs w:val="20"/>
                <w:lang w:val="hy-AM"/>
              </w:rPr>
            </w:pPr>
          </w:p>
        </w:tc>
      </w:tr>
      <w:tr w:rsidR="00C4072D" w:rsidRPr="00C4072D" w14:paraId="43FEDEE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A0B0BE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62.</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14D4600F"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Բժիշկ-վիրաբույժ`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3275C95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BB9B05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DAE2FF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E72685A"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61A0DD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60913C4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EC26DE6" w14:textId="77777777" w:rsidR="00C4072D" w:rsidRPr="00C4072D" w:rsidRDefault="00C4072D" w:rsidP="00C4072D">
            <w:pPr>
              <w:jc w:val="center"/>
              <w:rPr>
                <w:rFonts w:ascii="GHEA Grapalat" w:hAnsi="GHEA Grapalat"/>
                <w:sz w:val="20"/>
                <w:szCs w:val="20"/>
                <w:lang w:val="hy-AM"/>
              </w:rPr>
            </w:pPr>
          </w:p>
        </w:tc>
      </w:tr>
      <w:tr w:rsidR="00C4072D" w:rsidRPr="00C4072D" w14:paraId="29F71B6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3BB2A2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62</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5E4CDDE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45E9C88D"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4BF96B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50523D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13C247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B50397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6FB90EE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97C8B42" w14:textId="77777777" w:rsidR="00C4072D" w:rsidRPr="00C4072D" w:rsidRDefault="00C4072D" w:rsidP="00C4072D">
            <w:pPr>
              <w:jc w:val="center"/>
              <w:rPr>
                <w:rFonts w:ascii="GHEA Grapalat" w:hAnsi="GHEA Grapalat"/>
                <w:sz w:val="20"/>
                <w:szCs w:val="20"/>
                <w:lang w:val="hy-AM"/>
              </w:rPr>
            </w:pPr>
          </w:p>
        </w:tc>
      </w:tr>
      <w:tr w:rsidR="00C4072D" w:rsidRPr="00C4072D" w14:paraId="486FA91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7E2E94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62</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271C1EBD"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7CD3F93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B0DD5C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CCE2E4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CD2E3B6"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176AF9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613BBC2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BAD0A44" w14:textId="77777777" w:rsidR="00C4072D" w:rsidRPr="00C4072D" w:rsidRDefault="00C4072D" w:rsidP="00C4072D">
            <w:pPr>
              <w:jc w:val="center"/>
              <w:rPr>
                <w:rFonts w:ascii="GHEA Grapalat" w:hAnsi="GHEA Grapalat"/>
                <w:sz w:val="20"/>
                <w:szCs w:val="20"/>
                <w:lang w:val="hy-AM"/>
              </w:rPr>
            </w:pPr>
          </w:p>
        </w:tc>
      </w:tr>
      <w:tr w:rsidR="00C4072D" w:rsidRPr="00E54077" w14:paraId="2296AF9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EB6E81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63</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9F39E0A" w14:textId="77777777" w:rsidR="00C4072D" w:rsidRPr="00C4072D" w:rsidRDefault="00C4072D" w:rsidP="00C4072D">
            <w:pPr>
              <w:rPr>
                <w:rFonts w:ascii="GHEA Grapalat" w:hAnsi="GHEA Grapalat" w:cs="Sylfaen"/>
                <w:b/>
                <w:color w:val="000000"/>
                <w:sz w:val="20"/>
                <w:szCs w:val="20"/>
                <w:lang w:val="hy-AM"/>
              </w:rPr>
            </w:pPr>
            <w:r w:rsidRPr="00C4072D">
              <w:rPr>
                <w:rFonts w:ascii="GHEA Grapalat" w:hAnsi="GHEA Grapalat" w:cs="Sylfaen"/>
                <w:b/>
                <w:bCs/>
                <w:color w:val="000000"/>
                <w:sz w:val="20"/>
                <w:szCs w:val="20"/>
                <w:shd w:val="clear" w:color="auto" w:fill="FFFFFF"/>
                <w:lang w:val="hy-AM"/>
              </w:rPr>
              <w:t>Միջամտությունների</w:t>
            </w:r>
            <w:r w:rsidRPr="00C4072D">
              <w:rPr>
                <w:rFonts w:ascii="GHEA Grapalat" w:hAnsi="GHEA Grapalat"/>
                <w:bCs/>
                <w:color w:val="000000"/>
                <w:sz w:val="20"/>
                <w:szCs w:val="20"/>
                <w:shd w:val="clear" w:color="auto" w:fill="FFFFFF"/>
                <w:lang w:val="hy-AM"/>
              </w:rPr>
              <w:t xml:space="preserve"> </w:t>
            </w:r>
            <w:r w:rsidRPr="00C4072D">
              <w:rPr>
                <w:rFonts w:ascii="GHEA Grapalat" w:hAnsi="GHEA Grapalat" w:cs="Sylfaen"/>
                <w:bCs/>
                <w:color w:val="000000"/>
                <w:sz w:val="20"/>
                <w:szCs w:val="20"/>
                <w:shd w:val="clear" w:color="auto" w:fill="FFFFFF"/>
                <w:lang w:val="hy-AM"/>
              </w:rPr>
              <w:t xml:space="preserve">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2202C911" w14:textId="77777777" w:rsidR="00C4072D" w:rsidRPr="00C4072D" w:rsidRDefault="00C4072D" w:rsidP="00C4072D">
            <w:pPr>
              <w:jc w:val="center"/>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21</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5FE8461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6CD529E1"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48B49AE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3A7FEB7"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6EE3880C"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29E71ED6" w14:textId="77777777" w:rsidR="00C4072D" w:rsidRPr="00C4072D" w:rsidRDefault="00C4072D" w:rsidP="00C4072D">
            <w:pPr>
              <w:jc w:val="center"/>
              <w:rPr>
                <w:rFonts w:ascii="GHEA Grapalat" w:hAnsi="GHEA Grapalat"/>
                <w:sz w:val="20"/>
                <w:szCs w:val="20"/>
                <w:lang w:val="hy-AM"/>
              </w:rPr>
            </w:pPr>
          </w:p>
        </w:tc>
      </w:tr>
      <w:tr w:rsidR="00C4072D" w:rsidRPr="00C4072D" w14:paraId="0064AAF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9DA0D8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D455181" w14:textId="77777777" w:rsidR="00C4072D" w:rsidRPr="00C4072D" w:rsidRDefault="00C4072D" w:rsidP="00C4072D">
            <w:pPr>
              <w:shd w:val="clear" w:color="auto" w:fill="FFFFFF"/>
              <w:rPr>
                <w:rFonts w:ascii="GHEA Grapalat" w:hAnsi="GHEA Grapalat" w:cs="Sylfaen"/>
                <w:bCs/>
                <w:color w:val="000000"/>
                <w:sz w:val="20"/>
                <w:szCs w:val="20"/>
                <w:shd w:val="clear" w:color="auto" w:fill="FFFFFF"/>
                <w:lang w:val="hy-AM"/>
              </w:rPr>
            </w:pPr>
            <w:r w:rsidRPr="00C4072D">
              <w:rPr>
                <w:rFonts w:ascii="GHEA Grapalat" w:hAnsi="GHEA Grapalat" w:cs="Sylfaen"/>
                <w:color w:val="000000"/>
                <w:sz w:val="20"/>
                <w:szCs w:val="20"/>
                <w:lang w:val="hy-AM"/>
              </w:rPr>
              <w:t>Պահարաններ</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գործիքների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համար</w:t>
            </w:r>
          </w:p>
        </w:tc>
        <w:tc>
          <w:tcPr>
            <w:tcW w:w="2340" w:type="dxa"/>
            <w:tcBorders>
              <w:top w:val="single" w:sz="4" w:space="0" w:color="auto"/>
              <w:left w:val="single" w:sz="4" w:space="0" w:color="auto"/>
              <w:bottom w:val="single" w:sz="4" w:space="0" w:color="auto"/>
              <w:right w:val="single" w:sz="4" w:space="0" w:color="auto"/>
            </w:tcBorders>
          </w:tcPr>
          <w:p w14:paraId="37547F7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FAA6AD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7D0C06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E72C9A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4AFAE8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22C7C312"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4934255" w14:textId="77777777" w:rsidR="00C4072D" w:rsidRPr="00C4072D" w:rsidRDefault="00C4072D" w:rsidP="00C4072D">
            <w:pPr>
              <w:jc w:val="center"/>
              <w:rPr>
                <w:rFonts w:ascii="GHEA Grapalat" w:hAnsi="GHEA Grapalat"/>
                <w:sz w:val="20"/>
                <w:szCs w:val="20"/>
                <w:lang w:val="hy-AM"/>
              </w:rPr>
            </w:pPr>
          </w:p>
        </w:tc>
      </w:tr>
      <w:tr w:rsidR="00C4072D" w:rsidRPr="00C4072D" w14:paraId="3103837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0FEC74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92ECB1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Գործիքների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սեղան</w:t>
            </w:r>
          </w:p>
        </w:tc>
        <w:tc>
          <w:tcPr>
            <w:tcW w:w="2340" w:type="dxa"/>
            <w:tcBorders>
              <w:top w:val="single" w:sz="4" w:space="0" w:color="auto"/>
              <w:left w:val="single" w:sz="4" w:space="0" w:color="auto"/>
              <w:bottom w:val="single" w:sz="4" w:space="0" w:color="auto"/>
              <w:right w:val="single" w:sz="4" w:space="0" w:color="auto"/>
            </w:tcBorders>
          </w:tcPr>
          <w:p w14:paraId="5331848C"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DB6D73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A6BF39C"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A6D873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6E8C66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3B116392"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525AA50" w14:textId="77777777" w:rsidR="00C4072D" w:rsidRPr="00C4072D" w:rsidRDefault="00C4072D" w:rsidP="00C4072D">
            <w:pPr>
              <w:jc w:val="center"/>
              <w:rPr>
                <w:rFonts w:ascii="GHEA Grapalat" w:hAnsi="GHEA Grapalat"/>
                <w:sz w:val="20"/>
                <w:szCs w:val="20"/>
                <w:lang w:val="hy-AM"/>
              </w:rPr>
            </w:pPr>
          </w:p>
        </w:tc>
      </w:tr>
      <w:tr w:rsidR="00C4072D" w:rsidRPr="00C4072D" w14:paraId="098B803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ED78C9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5E38D884"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s="Sylfaen"/>
                <w:color w:val="000000"/>
                <w:sz w:val="20"/>
                <w:szCs w:val="20"/>
                <w:lang w:val="hy-AM"/>
              </w:rPr>
              <w:t>Անհետաձգելի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բուժօգնության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պահարաններ</w:t>
            </w:r>
            <w:r w:rsidRPr="00C4072D">
              <w:rPr>
                <w:rFonts w:ascii="GHEA Grapalat" w:hAnsi="GHEA Grapalat" w:cs="Sylfaen"/>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45D7163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77B58A0"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203D18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7894AD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908A8B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7C3D756E"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CCEEDF4" w14:textId="77777777" w:rsidR="00C4072D" w:rsidRPr="00C4072D" w:rsidRDefault="00C4072D" w:rsidP="00C4072D">
            <w:pPr>
              <w:jc w:val="center"/>
              <w:rPr>
                <w:rFonts w:ascii="GHEA Grapalat" w:hAnsi="GHEA Grapalat"/>
                <w:sz w:val="20"/>
                <w:szCs w:val="20"/>
                <w:lang w:val="hy-AM"/>
              </w:rPr>
            </w:pPr>
          </w:p>
        </w:tc>
      </w:tr>
      <w:tr w:rsidR="00C4072D" w:rsidRPr="00C4072D" w14:paraId="75DEAD0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7C15D0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601B644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Սառնարան</w:t>
            </w:r>
          </w:p>
        </w:tc>
        <w:tc>
          <w:tcPr>
            <w:tcW w:w="2340" w:type="dxa"/>
            <w:tcBorders>
              <w:top w:val="single" w:sz="4" w:space="0" w:color="auto"/>
              <w:left w:val="single" w:sz="4" w:space="0" w:color="auto"/>
              <w:bottom w:val="single" w:sz="4" w:space="0" w:color="auto"/>
              <w:right w:val="single" w:sz="4" w:space="0" w:color="auto"/>
            </w:tcBorders>
          </w:tcPr>
          <w:p w14:paraId="15E21C1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E5C1EE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F1981F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09CC87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9C332E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1083BDAE"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9106AD1" w14:textId="77777777" w:rsidR="00C4072D" w:rsidRPr="00C4072D" w:rsidRDefault="00C4072D" w:rsidP="00C4072D">
            <w:pPr>
              <w:jc w:val="center"/>
              <w:rPr>
                <w:rFonts w:ascii="GHEA Grapalat" w:hAnsi="GHEA Grapalat"/>
                <w:sz w:val="20"/>
                <w:szCs w:val="20"/>
                <w:lang w:val="hy-AM"/>
              </w:rPr>
            </w:pPr>
          </w:p>
        </w:tc>
      </w:tr>
      <w:tr w:rsidR="00C4072D" w:rsidRPr="00C4072D" w14:paraId="1DB8DF8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AA04B2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72708CDB"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Մեկանգամյա</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օգտագործման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ներարկիչներ</w:t>
            </w:r>
          </w:p>
        </w:tc>
        <w:tc>
          <w:tcPr>
            <w:tcW w:w="2340" w:type="dxa"/>
            <w:tcBorders>
              <w:top w:val="single" w:sz="4" w:space="0" w:color="auto"/>
              <w:left w:val="single" w:sz="4" w:space="0" w:color="auto"/>
              <w:bottom w:val="single" w:sz="4" w:space="0" w:color="auto"/>
              <w:right w:val="single" w:sz="4" w:space="0" w:color="auto"/>
            </w:tcBorders>
          </w:tcPr>
          <w:p w14:paraId="62D89E79"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B447DF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DA1702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55878F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E2450E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72406CDB"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C9CFD94" w14:textId="77777777" w:rsidR="00C4072D" w:rsidRPr="00C4072D" w:rsidRDefault="00C4072D" w:rsidP="00C4072D">
            <w:pPr>
              <w:jc w:val="center"/>
              <w:rPr>
                <w:rFonts w:ascii="GHEA Grapalat" w:hAnsi="GHEA Grapalat"/>
                <w:sz w:val="20"/>
                <w:szCs w:val="20"/>
                <w:lang w:val="hy-AM"/>
              </w:rPr>
            </w:pPr>
          </w:p>
        </w:tc>
      </w:tr>
      <w:tr w:rsidR="00C4072D" w:rsidRPr="00C4072D" w14:paraId="592DD60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863D97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099A9681"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Լեզվաբռնիչ</w:t>
            </w:r>
          </w:p>
        </w:tc>
        <w:tc>
          <w:tcPr>
            <w:tcW w:w="2340" w:type="dxa"/>
            <w:tcBorders>
              <w:top w:val="single" w:sz="4" w:space="0" w:color="auto"/>
              <w:left w:val="single" w:sz="4" w:space="0" w:color="auto"/>
              <w:bottom w:val="single" w:sz="4" w:space="0" w:color="auto"/>
              <w:right w:val="single" w:sz="4" w:space="0" w:color="auto"/>
            </w:tcBorders>
          </w:tcPr>
          <w:p w14:paraId="0A8C986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EBF4A1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B8AF1D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C6C542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2E5BCA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628333F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E6EBBF7" w14:textId="77777777" w:rsidR="00C4072D" w:rsidRPr="00C4072D" w:rsidRDefault="00C4072D" w:rsidP="00C4072D">
            <w:pPr>
              <w:jc w:val="center"/>
              <w:rPr>
                <w:rFonts w:ascii="GHEA Grapalat" w:hAnsi="GHEA Grapalat"/>
                <w:sz w:val="20"/>
                <w:szCs w:val="20"/>
                <w:lang w:val="hy-AM"/>
              </w:rPr>
            </w:pPr>
          </w:p>
        </w:tc>
      </w:tr>
      <w:tr w:rsidR="00C4072D" w:rsidRPr="00C4072D" w14:paraId="48205AB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E77FE6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7</w:t>
            </w:r>
          </w:p>
        </w:tc>
        <w:tc>
          <w:tcPr>
            <w:tcW w:w="6367" w:type="dxa"/>
            <w:tcBorders>
              <w:top w:val="single" w:sz="4" w:space="0" w:color="auto"/>
              <w:left w:val="single" w:sz="4" w:space="0" w:color="auto"/>
              <w:bottom w:val="single" w:sz="4" w:space="0" w:color="auto"/>
              <w:right w:val="single" w:sz="4" w:space="0" w:color="auto"/>
            </w:tcBorders>
          </w:tcPr>
          <w:p w14:paraId="6C6813B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Ժգուտ</w:t>
            </w:r>
          </w:p>
        </w:tc>
        <w:tc>
          <w:tcPr>
            <w:tcW w:w="2340" w:type="dxa"/>
            <w:tcBorders>
              <w:top w:val="single" w:sz="4" w:space="0" w:color="auto"/>
              <w:left w:val="single" w:sz="4" w:space="0" w:color="auto"/>
              <w:bottom w:val="single" w:sz="4" w:space="0" w:color="auto"/>
              <w:right w:val="single" w:sz="4" w:space="0" w:color="auto"/>
            </w:tcBorders>
          </w:tcPr>
          <w:p w14:paraId="6FC9C3F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A71108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E943E32"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822E99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E6929F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037CB5B7"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253E90C" w14:textId="77777777" w:rsidR="00C4072D" w:rsidRPr="00C4072D" w:rsidRDefault="00C4072D" w:rsidP="00C4072D">
            <w:pPr>
              <w:jc w:val="center"/>
              <w:rPr>
                <w:rFonts w:ascii="GHEA Grapalat" w:hAnsi="GHEA Grapalat"/>
                <w:sz w:val="20"/>
                <w:szCs w:val="20"/>
                <w:lang w:val="hy-AM"/>
              </w:rPr>
            </w:pPr>
          </w:p>
        </w:tc>
      </w:tr>
      <w:tr w:rsidR="00C4072D" w:rsidRPr="00C4072D" w14:paraId="5D3F1A8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C44BA6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8</w:t>
            </w:r>
          </w:p>
        </w:tc>
        <w:tc>
          <w:tcPr>
            <w:tcW w:w="6367" w:type="dxa"/>
            <w:tcBorders>
              <w:top w:val="single" w:sz="4" w:space="0" w:color="auto"/>
              <w:left w:val="single" w:sz="4" w:space="0" w:color="auto"/>
              <w:bottom w:val="single" w:sz="4" w:space="0" w:color="auto"/>
              <w:right w:val="single" w:sz="4" w:space="0" w:color="auto"/>
            </w:tcBorders>
          </w:tcPr>
          <w:p w14:paraId="13B0DE49"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Փոխներարկման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սիստեմաներ</w:t>
            </w:r>
          </w:p>
        </w:tc>
        <w:tc>
          <w:tcPr>
            <w:tcW w:w="2340" w:type="dxa"/>
            <w:tcBorders>
              <w:top w:val="single" w:sz="4" w:space="0" w:color="auto"/>
              <w:left w:val="single" w:sz="4" w:space="0" w:color="auto"/>
              <w:bottom w:val="single" w:sz="4" w:space="0" w:color="auto"/>
              <w:right w:val="single" w:sz="4" w:space="0" w:color="auto"/>
            </w:tcBorders>
          </w:tcPr>
          <w:p w14:paraId="034C659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4E15DB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74D520D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F5A4734"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56A610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4D19C3F4"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07F4320" w14:textId="77777777" w:rsidR="00C4072D" w:rsidRPr="00C4072D" w:rsidRDefault="00C4072D" w:rsidP="00C4072D">
            <w:pPr>
              <w:jc w:val="center"/>
              <w:rPr>
                <w:rFonts w:ascii="GHEA Grapalat" w:hAnsi="GHEA Grapalat"/>
                <w:sz w:val="20"/>
                <w:szCs w:val="20"/>
                <w:lang w:val="hy-AM"/>
              </w:rPr>
            </w:pPr>
          </w:p>
        </w:tc>
      </w:tr>
      <w:tr w:rsidR="00C4072D" w:rsidRPr="00C4072D" w14:paraId="3F48F84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8E8DF0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9</w:t>
            </w:r>
          </w:p>
        </w:tc>
        <w:tc>
          <w:tcPr>
            <w:tcW w:w="6367" w:type="dxa"/>
            <w:tcBorders>
              <w:top w:val="single" w:sz="4" w:space="0" w:color="auto"/>
              <w:left w:val="single" w:sz="4" w:space="0" w:color="auto"/>
              <w:bottom w:val="single" w:sz="4" w:space="0" w:color="auto"/>
              <w:right w:val="single" w:sz="4" w:space="0" w:color="auto"/>
            </w:tcBorders>
          </w:tcPr>
          <w:p w14:paraId="78C17F7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Փոխներարկման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կանգնակ</w:t>
            </w:r>
          </w:p>
        </w:tc>
        <w:tc>
          <w:tcPr>
            <w:tcW w:w="2340" w:type="dxa"/>
            <w:tcBorders>
              <w:top w:val="single" w:sz="4" w:space="0" w:color="auto"/>
              <w:left w:val="single" w:sz="4" w:space="0" w:color="auto"/>
              <w:bottom w:val="single" w:sz="4" w:space="0" w:color="auto"/>
              <w:right w:val="single" w:sz="4" w:space="0" w:color="auto"/>
            </w:tcBorders>
          </w:tcPr>
          <w:p w14:paraId="3243C33C"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CA5A7E4"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A26C087"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BB4C7B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15DCA8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162FBF91"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0D4D054" w14:textId="77777777" w:rsidR="00C4072D" w:rsidRPr="00C4072D" w:rsidRDefault="00C4072D" w:rsidP="00C4072D">
            <w:pPr>
              <w:jc w:val="center"/>
              <w:rPr>
                <w:rFonts w:ascii="GHEA Grapalat" w:hAnsi="GHEA Grapalat"/>
                <w:sz w:val="20"/>
                <w:szCs w:val="20"/>
                <w:lang w:val="hy-AM"/>
              </w:rPr>
            </w:pPr>
          </w:p>
        </w:tc>
      </w:tr>
      <w:tr w:rsidR="00C4072D" w:rsidRPr="00C4072D" w14:paraId="1C6DB19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D6902B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10</w:t>
            </w:r>
          </w:p>
        </w:tc>
        <w:tc>
          <w:tcPr>
            <w:tcW w:w="6367" w:type="dxa"/>
            <w:tcBorders>
              <w:top w:val="single" w:sz="4" w:space="0" w:color="auto"/>
              <w:left w:val="single" w:sz="4" w:space="0" w:color="auto"/>
              <w:bottom w:val="single" w:sz="4" w:space="0" w:color="auto"/>
              <w:right w:val="single" w:sz="4" w:space="0" w:color="auto"/>
            </w:tcBorders>
          </w:tcPr>
          <w:p w14:paraId="70995721"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Ջերմաչափեր</w:t>
            </w:r>
          </w:p>
        </w:tc>
        <w:tc>
          <w:tcPr>
            <w:tcW w:w="2340" w:type="dxa"/>
            <w:tcBorders>
              <w:top w:val="single" w:sz="4" w:space="0" w:color="auto"/>
              <w:left w:val="single" w:sz="4" w:space="0" w:color="auto"/>
              <w:bottom w:val="single" w:sz="4" w:space="0" w:color="auto"/>
              <w:right w:val="single" w:sz="4" w:space="0" w:color="auto"/>
            </w:tcBorders>
          </w:tcPr>
          <w:p w14:paraId="45B07F8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F1A3A1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C332D1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256AA8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1D97DC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0,5</w:t>
            </w:r>
          </w:p>
        </w:tc>
        <w:tc>
          <w:tcPr>
            <w:tcW w:w="1894" w:type="dxa"/>
            <w:tcBorders>
              <w:top w:val="single" w:sz="4" w:space="0" w:color="auto"/>
              <w:left w:val="single" w:sz="4" w:space="0" w:color="auto"/>
              <w:bottom w:val="single" w:sz="4" w:space="0" w:color="auto"/>
              <w:right w:val="single" w:sz="4" w:space="0" w:color="auto"/>
            </w:tcBorders>
          </w:tcPr>
          <w:p w14:paraId="7FB9EDC3"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AE348D4" w14:textId="77777777" w:rsidR="00C4072D" w:rsidRPr="00C4072D" w:rsidRDefault="00C4072D" w:rsidP="00C4072D">
            <w:pPr>
              <w:jc w:val="center"/>
              <w:rPr>
                <w:rFonts w:ascii="GHEA Grapalat" w:hAnsi="GHEA Grapalat"/>
                <w:sz w:val="20"/>
                <w:szCs w:val="20"/>
                <w:lang w:val="hy-AM"/>
              </w:rPr>
            </w:pPr>
          </w:p>
        </w:tc>
      </w:tr>
      <w:tr w:rsidR="00C4072D" w:rsidRPr="00C4072D" w14:paraId="34C011B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74235F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lastRenderedPageBreak/>
              <w:t>63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11</w:t>
            </w:r>
          </w:p>
        </w:tc>
        <w:tc>
          <w:tcPr>
            <w:tcW w:w="6367" w:type="dxa"/>
            <w:tcBorders>
              <w:top w:val="single" w:sz="4" w:space="0" w:color="auto"/>
              <w:left w:val="single" w:sz="4" w:space="0" w:color="auto"/>
              <w:bottom w:val="single" w:sz="4" w:space="0" w:color="auto"/>
              <w:right w:val="single" w:sz="4" w:space="0" w:color="auto"/>
            </w:tcBorders>
          </w:tcPr>
          <w:p w14:paraId="021CE4E1"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Բիքսեր</w:t>
            </w:r>
          </w:p>
        </w:tc>
        <w:tc>
          <w:tcPr>
            <w:tcW w:w="2340" w:type="dxa"/>
            <w:tcBorders>
              <w:top w:val="single" w:sz="4" w:space="0" w:color="auto"/>
              <w:left w:val="single" w:sz="4" w:space="0" w:color="auto"/>
              <w:bottom w:val="single" w:sz="4" w:space="0" w:color="auto"/>
              <w:right w:val="single" w:sz="4" w:space="0" w:color="auto"/>
            </w:tcBorders>
          </w:tcPr>
          <w:p w14:paraId="29853C4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766D7B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F6DBF5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051B023"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8DF188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71BC45B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ECB3513" w14:textId="77777777" w:rsidR="00C4072D" w:rsidRPr="00C4072D" w:rsidRDefault="00C4072D" w:rsidP="00C4072D">
            <w:pPr>
              <w:jc w:val="center"/>
              <w:rPr>
                <w:rFonts w:ascii="GHEA Grapalat" w:hAnsi="GHEA Grapalat"/>
                <w:sz w:val="20"/>
                <w:szCs w:val="20"/>
                <w:lang w:val="hy-AM"/>
              </w:rPr>
            </w:pPr>
          </w:p>
        </w:tc>
      </w:tr>
      <w:tr w:rsidR="00C4072D" w:rsidRPr="00C4072D" w14:paraId="0C0B3ED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7745DF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12</w:t>
            </w:r>
          </w:p>
        </w:tc>
        <w:tc>
          <w:tcPr>
            <w:tcW w:w="6367" w:type="dxa"/>
            <w:tcBorders>
              <w:top w:val="single" w:sz="4" w:space="0" w:color="auto"/>
              <w:left w:val="single" w:sz="4" w:space="0" w:color="auto"/>
              <w:bottom w:val="single" w:sz="4" w:space="0" w:color="auto"/>
              <w:right w:val="single" w:sz="4" w:space="0" w:color="auto"/>
            </w:tcBorders>
          </w:tcPr>
          <w:p w14:paraId="5645A751"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Թանզիֆե</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դիմակներ</w:t>
            </w:r>
          </w:p>
        </w:tc>
        <w:tc>
          <w:tcPr>
            <w:tcW w:w="2340" w:type="dxa"/>
            <w:tcBorders>
              <w:top w:val="single" w:sz="4" w:space="0" w:color="auto"/>
              <w:left w:val="single" w:sz="4" w:space="0" w:color="auto"/>
              <w:bottom w:val="single" w:sz="4" w:space="0" w:color="auto"/>
              <w:right w:val="single" w:sz="4" w:space="0" w:color="auto"/>
            </w:tcBorders>
          </w:tcPr>
          <w:p w14:paraId="4930BF6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E2C426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2FCAE7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2BE73B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F6ABEF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1</w:t>
            </w:r>
          </w:p>
        </w:tc>
        <w:tc>
          <w:tcPr>
            <w:tcW w:w="1894" w:type="dxa"/>
            <w:tcBorders>
              <w:top w:val="single" w:sz="4" w:space="0" w:color="auto"/>
              <w:left w:val="single" w:sz="4" w:space="0" w:color="auto"/>
              <w:bottom w:val="single" w:sz="4" w:space="0" w:color="auto"/>
              <w:right w:val="single" w:sz="4" w:space="0" w:color="auto"/>
            </w:tcBorders>
          </w:tcPr>
          <w:p w14:paraId="3D2D41D4"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C434719" w14:textId="77777777" w:rsidR="00C4072D" w:rsidRPr="00C4072D" w:rsidRDefault="00C4072D" w:rsidP="00C4072D">
            <w:pPr>
              <w:jc w:val="center"/>
              <w:rPr>
                <w:rFonts w:ascii="GHEA Grapalat" w:hAnsi="GHEA Grapalat"/>
                <w:sz w:val="20"/>
                <w:szCs w:val="20"/>
                <w:lang w:val="hy-AM"/>
              </w:rPr>
            </w:pPr>
          </w:p>
        </w:tc>
      </w:tr>
      <w:tr w:rsidR="00C4072D" w:rsidRPr="00C4072D" w14:paraId="58FF309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676466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13</w:t>
            </w:r>
          </w:p>
        </w:tc>
        <w:tc>
          <w:tcPr>
            <w:tcW w:w="6367" w:type="dxa"/>
            <w:tcBorders>
              <w:top w:val="single" w:sz="4" w:space="0" w:color="auto"/>
              <w:left w:val="single" w:sz="4" w:space="0" w:color="auto"/>
              <w:bottom w:val="single" w:sz="4" w:space="0" w:color="auto"/>
              <w:right w:val="single" w:sz="4" w:space="0" w:color="auto"/>
            </w:tcBorders>
          </w:tcPr>
          <w:p w14:paraId="22787D4B"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Բուժքրոջ</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աշխատանքային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սեղան</w:t>
            </w:r>
          </w:p>
        </w:tc>
        <w:tc>
          <w:tcPr>
            <w:tcW w:w="2340" w:type="dxa"/>
            <w:tcBorders>
              <w:top w:val="single" w:sz="4" w:space="0" w:color="auto"/>
              <w:left w:val="single" w:sz="4" w:space="0" w:color="auto"/>
              <w:bottom w:val="single" w:sz="4" w:space="0" w:color="auto"/>
              <w:right w:val="single" w:sz="4" w:space="0" w:color="auto"/>
            </w:tcBorders>
          </w:tcPr>
          <w:p w14:paraId="036B7AD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D5466B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9F567C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169BFDD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965D6D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52EF65EC"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525DF95" w14:textId="77777777" w:rsidR="00C4072D" w:rsidRPr="00C4072D" w:rsidRDefault="00C4072D" w:rsidP="00C4072D">
            <w:pPr>
              <w:jc w:val="center"/>
              <w:rPr>
                <w:rFonts w:ascii="GHEA Grapalat" w:hAnsi="GHEA Grapalat"/>
                <w:sz w:val="20"/>
                <w:szCs w:val="20"/>
                <w:lang w:val="hy-AM"/>
              </w:rPr>
            </w:pPr>
          </w:p>
        </w:tc>
      </w:tr>
      <w:tr w:rsidR="00C4072D" w:rsidRPr="00C4072D" w14:paraId="64D8768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0F80C6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14</w:t>
            </w:r>
          </w:p>
        </w:tc>
        <w:tc>
          <w:tcPr>
            <w:tcW w:w="6367" w:type="dxa"/>
            <w:tcBorders>
              <w:top w:val="single" w:sz="4" w:space="0" w:color="auto"/>
              <w:left w:val="single" w:sz="4" w:space="0" w:color="auto"/>
              <w:bottom w:val="single" w:sz="4" w:space="0" w:color="auto"/>
              <w:right w:val="single" w:sz="4" w:space="0" w:color="auto"/>
            </w:tcBorders>
          </w:tcPr>
          <w:p w14:paraId="57010623"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Աթոռներ</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բուժքրոջ</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և</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հիվանդների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համար</w:t>
            </w:r>
          </w:p>
        </w:tc>
        <w:tc>
          <w:tcPr>
            <w:tcW w:w="2340" w:type="dxa"/>
            <w:tcBorders>
              <w:top w:val="single" w:sz="4" w:space="0" w:color="auto"/>
              <w:left w:val="single" w:sz="4" w:space="0" w:color="auto"/>
              <w:bottom w:val="single" w:sz="4" w:space="0" w:color="auto"/>
              <w:right w:val="single" w:sz="4" w:space="0" w:color="auto"/>
            </w:tcBorders>
          </w:tcPr>
          <w:p w14:paraId="5D555F6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F3ADC5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0231C12"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DF88FB1"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23AD592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4C4161CA"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3516691" w14:textId="77777777" w:rsidR="00C4072D" w:rsidRPr="00C4072D" w:rsidRDefault="00C4072D" w:rsidP="00C4072D">
            <w:pPr>
              <w:jc w:val="center"/>
              <w:rPr>
                <w:rFonts w:ascii="GHEA Grapalat" w:hAnsi="GHEA Grapalat"/>
                <w:sz w:val="20"/>
                <w:szCs w:val="20"/>
                <w:lang w:val="hy-AM"/>
              </w:rPr>
            </w:pPr>
          </w:p>
        </w:tc>
      </w:tr>
      <w:tr w:rsidR="00C4072D" w:rsidRPr="00C4072D" w14:paraId="0ACBBC4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F481F8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Sylfaen"/>
                <w:sz w:val="20"/>
                <w:szCs w:val="20"/>
                <w:lang w:val="hy-AM"/>
              </w:rPr>
              <w:t>15</w:t>
            </w:r>
          </w:p>
        </w:tc>
        <w:tc>
          <w:tcPr>
            <w:tcW w:w="6367" w:type="dxa"/>
            <w:tcBorders>
              <w:top w:val="single" w:sz="4" w:space="0" w:color="auto"/>
              <w:left w:val="single" w:sz="4" w:space="0" w:color="auto"/>
              <w:bottom w:val="single" w:sz="4" w:space="0" w:color="auto"/>
              <w:right w:val="single" w:sz="4" w:space="0" w:color="auto"/>
            </w:tcBorders>
          </w:tcPr>
          <w:p w14:paraId="6CEEE3B2"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քննության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կոշտ</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բազմոց</w:t>
            </w:r>
          </w:p>
        </w:tc>
        <w:tc>
          <w:tcPr>
            <w:tcW w:w="2340" w:type="dxa"/>
            <w:tcBorders>
              <w:top w:val="single" w:sz="4" w:space="0" w:color="auto"/>
              <w:left w:val="single" w:sz="4" w:space="0" w:color="auto"/>
              <w:bottom w:val="single" w:sz="4" w:space="0" w:color="auto"/>
              <w:right w:val="single" w:sz="4" w:space="0" w:color="auto"/>
            </w:tcBorders>
          </w:tcPr>
          <w:p w14:paraId="23A2197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CB73F4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D041D6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1E7D2C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58CF8A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5C2BDD88"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9DE9375" w14:textId="77777777" w:rsidR="00C4072D" w:rsidRPr="00C4072D" w:rsidRDefault="00C4072D" w:rsidP="00C4072D">
            <w:pPr>
              <w:jc w:val="center"/>
              <w:rPr>
                <w:rFonts w:ascii="GHEA Grapalat" w:hAnsi="GHEA Grapalat"/>
                <w:sz w:val="20"/>
                <w:szCs w:val="20"/>
                <w:lang w:val="hy-AM"/>
              </w:rPr>
            </w:pPr>
          </w:p>
        </w:tc>
      </w:tr>
      <w:tr w:rsidR="00C4072D" w:rsidRPr="00C4072D" w14:paraId="3E8053D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503DD2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16</w:t>
            </w:r>
          </w:p>
        </w:tc>
        <w:tc>
          <w:tcPr>
            <w:tcW w:w="6367" w:type="dxa"/>
            <w:tcBorders>
              <w:top w:val="single" w:sz="4" w:space="0" w:color="auto"/>
              <w:left w:val="single" w:sz="4" w:space="0" w:color="auto"/>
              <w:bottom w:val="single" w:sz="4" w:space="0" w:color="auto"/>
              <w:right w:val="single" w:sz="4" w:space="0" w:color="auto"/>
            </w:tcBorders>
          </w:tcPr>
          <w:p w14:paraId="4047A1FE"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rPr>
              <w:t>Բակտերիոցիդ</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լամպ</w:t>
            </w:r>
          </w:p>
        </w:tc>
        <w:tc>
          <w:tcPr>
            <w:tcW w:w="2340" w:type="dxa"/>
            <w:tcBorders>
              <w:top w:val="single" w:sz="4" w:space="0" w:color="auto"/>
              <w:left w:val="single" w:sz="4" w:space="0" w:color="auto"/>
              <w:bottom w:val="single" w:sz="4" w:space="0" w:color="auto"/>
              <w:right w:val="single" w:sz="4" w:space="0" w:color="auto"/>
            </w:tcBorders>
          </w:tcPr>
          <w:p w14:paraId="171E670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463B55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003081C2"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FEE96F6"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5F22510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2</w:t>
            </w:r>
          </w:p>
        </w:tc>
        <w:tc>
          <w:tcPr>
            <w:tcW w:w="1894" w:type="dxa"/>
            <w:tcBorders>
              <w:top w:val="single" w:sz="4" w:space="0" w:color="auto"/>
              <w:left w:val="single" w:sz="4" w:space="0" w:color="auto"/>
              <w:bottom w:val="single" w:sz="4" w:space="0" w:color="auto"/>
              <w:right w:val="single" w:sz="4" w:space="0" w:color="auto"/>
            </w:tcBorders>
          </w:tcPr>
          <w:p w14:paraId="428A825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6B6D117" w14:textId="77777777" w:rsidR="00C4072D" w:rsidRPr="00C4072D" w:rsidRDefault="00C4072D" w:rsidP="00C4072D">
            <w:pPr>
              <w:jc w:val="center"/>
              <w:rPr>
                <w:rFonts w:ascii="GHEA Grapalat" w:hAnsi="GHEA Grapalat"/>
                <w:sz w:val="20"/>
                <w:szCs w:val="20"/>
                <w:lang w:val="hy-AM"/>
              </w:rPr>
            </w:pPr>
          </w:p>
        </w:tc>
      </w:tr>
      <w:tr w:rsidR="00C4072D" w:rsidRPr="00E54077" w14:paraId="6C9CFC8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C1E56C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64</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2F4A036" w14:textId="77777777" w:rsidR="00C4072D" w:rsidRPr="00C4072D" w:rsidRDefault="00C4072D" w:rsidP="00C4072D">
            <w:pPr>
              <w:rPr>
                <w:rFonts w:ascii="GHEA Grapalat" w:hAnsi="GHEA Grapalat" w:cs="Sylfaen"/>
                <w:b/>
                <w:color w:val="000000"/>
                <w:sz w:val="20"/>
                <w:szCs w:val="20"/>
                <w:lang w:val="hy-AM"/>
              </w:rPr>
            </w:pPr>
            <w:r w:rsidRPr="00C4072D">
              <w:rPr>
                <w:rFonts w:ascii="GHEA Grapalat" w:hAnsi="GHEA Grapalat" w:cs="Sylfaen"/>
                <w:b/>
                <w:bCs/>
                <w:color w:val="000000"/>
                <w:sz w:val="20"/>
                <w:szCs w:val="20"/>
                <w:shd w:val="clear" w:color="auto" w:fill="FFFFFF"/>
                <w:lang w:val="hy-AM"/>
              </w:rPr>
              <w:t>Ախտահանման</w:t>
            </w:r>
            <w:r w:rsidRPr="00C4072D">
              <w:rPr>
                <w:rFonts w:ascii="GHEA Grapalat" w:hAnsi="GHEA Grapalat"/>
                <w:b/>
                <w:bCs/>
                <w:color w:val="000000"/>
                <w:sz w:val="20"/>
                <w:szCs w:val="20"/>
                <w:shd w:val="clear" w:color="auto" w:fill="FFFFFF"/>
                <w:lang w:val="hy-AM"/>
              </w:rPr>
              <w:t xml:space="preserve"> </w:t>
            </w:r>
            <w:r w:rsidRPr="00C4072D">
              <w:rPr>
                <w:rFonts w:ascii="GHEA Grapalat" w:hAnsi="GHEA Grapalat" w:cs="Sylfaen"/>
                <w:bCs/>
                <w:color w:val="000000"/>
                <w:sz w:val="20"/>
                <w:szCs w:val="20"/>
                <w:shd w:val="clear" w:color="auto" w:fill="FFFFFF"/>
                <w:lang w:val="hy-AM"/>
              </w:rPr>
              <w:t xml:space="preserve">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4DB2F1C3" w14:textId="77777777" w:rsidR="00C4072D" w:rsidRPr="00C4072D" w:rsidRDefault="00C4072D" w:rsidP="00C4072D">
            <w:pPr>
              <w:jc w:val="center"/>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64F19DE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2442AAFD"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2CA6751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8E7C523"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3E827CE6"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2EFE4B56" w14:textId="77777777" w:rsidR="00C4072D" w:rsidRPr="00C4072D" w:rsidRDefault="00C4072D" w:rsidP="00C4072D">
            <w:pPr>
              <w:jc w:val="center"/>
              <w:rPr>
                <w:rFonts w:ascii="GHEA Grapalat" w:hAnsi="GHEA Grapalat"/>
                <w:sz w:val="20"/>
                <w:szCs w:val="20"/>
                <w:lang w:val="hy-AM"/>
              </w:rPr>
            </w:pPr>
          </w:p>
        </w:tc>
      </w:tr>
      <w:tr w:rsidR="00C4072D" w:rsidRPr="00C4072D" w14:paraId="4F60F77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D90C28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158375B6" w14:textId="77777777" w:rsidR="00C4072D" w:rsidRPr="00C4072D" w:rsidRDefault="00C4072D" w:rsidP="00C4072D">
            <w:pPr>
              <w:shd w:val="clear" w:color="auto" w:fill="FFFFFF"/>
              <w:rPr>
                <w:rFonts w:ascii="GHEA Grapalat" w:hAnsi="GHEA Grapalat" w:cs="Sylfaen"/>
                <w:bCs/>
                <w:color w:val="000000"/>
                <w:sz w:val="20"/>
                <w:szCs w:val="20"/>
                <w:shd w:val="clear" w:color="auto" w:fill="FFFFFF"/>
                <w:lang w:val="hy-AM"/>
              </w:rPr>
            </w:pPr>
            <w:r w:rsidRPr="00C4072D">
              <w:rPr>
                <w:rFonts w:ascii="GHEA Grapalat" w:hAnsi="GHEA Grapalat" w:cs="Sylfaen"/>
                <w:color w:val="000000"/>
                <w:sz w:val="20"/>
                <w:szCs w:val="20"/>
                <w:lang w:val="hy-AM"/>
              </w:rPr>
              <w:t>Ջրի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թորման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սարք</w:t>
            </w:r>
          </w:p>
        </w:tc>
        <w:tc>
          <w:tcPr>
            <w:tcW w:w="2340" w:type="dxa"/>
            <w:tcBorders>
              <w:top w:val="single" w:sz="4" w:space="0" w:color="auto"/>
              <w:left w:val="single" w:sz="4" w:space="0" w:color="auto"/>
              <w:bottom w:val="single" w:sz="4" w:space="0" w:color="auto"/>
              <w:right w:val="single" w:sz="4" w:space="0" w:color="auto"/>
            </w:tcBorders>
          </w:tcPr>
          <w:p w14:paraId="6F477139"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2CF9B0F"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17C51F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6961171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4CBFCD8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753DB89E"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BE08526" w14:textId="77777777" w:rsidR="00C4072D" w:rsidRPr="00C4072D" w:rsidRDefault="00C4072D" w:rsidP="00C4072D">
            <w:pPr>
              <w:jc w:val="center"/>
              <w:rPr>
                <w:rFonts w:ascii="GHEA Grapalat" w:hAnsi="GHEA Grapalat"/>
                <w:sz w:val="20"/>
                <w:szCs w:val="20"/>
                <w:lang w:val="hy-AM"/>
              </w:rPr>
            </w:pPr>
          </w:p>
        </w:tc>
      </w:tr>
      <w:tr w:rsidR="00C4072D" w:rsidRPr="00C4072D" w14:paraId="2397C19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602895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A5AB04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Տաք</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օդով</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չորացնող</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ապարատ</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համապատասխան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մակնիշի</w:t>
            </w:r>
          </w:p>
        </w:tc>
        <w:tc>
          <w:tcPr>
            <w:tcW w:w="2340" w:type="dxa"/>
            <w:tcBorders>
              <w:top w:val="single" w:sz="4" w:space="0" w:color="auto"/>
              <w:left w:val="single" w:sz="4" w:space="0" w:color="auto"/>
              <w:bottom w:val="single" w:sz="4" w:space="0" w:color="auto"/>
              <w:right w:val="single" w:sz="4" w:space="0" w:color="auto"/>
            </w:tcBorders>
          </w:tcPr>
          <w:p w14:paraId="44299B6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B3C028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838F644"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C4C5BA7"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8650469"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56671BD1"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CA2FB83" w14:textId="77777777" w:rsidR="00C4072D" w:rsidRPr="00C4072D" w:rsidRDefault="00C4072D" w:rsidP="00C4072D">
            <w:pPr>
              <w:jc w:val="center"/>
              <w:rPr>
                <w:rFonts w:ascii="GHEA Grapalat" w:hAnsi="GHEA Grapalat"/>
                <w:sz w:val="20"/>
                <w:szCs w:val="20"/>
                <w:lang w:val="hy-AM"/>
              </w:rPr>
            </w:pPr>
          </w:p>
        </w:tc>
      </w:tr>
      <w:tr w:rsidR="00C4072D" w:rsidRPr="00C4072D" w14:paraId="10E921D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FEA47A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29CC637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Ավտոկլավ (Բ դասի ավտոկլավի առկայության դեպքում պարտադիր չեն 64.2-րդ ենթակետի պահանջը)</w:t>
            </w:r>
          </w:p>
        </w:tc>
        <w:tc>
          <w:tcPr>
            <w:tcW w:w="2340" w:type="dxa"/>
            <w:tcBorders>
              <w:top w:val="single" w:sz="4" w:space="0" w:color="auto"/>
              <w:left w:val="single" w:sz="4" w:space="0" w:color="auto"/>
              <w:bottom w:val="single" w:sz="4" w:space="0" w:color="auto"/>
              <w:right w:val="single" w:sz="4" w:space="0" w:color="auto"/>
            </w:tcBorders>
          </w:tcPr>
          <w:p w14:paraId="21104E6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99CA987"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5A2046EE"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34DFCB8"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1E4D3A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4</w:t>
            </w:r>
          </w:p>
        </w:tc>
        <w:tc>
          <w:tcPr>
            <w:tcW w:w="1894" w:type="dxa"/>
            <w:tcBorders>
              <w:top w:val="single" w:sz="4" w:space="0" w:color="auto"/>
              <w:left w:val="single" w:sz="4" w:space="0" w:color="auto"/>
              <w:bottom w:val="single" w:sz="4" w:space="0" w:color="auto"/>
              <w:right w:val="single" w:sz="4" w:space="0" w:color="auto"/>
            </w:tcBorders>
          </w:tcPr>
          <w:p w14:paraId="42992322"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7E5AB4B" w14:textId="77777777" w:rsidR="00C4072D" w:rsidRPr="00C4072D" w:rsidRDefault="00C4072D" w:rsidP="00C4072D">
            <w:pPr>
              <w:jc w:val="center"/>
              <w:rPr>
                <w:rFonts w:ascii="GHEA Grapalat" w:hAnsi="GHEA Grapalat"/>
                <w:sz w:val="20"/>
                <w:szCs w:val="20"/>
                <w:lang w:val="hy-AM"/>
              </w:rPr>
            </w:pPr>
          </w:p>
        </w:tc>
      </w:tr>
      <w:tr w:rsidR="00C4072D" w:rsidRPr="00C4072D" w14:paraId="71EFBF1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AC49E9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440493AB"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rPr>
              <w:t>Բակտերիոցիդ</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լամպ</w:t>
            </w:r>
          </w:p>
        </w:tc>
        <w:tc>
          <w:tcPr>
            <w:tcW w:w="2340" w:type="dxa"/>
            <w:tcBorders>
              <w:top w:val="single" w:sz="4" w:space="0" w:color="auto"/>
              <w:left w:val="single" w:sz="4" w:space="0" w:color="auto"/>
              <w:bottom w:val="single" w:sz="4" w:space="0" w:color="auto"/>
              <w:right w:val="single" w:sz="4" w:space="0" w:color="auto"/>
            </w:tcBorders>
          </w:tcPr>
          <w:p w14:paraId="7EA1E34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3992B08"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6149EB5"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019669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9806FD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1F504B0D"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65BFC6D" w14:textId="77777777" w:rsidR="00C4072D" w:rsidRPr="00C4072D" w:rsidRDefault="00C4072D" w:rsidP="00C4072D">
            <w:pPr>
              <w:jc w:val="center"/>
              <w:rPr>
                <w:rFonts w:ascii="GHEA Grapalat" w:hAnsi="GHEA Grapalat"/>
                <w:sz w:val="20"/>
                <w:szCs w:val="20"/>
                <w:lang w:val="hy-AM"/>
              </w:rPr>
            </w:pPr>
          </w:p>
        </w:tc>
      </w:tr>
      <w:tr w:rsidR="00C4072D" w:rsidRPr="00E54077" w14:paraId="1DFEB0E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583630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6C7AAC8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b/>
                <w:bCs/>
                <w:color w:val="000000"/>
                <w:sz w:val="20"/>
                <w:szCs w:val="20"/>
                <w:shd w:val="clear" w:color="auto" w:fill="FFFFFF"/>
                <w:lang w:val="hy-AM"/>
              </w:rPr>
              <w:t>Աղեստամոքսաբանական</w:t>
            </w:r>
            <w:r w:rsidRPr="00C4072D">
              <w:rPr>
                <w:rFonts w:ascii="GHEA Grapalat" w:hAnsi="GHEA Grapalat"/>
                <w:bCs/>
                <w:color w:val="000000"/>
                <w:sz w:val="20"/>
                <w:szCs w:val="20"/>
                <w:shd w:val="clear" w:color="auto" w:fill="FFFFFF"/>
                <w:lang w:val="hy-AM"/>
              </w:rPr>
              <w:t xml:space="preserve"> </w:t>
            </w:r>
            <w:r w:rsidRPr="00C4072D">
              <w:rPr>
                <w:rFonts w:ascii="GHEA Grapalat" w:hAnsi="GHEA Grapalat" w:cs="Sylfaen"/>
                <w:bCs/>
                <w:color w:val="000000"/>
                <w:sz w:val="20"/>
                <w:szCs w:val="20"/>
                <w:shd w:val="clear" w:color="auto" w:fill="FFFFFF"/>
                <w:lang w:val="hy-AM"/>
              </w:rPr>
              <w:t xml:space="preserve">կաբինետն </w:t>
            </w:r>
            <w:r w:rsidRPr="00C4072D">
              <w:rPr>
                <w:rFonts w:ascii="GHEA Grapalat" w:hAnsi="GHEA Grapalat"/>
                <w:bCs/>
                <w:color w:val="000000"/>
                <w:sz w:val="20"/>
                <w:szCs w:val="20"/>
                <w:lang w:val="hy-AM"/>
              </w:rPr>
              <w:t xml:space="preserve">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39399E98"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286084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1AF79A0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27DDC90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276D9E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249164A2"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8CE50CD" w14:textId="77777777" w:rsidR="00C4072D" w:rsidRPr="00C4072D" w:rsidRDefault="00C4072D" w:rsidP="00C4072D">
            <w:pPr>
              <w:jc w:val="center"/>
              <w:rPr>
                <w:rFonts w:ascii="GHEA Grapalat" w:hAnsi="GHEA Grapalat"/>
                <w:sz w:val="20"/>
                <w:szCs w:val="20"/>
                <w:lang w:val="hy-AM"/>
              </w:rPr>
            </w:pPr>
          </w:p>
        </w:tc>
      </w:tr>
      <w:tr w:rsidR="00C4072D" w:rsidRPr="00C4072D" w14:paraId="181892F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ED62FA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9EF761C" w14:textId="77777777" w:rsidR="00C4072D" w:rsidRPr="00C4072D" w:rsidRDefault="00C4072D" w:rsidP="00C4072D">
            <w:pPr>
              <w:shd w:val="clear" w:color="auto" w:fill="FFFFFF"/>
              <w:rPr>
                <w:rFonts w:ascii="GHEA Grapalat" w:hAnsi="GHEA Grapalat" w:cs="Sylfaen"/>
                <w:bCs/>
                <w:color w:val="000000"/>
                <w:sz w:val="20"/>
                <w:szCs w:val="20"/>
                <w:shd w:val="clear" w:color="auto" w:fill="FFFFFF"/>
                <w:lang w:val="hy-AM"/>
              </w:rPr>
            </w:pPr>
            <w:r w:rsidRPr="00C4072D">
              <w:rPr>
                <w:rFonts w:ascii="GHEA Grapalat" w:hAnsi="GHEA Grapalat" w:cs="Sylfaen"/>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քննության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բազմոց</w:t>
            </w:r>
          </w:p>
        </w:tc>
        <w:tc>
          <w:tcPr>
            <w:tcW w:w="2340" w:type="dxa"/>
            <w:tcBorders>
              <w:top w:val="single" w:sz="4" w:space="0" w:color="auto"/>
              <w:left w:val="single" w:sz="4" w:space="0" w:color="auto"/>
              <w:bottom w:val="single" w:sz="4" w:space="0" w:color="auto"/>
              <w:right w:val="single" w:sz="4" w:space="0" w:color="auto"/>
            </w:tcBorders>
          </w:tcPr>
          <w:p w14:paraId="4292D27C"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5A1AF5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6D19E8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2BCC5F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F04666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66DA7CE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6F675F8" w14:textId="77777777" w:rsidR="00C4072D" w:rsidRPr="00C4072D" w:rsidRDefault="00C4072D" w:rsidP="00C4072D">
            <w:pPr>
              <w:jc w:val="center"/>
              <w:rPr>
                <w:rFonts w:ascii="GHEA Grapalat" w:hAnsi="GHEA Grapalat"/>
                <w:sz w:val="20"/>
                <w:szCs w:val="20"/>
                <w:lang w:val="hy-AM"/>
              </w:rPr>
            </w:pPr>
          </w:p>
        </w:tc>
      </w:tr>
      <w:tr w:rsidR="00C4072D" w:rsidRPr="00C4072D" w14:paraId="0830014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1CA1E5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41F9B915"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s="Sylfaen"/>
                <w:color w:val="000000"/>
                <w:sz w:val="20"/>
                <w:szCs w:val="20"/>
                <w:lang w:val="hy-AM"/>
              </w:rPr>
              <w:t>Անհետաձգելի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բուժօգնության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պահարան</w:t>
            </w:r>
            <w:r w:rsidRPr="00C4072D">
              <w:rPr>
                <w:rFonts w:ascii="GHEA Grapalat" w:hAnsi="GHEA Grapalat" w:cs="Sylfaen"/>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243E2231"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EB267D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D45E21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CFE8CE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C7054E1"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2C75293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5BABEA2" w14:textId="77777777" w:rsidR="00C4072D" w:rsidRPr="00C4072D" w:rsidRDefault="00C4072D" w:rsidP="00C4072D">
            <w:pPr>
              <w:jc w:val="center"/>
              <w:rPr>
                <w:rFonts w:ascii="GHEA Grapalat" w:hAnsi="GHEA Grapalat"/>
                <w:sz w:val="20"/>
                <w:szCs w:val="20"/>
                <w:lang w:val="hy-AM"/>
              </w:rPr>
            </w:pPr>
          </w:p>
        </w:tc>
      </w:tr>
      <w:tr w:rsidR="00C4072D" w:rsidRPr="00C4072D" w14:paraId="0AB74EC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4AEC68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30023368"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olor w:val="000000"/>
                <w:sz w:val="20"/>
                <w:szCs w:val="20"/>
                <w:shd w:val="clear" w:color="auto" w:fill="FFFFFF"/>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14:paraId="5F7AEFE0" w14:textId="77777777" w:rsidR="00C4072D" w:rsidRPr="00C4072D" w:rsidRDefault="00C4072D" w:rsidP="00C4072D">
            <w:pPr>
              <w:jc w:val="center"/>
              <w:rPr>
                <w:rFonts w:ascii="GHEA Grapalat" w:hAnsi="GHEA Grapalat" w:cs="Arial"/>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A514F1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C53588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479127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3C5E872"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1A73445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31293A7" w14:textId="77777777" w:rsidR="00C4072D" w:rsidRPr="00C4072D" w:rsidRDefault="00C4072D" w:rsidP="00C4072D">
            <w:pPr>
              <w:jc w:val="center"/>
              <w:rPr>
                <w:rFonts w:ascii="GHEA Grapalat" w:hAnsi="GHEA Grapalat"/>
                <w:sz w:val="20"/>
                <w:szCs w:val="20"/>
                <w:lang w:val="hy-AM"/>
              </w:rPr>
            </w:pPr>
          </w:p>
        </w:tc>
      </w:tr>
      <w:tr w:rsidR="00C4072D" w:rsidRPr="00C4072D" w14:paraId="7397B58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555EB5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3C32CB57"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rPr>
              <w:t>Շիրմա</w:t>
            </w:r>
          </w:p>
        </w:tc>
        <w:tc>
          <w:tcPr>
            <w:tcW w:w="2340" w:type="dxa"/>
            <w:tcBorders>
              <w:top w:val="single" w:sz="4" w:space="0" w:color="auto"/>
              <w:left w:val="single" w:sz="4" w:space="0" w:color="auto"/>
              <w:bottom w:val="single" w:sz="4" w:space="0" w:color="auto"/>
              <w:right w:val="single" w:sz="4" w:space="0" w:color="auto"/>
            </w:tcBorders>
          </w:tcPr>
          <w:p w14:paraId="03AF94D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1EC98A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CA7FA4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33972E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DFAC5B0"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287ED7BE"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5276699" w14:textId="77777777" w:rsidR="00C4072D" w:rsidRPr="00C4072D" w:rsidRDefault="00C4072D" w:rsidP="00C4072D">
            <w:pPr>
              <w:jc w:val="center"/>
              <w:rPr>
                <w:rFonts w:ascii="GHEA Grapalat" w:hAnsi="GHEA Grapalat"/>
                <w:sz w:val="20"/>
                <w:szCs w:val="20"/>
                <w:lang w:val="hy-AM"/>
              </w:rPr>
            </w:pPr>
          </w:p>
        </w:tc>
      </w:tr>
      <w:tr w:rsidR="00C4072D" w:rsidRPr="00E54077" w14:paraId="72BA0F7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E1AD90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66</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0703A541"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b/>
                <w:bCs/>
                <w:color w:val="000000"/>
                <w:sz w:val="20"/>
                <w:szCs w:val="20"/>
                <w:shd w:val="clear" w:color="auto" w:fill="FFFFFF"/>
                <w:lang w:val="hy-AM"/>
              </w:rPr>
              <w:t>Աղեստամոքսաբանական</w:t>
            </w:r>
            <w:r w:rsidRPr="00C4072D">
              <w:rPr>
                <w:rFonts w:ascii="GHEA Grapalat" w:hAnsi="GHEA Grapalat"/>
                <w:b/>
                <w:bCs/>
                <w:color w:val="000000"/>
                <w:sz w:val="20"/>
                <w:szCs w:val="20"/>
                <w:shd w:val="clear" w:color="auto" w:fill="FFFFFF"/>
                <w:lang w:val="hy-AM"/>
              </w:rPr>
              <w:t xml:space="preserve"> </w:t>
            </w:r>
            <w:r w:rsidRPr="00C4072D">
              <w:rPr>
                <w:rFonts w:ascii="GHEA Grapalat" w:hAnsi="GHEA Grapalat" w:cs="Sylfaen"/>
                <w:bCs/>
                <w:color w:val="000000"/>
                <w:sz w:val="20"/>
                <w:szCs w:val="20"/>
                <w:shd w:val="clear" w:color="auto" w:fill="FFFFFF"/>
                <w:lang w:val="hy-AM"/>
              </w:rPr>
              <w:t>կաբինետը հագեցած է կադրերով</w:t>
            </w:r>
            <w:r w:rsidRPr="00C4072D">
              <w:rPr>
                <w:rFonts w:ascii="GHEA Grapalat" w:eastAsia="MS Mincho" w:hAnsi="GHEA Grapalat" w:cs="Cambria Math"/>
                <w:bCs/>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31E7505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12019CA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62E483D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73A2DDF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A2B420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890B79E"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2E127A0" w14:textId="77777777" w:rsidR="00C4072D" w:rsidRPr="00C4072D" w:rsidRDefault="00C4072D" w:rsidP="00C4072D">
            <w:pPr>
              <w:jc w:val="center"/>
              <w:rPr>
                <w:rFonts w:ascii="GHEA Grapalat" w:hAnsi="GHEA Grapalat"/>
                <w:sz w:val="20"/>
                <w:szCs w:val="20"/>
                <w:lang w:val="hy-AM"/>
              </w:rPr>
            </w:pPr>
          </w:p>
        </w:tc>
      </w:tr>
      <w:tr w:rsidR="00C4072D" w:rsidRPr="00C4072D" w14:paraId="054FACD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6EF7EF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66</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CE617E8"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Բժիշկ՝</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աղեստամոքսաբան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վերջին</w:t>
            </w:r>
            <w:r w:rsidRPr="00C4072D">
              <w:rPr>
                <w:rFonts w:ascii="GHEA Grapalat" w:hAnsi="GHEA Grapalat"/>
                <w:color w:val="000000"/>
                <w:sz w:val="20"/>
                <w:szCs w:val="20"/>
                <w:lang w:val="hy-AM"/>
              </w:rPr>
              <w:t xml:space="preserve"> 5 </w:t>
            </w:r>
            <w:r w:rsidRPr="00C4072D">
              <w:rPr>
                <w:rFonts w:ascii="GHEA Grapalat" w:hAnsi="GHEA Grapalat" w:cs="Sylfaen"/>
                <w:color w:val="000000"/>
                <w:sz w:val="20"/>
                <w:szCs w:val="20"/>
                <w:lang w:val="hy-AM"/>
              </w:rPr>
              <w:t>տարվա</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ընթացքում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վերապատրաստման առկայությամբ</w:t>
            </w:r>
          </w:p>
          <w:p w14:paraId="722FDAC6"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lastRenderedPageBreak/>
              <w:t>(գաստրոսկոպի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և</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կոլոնոսկոպի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առկայության</w:t>
            </w:r>
            <w:r w:rsidRPr="00C4072D">
              <w:rPr>
                <w:rFonts w:ascii="GHEA Grapalat" w:hAnsi="GHEA Grapalat"/>
                <w:color w:val="000000"/>
                <w:sz w:val="20"/>
                <w:szCs w:val="20"/>
                <w:lang w:val="hy-AM"/>
              </w:rPr>
              <w:t xml:space="preserve"> դեպքում, </w:t>
            </w:r>
            <w:r w:rsidRPr="00C4072D">
              <w:rPr>
                <w:rFonts w:ascii="GHEA Grapalat" w:hAnsi="GHEA Grapalat" w:cs="Sylfaen"/>
                <w:color w:val="000000"/>
                <w:sz w:val="20"/>
                <w:szCs w:val="20"/>
                <w:lang w:val="hy-AM"/>
              </w:rPr>
              <w:t>գաստրոսկոպիա</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և</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կոլոնոսկոպիա իրականացնող  բժիշկ</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աղեստամոքսաբանը</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ունի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համապատասխան որակավորում)</w:t>
            </w:r>
          </w:p>
        </w:tc>
        <w:tc>
          <w:tcPr>
            <w:tcW w:w="2340" w:type="dxa"/>
            <w:tcBorders>
              <w:top w:val="single" w:sz="4" w:space="0" w:color="auto"/>
              <w:left w:val="single" w:sz="4" w:space="0" w:color="auto"/>
              <w:bottom w:val="single" w:sz="4" w:space="0" w:color="auto"/>
              <w:right w:val="single" w:sz="4" w:space="0" w:color="auto"/>
            </w:tcBorders>
          </w:tcPr>
          <w:p w14:paraId="30E8C05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C26839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C924EF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3EBDB7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A4ED1C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3CD3651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4D9DF14" w14:textId="77777777" w:rsidR="00C4072D" w:rsidRPr="00C4072D" w:rsidRDefault="00C4072D" w:rsidP="00C4072D">
            <w:pPr>
              <w:jc w:val="center"/>
              <w:rPr>
                <w:rFonts w:ascii="GHEA Grapalat" w:hAnsi="GHEA Grapalat"/>
                <w:sz w:val="20"/>
                <w:szCs w:val="20"/>
                <w:lang w:val="hy-AM"/>
              </w:rPr>
            </w:pPr>
          </w:p>
        </w:tc>
      </w:tr>
      <w:tr w:rsidR="00C4072D" w:rsidRPr="00C4072D" w14:paraId="3C62707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CA5FB1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66.</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669E4C10"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61D8F02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A8303E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F39A40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156D56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B46564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64694EB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6FDA9A8" w14:textId="77777777" w:rsidR="00C4072D" w:rsidRPr="00C4072D" w:rsidRDefault="00C4072D" w:rsidP="00C4072D">
            <w:pPr>
              <w:jc w:val="center"/>
              <w:rPr>
                <w:rFonts w:ascii="GHEA Grapalat" w:hAnsi="GHEA Grapalat"/>
                <w:sz w:val="20"/>
                <w:szCs w:val="20"/>
                <w:lang w:val="hy-AM"/>
              </w:rPr>
            </w:pPr>
          </w:p>
        </w:tc>
      </w:tr>
      <w:tr w:rsidR="00C4072D" w:rsidRPr="00C4072D" w14:paraId="60AB430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78073C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66</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05E71D4C"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Կրտսեր</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բուժաշխատող*</w:t>
            </w:r>
          </w:p>
        </w:tc>
        <w:tc>
          <w:tcPr>
            <w:tcW w:w="2340" w:type="dxa"/>
            <w:tcBorders>
              <w:top w:val="single" w:sz="4" w:space="0" w:color="auto"/>
              <w:left w:val="single" w:sz="4" w:space="0" w:color="auto"/>
              <w:bottom w:val="single" w:sz="4" w:space="0" w:color="auto"/>
              <w:right w:val="single" w:sz="4" w:space="0" w:color="auto"/>
            </w:tcBorders>
          </w:tcPr>
          <w:p w14:paraId="0E5BAB5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DC86A4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CA187B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BE18A8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68BEBE1" w14:textId="77777777" w:rsidR="00C4072D" w:rsidRPr="00C4072D" w:rsidRDefault="00C4072D" w:rsidP="00C4072D">
            <w:pPr>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1</w:t>
            </w:r>
          </w:p>
        </w:tc>
        <w:tc>
          <w:tcPr>
            <w:tcW w:w="1894" w:type="dxa"/>
            <w:tcBorders>
              <w:top w:val="single" w:sz="4" w:space="0" w:color="auto"/>
              <w:left w:val="single" w:sz="4" w:space="0" w:color="auto"/>
              <w:bottom w:val="single" w:sz="4" w:space="0" w:color="auto"/>
              <w:right w:val="single" w:sz="4" w:space="0" w:color="auto"/>
            </w:tcBorders>
          </w:tcPr>
          <w:p w14:paraId="30E4EF3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9BA71C4" w14:textId="77777777" w:rsidR="00C4072D" w:rsidRPr="00C4072D" w:rsidRDefault="00C4072D" w:rsidP="00C4072D">
            <w:pPr>
              <w:jc w:val="center"/>
              <w:rPr>
                <w:rFonts w:ascii="GHEA Grapalat" w:hAnsi="GHEA Grapalat"/>
                <w:sz w:val="20"/>
                <w:szCs w:val="20"/>
                <w:lang w:val="hy-AM"/>
              </w:rPr>
            </w:pPr>
          </w:p>
        </w:tc>
      </w:tr>
      <w:tr w:rsidR="00C4072D" w:rsidRPr="00E54077" w14:paraId="0D155F5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537EAD8" w14:textId="77777777" w:rsidR="00C4072D" w:rsidRPr="00C4072D" w:rsidRDefault="00C4072D" w:rsidP="00C4072D">
            <w:pPr>
              <w:rPr>
                <w:rFonts w:ascii="GHEA Grapalat" w:hAnsi="GHEA Grapalat" w:cs="Cambria Math"/>
                <w:sz w:val="20"/>
                <w:szCs w:val="20"/>
                <w:lang w:val="hy-AM"/>
              </w:rPr>
            </w:pPr>
            <w:r w:rsidRPr="00C4072D">
              <w:rPr>
                <w:rFonts w:ascii="GHEA Grapalat" w:hAnsi="GHEA Grapalat" w:cs="Cambria Math"/>
                <w:sz w:val="20"/>
                <w:szCs w:val="20"/>
                <w:lang w:val="en-US"/>
              </w:rPr>
              <w:t xml:space="preserve">   67.</w:t>
            </w:r>
          </w:p>
        </w:tc>
        <w:tc>
          <w:tcPr>
            <w:tcW w:w="6367" w:type="dxa"/>
            <w:tcBorders>
              <w:top w:val="single" w:sz="4" w:space="0" w:color="auto"/>
              <w:left w:val="single" w:sz="4" w:space="0" w:color="auto"/>
              <w:bottom w:val="single" w:sz="4" w:space="0" w:color="auto"/>
              <w:right w:val="single" w:sz="4" w:space="0" w:color="auto"/>
            </w:tcBorders>
          </w:tcPr>
          <w:p w14:paraId="6D391EE2" w14:textId="77777777" w:rsidR="00C4072D" w:rsidRPr="00C4072D" w:rsidRDefault="00C4072D" w:rsidP="00C4072D">
            <w:pPr>
              <w:shd w:val="clear" w:color="auto" w:fill="FFFFFF"/>
              <w:rPr>
                <w:rFonts w:ascii="GHEA Grapalat" w:hAnsi="GHEA Grapalat"/>
                <w:b/>
                <w:color w:val="000000"/>
                <w:sz w:val="20"/>
                <w:szCs w:val="20"/>
                <w:lang w:val="hy-AM" w:eastAsia="en-US"/>
              </w:rPr>
            </w:pPr>
            <w:r w:rsidRPr="00C4072D">
              <w:rPr>
                <w:rFonts w:ascii="GHEA Grapalat" w:hAnsi="GHEA Grapalat" w:cs="Sylfaen"/>
                <w:b/>
                <w:bCs/>
                <w:color w:val="000000"/>
                <w:sz w:val="20"/>
                <w:szCs w:val="20"/>
                <w:shd w:val="clear" w:color="auto" w:fill="FFFFFF"/>
                <w:lang w:val="hy-AM"/>
              </w:rPr>
              <w:t>Ուրոլոգիական</w:t>
            </w:r>
            <w:r w:rsidRPr="00C4072D">
              <w:rPr>
                <w:rFonts w:ascii="GHEA Grapalat" w:hAnsi="GHEA Grapalat"/>
                <w:b/>
                <w:bCs/>
                <w:color w:val="000000"/>
                <w:sz w:val="20"/>
                <w:szCs w:val="20"/>
                <w:shd w:val="clear" w:color="auto" w:fill="FFFFFF"/>
                <w:lang w:val="hy-AM"/>
              </w:rPr>
              <w:t xml:space="preserve"> </w:t>
            </w:r>
            <w:r w:rsidRPr="00C4072D">
              <w:rPr>
                <w:rFonts w:ascii="GHEA Grapalat" w:hAnsi="GHEA Grapalat" w:cs="Sylfaen"/>
                <w:bCs/>
                <w:color w:val="000000"/>
                <w:sz w:val="20"/>
                <w:szCs w:val="20"/>
                <w:shd w:val="clear" w:color="auto" w:fill="FFFFFF"/>
                <w:lang w:val="hy-AM"/>
              </w:rPr>
              <w:t xml:space="preserve">կաբինետն </w:t>
            </w:r>
            <w:r w:rsidRPr="00C4072D">
              <w:rPr>
                <w:rFonts w:ascii="GHEA Grapalat" w:hAnsi="GHEA Grapalat"/>
                <w:bCs/>
                <w:color w:val="000000"/>
                <w:sz w:val="20"/>
                <w:szCs w:val="20"/>
                <w:lang w:val="hy-AM"/>
              </w:rPr>
              <w:t xml:space="preserve">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af-ZA"/>
              </w:rPr>
              <w:t>.</w:t>
            </w:r>
          </w:p>
          <w:p w14:paraId="4362A9B4" w14:textId="77777777" w:rsidR="00C4072D" w:rsidRPr="00C4072D" w:rsidRDefault="00C4072D" w:rsidP="00C4072D">
            <w:pPr>
              <w:shd w:val="clear" w:color="auto" w:fill="FFFFFF"/>
              <w:rPr>
                <w:rFonts w:ascii="GHEA Grapalat" w:hAnsi="GHEA Grapalat" w:cs="Sylfaen"/>
                <w:color w:val="000000"/>
                <w:sz w:val="20"/>
                <w:szCs w:val="20"/>
                <w:lang w:val="hy-AM"/>
              </w:rPr>
            </w:pPr>
          </w:p>
        </w:tc>
        <w:tc>
          <w:tcPr>
            <w:tcW w:w="2340" w:type="dxa"/>
            <w:tcBorders>
              <w:top w:val="single" w:sz="4" w:space="0" w:color="auto"/>
              <w:left w:val="single" w:sz="4" w:space="0" w:color="auto"/>
              <w:bottom w:val="single" w:sz="4" w:space="0" w:color="auto"/>
              <w:right w:val="single" w:sz="4" w:space="0" w:color="auto"/>
            </w:tcBorders>
          </w:tcPr>
          <w:p w14:paraId="3B1543EB" w14:textId="77777777" w:rsidR="00C4072D" w:rsidRPr="00C4072D" w:rsidRDefault="00C4072D" w:rsidP="00C4072D">
            <w:pPr>
              <w:shd w:val="clear" w:color="auto" w:fill="FFFFFF"/>
              <w:jc w:val="center"/>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39DB6CE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31EEC92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0A74C6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1D2A316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6B71D07"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9E18E1A" w14:textId="77777777" w:rsidR="00C4072D" w:rsidRPr="00C4072D" w:rsidRDefault="00C4072D" w:rsidP="00C4072D">
            <w:pPr>
              <w:jc w:val="center"/>
              <w:rPr>
                <w:rFonts w:ascii="GHEA Grapalat" w:hAnsi="GHEA Grapalat"/>
                <w:sz w:val="20"/>
                <w:szCs w:val="20"/>
                <w:lang w:val="hy-AM"/>
              </w:rPr>
            </w:pPr>
          </w:p>
        </w:tc>
      </w:tr>
      <w:tr w:rsidR="00C4072D" w:rsidRPr="00C4072D" w14:paraId="0373990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7F6D1DE" w14:textId="77777777" w:rsidR="00C4072D" w:rsidRPr="00C4072D" w:rsidRDefault="00C4072D" w:rsidP="00C4072D">
            <w:pPr>
              <w:rPr>
                <w:rFonts w:ascii="GHEA Grapalat" w:hAnsi="GHEA Grapalat" w:cs="Cambria Math"/>
                <w:sz w:val="20"/>
                <w:szCs w:val="20"/>
                <w:lang w:val="hy-AM"/>
              </w:rPr>
            </w:pPr>
            <w:r w:rsidRPr="00C4072D">
              <w:rPr>
                <w:rFonts w:ascii="GHEA Grapalat" w:hAnsi="GHEA Grapalat" w:cs="Cambria Math"/>
                <w:sz w:val="20"/>
                <w:szCs w:val="20"/>
                <w:lang w:val="en-US"/>
              </w:rPr>
              <w:t>67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22DDD58B"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Ուրետրալ մեկանգամյա օգտագործման փափուկ ռետինե կամ սիլիկոնային կաթետերների հավաքածու (12-22 Fr տրամագծով)</w:t>
            </w:r>
          </w:p>
        </w:tc>
        <w:tc>
          <w:tcPr>
            <w:tcW w:w="2340" w:type="dxa"/>
            <w:tcBorders>
              <w:top w:val="single" w:sz="4" w:space="0" w:color="auto"/>
              <w:left w:val="single" w:sz="4" w:space="0" w:color="auto"/>
              <w:bottom w:val="single" w:sz="4" w:space="0" w:color="auto"/>
              <w:right w:val="single" w:sz="4" w:space="0" w:color="auto"/>
            </w:tcBorders>
          </w:tcPr>
          <w:p w14:paraId="3355E93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1E009B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AE28B0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FFD411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1B64E1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69DE649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3C4E436" w14:textId="77777777" w:rsidR="00C4072D" w:rsidRPr="00C4072D" w:rsidRDefault="00C4072D" w:rsidP="00C4072D">
            <w:pPr>
              <w:jc w:val="center"/>
              <w:rPr>
                <w:rFonts w:ascii="GHEA Grapalat" w:hAnsi="GHEA Grapalat"/>
                <w:sz w:val="20"/>
                <w:szCs w:val="20"/>
                <w:lang w:val="hy-AM"/>
              </w:rPr>
            </w:pPr>
          </w:p>
        </w:tc>
      </w:tr>
      <w:tr w:rsidR="00C4072D" w:rsidRPr="00C4072D" w14:paraId="4EE0AFF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4C257D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2EB1AD93"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Ունիվերսալ գինեկոլոգիական բազկաթոռ</w:t>
            </w:r>
          </w:p>
        </w:tc>
        <w:tc>
          <w:tcPr>
            <w:tcW w:w="2340" w:type="dxa"/>
            <w:tcBorders>
              <w:top w:val="single" w:sz="4" w:space="0" w:color="auto"/>
              <w:left w:val="single" w:sz="4" w:space="0" w:color="auto"/>
              <w:bottom w:val="single" w:sz="4" w:space="0" w:color="auto"/>
              <w:right w:val="single" w:sz="4" w:space="0" w:color="auto"/>
            </w:tcBorders>
          </w:tcPr>
          <w:p w14:paraId="715CB6A4"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0CD7B46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A30B2F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94E04D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11BBF62"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3089FD4D"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8C73FA0" w14:textId="77777777" w:rsidR="00C4072D" w:rsidRPr="00C4072D" w:rsidRDefault="00C4072D" w:rsidP="00C4072D">
            <w:pPr>
              <w:jc w:val="center"/>
              <w:rPr>
                <w:rFonts w:ascii="GHEA Grapalat" w:hAnsi="GHEA Grapalat"/>
                <w:sz w:val="20"/>
                <w:szCs w:val="20"/>
                <w:lang w:val="hy-AM"/>
              </w:rPr>
            </w:pPr>
          </w:p>
        </w:tc>
      </w:tr>
      <w:tr w:rsidR="00C4072D" w:rsidRPr="00C4072D" w14:paraId="7593159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CCC9F6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710D17F9"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Նեգատոսկոպ</w:t>
            </w:r>
          </w:p>
        </w:tc>
        <w:tc>
          <w:tcPr>
            <w:tcW w:w="2340" w:type="dxa"/>
            <w:tcBorders>
              <w:top w:val="single" w:sz="4" w:space="0" w:color="auto"/>
              <w:left w:val="single" w:sz="4" w:space="0" w:color="auto"/>
              <w:bottom w:val="single" w:sz="4" w:space="0" w:color="auto"/>
              <w:right w:val="single" w:sz="4" w:space="0" w:color="auto"/>
            </w:tcBorders>
          </w:tcPr>
          <w:p w14:paraId="1E5DA392"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0958D21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F814D3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E7D31E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3EFE705"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557E99E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4E44E0C" w14:textId="77777777" w:rsidR="00C4072D" w:rsidRPr="00C4072D" w:rsidRDefault="00C4072D" w:rsidP="00C4072D">
            <w:pPr>
              <w:jc w:val="center"/>
              <w:rPr>
                <w:rFonts w:ascii="GHEA Grapalat" w:hAnsi="GHEA Grapalat"/>
                <w:sz w:val="20"/>
                <w:szCs w:val="20"/>
                <w:lang w:val="hy-AM"/>
              </w:rPr>
            </w:pPr>
          </w:p>
        </w:tc>
      </w:tr>
      <w:tr w:rsidR="00C4072D" w:rsidRPr="00E54077" w14:paraId="6012C37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6B0768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68</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5ABF30AB"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b/>
                <w:bCs/>
                <w:color w:val="000000"/>
                <w:sz w:val="20"/>
                <w:szCs w:val="20"/>
                <w:shd w:val="clear" w:color="auto" w:fill="FFFFFF"/>
                <w:lang w:val="hy-AM"/>
              </w:rPr>
              <w:t>Ուրոլոգիական</w:t>
            </w:r>
            <w:r w:rsidRPr="00C4072D">
              <w:rPr>
                <w:rFonts w:ascii="GHEA Grapalat" w:hAnsi="GHEA Grapalat"/>
                <w:bCs/>
                <w:color w:val="000000"/>
                <w:sz w:val="20"/>
                <w:szCs w:val="20"/>
                <w:shd w:val="clear" w:color="auto" w:fill="FFFFFF"/>
                <w:lang w:val="hy-AM"/>
              </w:rPr>
              <w:t xml:space="preserve"> </w:t>
            </w:r>
            <w:r w:rsidRPr="00C4072D">
              <w:rPr>
                <w:rFonts w:ascii="GHEA Grapalat" w:hAnsi="GHEA Grapalat" w:cs="Sylfaen"/>
                <w:bCs/>
                <w:color w:val="000000"/>
                <w:sz w:val="20"/>
                <w:szCs w:val="20"/>
                <w:shd w:val="clear" w:color="auto" w:fill="FFFFFF"/>
                <w:lang w:val="hy-AM"/>
              </w:rPr>
              <w:t>կաբինետը հագեցած է կադրերով</w:t>
            </w:r>
            <w:r w:rsidRPr="00C4072D">
              <w:rPr>
                <w:rFonts w:ascii="GHEA Grapalat" w:eastAsia="MS Mincho" w:hAnsi="GHEA Grapalat" w:cs="Cambria Math"/>
                <w:bCs/>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73BAE8FC"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26</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6488F5B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75477C8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5280CAA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1EAC4A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1686202B"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328CD6A2" w14:textId="77777777" w:rsidR="00C4072D" w:rsidRPr="00C4072D" w:rsidRDefault="00C4072D" w:rsidP="00C4072D">
            <w:pPr>
              <w:jc w:val="center"/>
              <w:rPr>
                <w:rFonts w:ascii="GHEA Grapalat" w:hAnsi="GHEA Grapalat"/>
                <w:sz w:val="20"/>
                <w:szCs w:val="20"/>
                <w:lang w:val="hy-AM"/>
              </w:rPr>
            </w:pPr>
          </w:p>
        </w:tc>
      </w:tr>
      <w:tr w:rsidR="00C4072D" w:rsidRPr="00C4072D" w14:paraId="53202F5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AE28CE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7044EC88" w14:textId="77777777" w:rsidR="00C4072D" w:rsidRPr="00C4072D" w:rsidRDefault="00C4072D" w:rsidP="00C4072D">
            <w:pPr>
              <w:shd w:val="clear" w:color="auto" w:fill="FFFFFF"/>
              <w:rPr>
                <w:rFonts w:ascii="GHEA Grapalat" w:hAnsi="GHEA Grapalat"/>
                <w:b/>
                <w:bCs/>
                <w:color w:val="000000"/>
                <w:sz w:val="20"/>
                <w:szCs w:val="20"/>
                <w:shd w:val="clear" w:color="auto" w:fill="FFFFFF"/>
                <w:lang w:val="hy-AM"/>
              </w:rPr>
            </w:pPr>
            <w:r w:rsidRPr="00C4072D">
              <w:rPr>
                <w:rFonts w:ascii="GHEA Grapalat" w:hAnsi="GHEA Grapalat"/>
                <w:color w:val="000000"/>
                <w:sz w:val="20"/>
                <w:szCs w:val="20"/>
                <w:lang w:val="hy-AM"/>
              </w:rPr>
              <w:t>Բժիշկ-ուռոլոգ`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1F33237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7E3F15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EAE1BB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869895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3C72E0A"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1B3E288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AA47B6F" w14:textId="77777777" w:rsidR="00C4072D" w:rsidRPr="00C4072D" w:rsidRDefault="00C4072D" w:rsidP="00C4072D">
            <w:pPr>
              <w:jc w:val="center"/>
              <w:rPr>
                <w:rFonts w:ascii="GHEA Grapalat" w:hAnsi="GHEA Grapalat"/>
                <w:sz w:val="20"/>
                <w:szCs w:val="20"/>
                <w:lang w:val="hy-AM"/>
              </w:rPr>
            </w:pPr>
          </w:p>
        </w:tc>
      </w:tr>
      <w:tr w:rsidR="00C4072D" w:rsidRPr="00C4072D" w14:paraId="37F9556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4C5B4B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7FB19CB9" w14:textId="77777777" w:rsidR="00C4072D" w:rsidRPr="00C4072D" w:rsidRDefault="00C4072D" w:rsidP="00C4072D">
            <w:pPr>
              <w:shd w:val="clear" w:color="auto" w:fill="FFFFFF"/>
              <w:rPr>
                <w:rFonts w:ascii="GHEA Grapalat" w:hAnsi="GHEA Grapalat"/>
                <w:b/>
                <w:bCs/>
                <w:color w:val="000000"/>
                <w:sz w:val="20"/>
                <w:szCs w:val="20"/>
                <w:shd w:val="clear" w:color="auto" w:fill="FFFFFF"/>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5BD66EC6"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C648EA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8C165A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E6567F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353818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459D9E8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AD712CE" w14:textId="77777777" w:rsidR="00C4072D" w:rsidRPr="00C4072D" w:rsidRDefault="00C4072D" w:rsidP="00C4072D">
            <w:pPr>
              <w:jc w:val="center"/>
              <w:rPr>
                <w:rFonts w:ascii="GHEA Grapalat" w:hAnsi="GHEA Grapalat"/>
                <w:sz w:val="20"/>
                <w:szCs w:val="20"/>
                <w:lang w:val="hy-AM"/>
              </w:rPr>
            </w:pPr>
          </w:p>
        </w:tc>
      </w:tr>
      <w:tr w:rsidR="00C4072D" w:rsidRPr="00C4072D" w14:paraId="5883D06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34E582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68</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1F9A0860" w14:textId="77777777" w:rsidR="00C4072D" w:rsidRPr="00C4072D" w:rsidRDefault="00C4072D" w:rsidP="00C4072D">
            <w:pPr>
              <w:shd w:val="clear" w:color="auto" w:fill="FFFFFF"/>
              <w:rPr>
                <w:rFonts w:ascii="GHEA Grapalat" w:hAnsi="GHEA Grapalat"/>
                <w:b/>
                <w:bCs/>
                <w:color w:val="000000"/>
                <w:sz w:val="20"/>
                <w:szCs w:val="20"/>
                <w:shd w:val="clear" w:color="auto" w:fill="FFFFFF"/>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734003B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9DC8B0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CCF7BD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ECDD1C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8F5726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1B3261E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6E20918" w14:textId="77777777" w:rsidR="00C4072D" w:rsidRPr="00C4072D" w:rsidRDefault="00C4072D" w:rsidP="00C4072D">
            <w:pPr>
              <w:jc w:val="center"/>
              <w:rPr>
                <w:rFonts w:ascii="GHEA Grapalat" w:hAnsi="GHEA Grapalat"/>
                <w:sz w:val="20"/>
                <w:szCs w:val="20"/>
                <w:lang w:val="hy-AM"/>
              </w:rPr>
            </w:pPr>
          </w:p>
        </w:tc>
      </w:tr>
      <w:tr w:rsidR="00C4072D" w:rsidRPr="00E54077" w14:paraId="62418C0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3E00FC2"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69</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55C972B9"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lang w:val="hy-AM"/>
              </w:rPr>
              <w:t xml:space="preserve">Ալերգոլոգիական </w:t>
            </w:r>
            <w:r w:rsidRPr="00C4072D">
              <w:rPr>
                <w:rFonts w:ascii="GHEA Grapalat" w:hAnsi="GHEA Grapalat"/>
                <w:bCs/>
                <w:color w:val="000000"/>
                <w:sz w:val="20"/>
                <w:szCs w:val="20"/>
                <w:lang w:val="hy-AM"/>
              </w:rPr>
              <w:t xml:space="preserve">կաբինետն 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2C42F69B"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1FFB522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078B84B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0E6E9B6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44C5FC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1028F29"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1A3AF123" w14:textId="77777777" w:rsidR="00C4072D" w:rsidRPr="00C4072D" w:rsidRDefault="00C4072D" w:rsidP="00C4072D">
            <w:pPr>
              <w:jc w:val="center"/>
              <w:rPr>
                <w:rFonts w:ascii="GHEA Grapalat" w:hAnsi="GHEA Grapalat"/>
                <w:sz w:val="20"/>
                <w:szCs w:val="20"/>
                <w:lang w:val="hy-AM"/>
              </w:rPr>
            </w:pPr>
          </w:p>
        </w:tc>
      </w:tr>
      <w:tr w:rsidR="00C4072D" w:rsidRPr="00C4072D" w14:paraId="10A06CF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7A4D65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en-US"/>
              </w:rPr>
              <w:t>69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59C052A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14:paraId="422F923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609B8C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E03625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2E19E7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4883D47"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69A399AB"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44B1CE6" w14:textId="77777777" w:rsidR="00C4072D" w:rsidRPr="00C4072D" w:rsidRDefault="00C4072D" w:rsidP="00C4072D">
            <w:pPr>
              <w:jc w:val="center"/>
              <w:rPr>
                <w:rFonts w:ascii="GHEA Grapalat" w:hAnsi="GHEA Grapalat"/>
                <w:sz w:val="20"/>
                <w:szCs w:val="20"/>
                <w:lang w:val="hy-AM"/>
              </w:rPr>
            </w:pPr>
          </w:p>
        </w:tc>
      </w:tr>
      <w:tr w:rsidR="00C4072D" w:rsidRPr="00C4072D" w14:paraId="404B850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581D9A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69.2</w:t>
            </w:r>
          </w:p>
        </w:tc>
        <w:tc>
          <w:tcPr>
            <w:tcW w:w="6367" w:type="dxa"/>
            <w:tcBorders>
              <w:top w:val="single" w:sz="4" w:space="0" w:color="auto"/>
              <w:left w:val="single" w:sz="4" w:space="0" w:color="auto"/>
              <w:bottom w:val="single" w:sz="4" w:space="0" w:color="auto"/>
              <w:right w:val="single" w:sz="4" w:space="0" w:color="auto"/>
            </w:tcBorders>
          </w:tcPr>
          <w:p w14:paraId="1188FC1F"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olor w:val="000000"/>
                <w:sz w:val="20"/>
                <w:szCs w:val="20"/>
                <w:lang w:val="hy-AM"/>
              </w:rPr>
              <w:t>Անհետաձգելի բուժօգնության պահարան</w:t>
            </w:r>
            <w:r w:rsidRPr="00C4072D">
              <w:rPr>
                <w:rFonts w:ascii="GHEA Grapalat" w:hAnsi="GHEA Grapalat"/>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4F3CFA51"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15BD31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ABDCEC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EB295C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4284223"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477E32E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F746B77" w14:textId="77777777" w:rsidR="00C4072D" w:rsidRPr="00C4072D" w:rsidRDefault="00C4072D" w:rsidP="00C4072D">
            <w:pPr>
              <w:jc w:val="center"/>
              <w:rPr>
                <w:rFonts w:ascii="GHEA Grapalat" w:hAnsi="GHEA Grapalat"/>
                <w:sz w:val="20"/>
                <w:szCs w:val="20"/>
                <w:lang w:val="hy-AM"/>
              </w:rPr>
            </w:pPr>
          </w:p>
        </w:tc>
      </w:tr>
      <w:tr w:rsidR="00C4072D" w:rsidRPr="00C4072D" w14:paraId="1D881B5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C3A49D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69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5330563C"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14:paraId="0069296C"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D66BDB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98A13F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12DC3B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3B98E5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60971B3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FFBE4E0" w14:textId="77777777" w:rsidR="00C4072D" w:rsidRPr="00C4072D" w:rsidRDefault="00C4072D" w:rsidP="00C4072D">
            <w:pPr>
              <w:jc w:val="center"/>
              <w:rPr>
                <w:rFonts w:ascii="GHEA Grapalat" w:hAnsi="GHEA Grapalat"/>
                <w:sz w:val="20"/>
                <w:szCs w:val="20"/>
                <w:lang w:val="hy-AM"/>
              </w:rPr>
            </w:pPr>
          </w:p>
        </w:tc>
      </w:tr>
      <w:tr w:rsidR="00C4072D" w:rsidRPr="00C4072D" w14:paraId="4E1AE37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98D109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03C2A86F"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Աերոզոլային ինհալատոր</w:t>
            </w:r>
          </w:p>
        </w:tc>
        <w:tc>
          <w:tcPr>
            <w:tcW w:w="2340" w:type="dxa"/>
            <w:tcBorders>
              <w:top w:val="single" w:sz="4" w:space="0" w:color="auto"/>
              <w:left w:val="single" w:sz="4" w:space="0" w:color="auto"/>
              <w:bottom w:val="single" w:sz="4" w:space="0" w:color="auto"/>
              <w:right w:val="single" w:sz="4" w:space="0" w:color="auto"/>
            </w:tcBorders>
          </w:tcPr>
          <w:p w14:paraId="5DC45E8C"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16C11D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9F5AEB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13D5AA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9CAC7C0"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035DF4D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68742CF" w14:textId="77777777" w:rsidR="00C4072D" w:rsidRPr="00C4072D" w:rsidRDefault="00C4072D" w:rsidP="00C4072D">
            <w:pPr>
              <w:jc w:val="center"/>
              <w:rPr>
                <w:rFonts w:ascii="GHEA Grapalat" w:hAnsi="GHEA Grapalat"/>
                <w:sz w:val="20"/>
                <w:szCs w:val="20"/>
                <w:lang w:val="hy-AM"/>
              </w:rPr>
            </w:pPr>
          </w:p>
        </w:tc>
      </w:tr>
      <w:tr w:rsidR="00C4072D" w:rsidRPr="00C4072D" w14:paraId="71F724D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894B45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7BD6D68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Պնևմոտախոմետր</w:t>
            </w:r>
          </w:p>
        </w:tc>
        <w:tc>
          <w:tcPr>
            <w:tcW w:w="2340" w:type="dxa"/>
            <w:tcBorders>
              <w:top w:val="single" w:sz="4" w:space="0" w:color="auto"/>
              <w:left w:val="single" w:sz="4" w:space="0" w:color="auto"/>
              <w:bottom w:val="single" w:sz="4" w:space="0" w:color="auto"/>
              <w:right w:val="single" w:sz="4" w:space="0" w:color="auto"/>
            </w:tcBorders>
          </w:tcPr>
          <w:p w14:paraId="7BF0D4F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127763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1EF6F3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989F97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D33AFA1"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14:paraId="22E5A12F"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E655EEA" w14:textId="77777777" w:rsidR="00C4072D" w:rsidRPr="00C4072D" w:rsidRDefault="00C4072D" w:rsidP="00C4072D">
            <w:pPr>
              <w:jc w:val="center"/>
              <w:rPr>
                <w:rFonts w:ascii="GHEA Grapalat" w:hAnsi="GHEA Grapalat"/>
                <w:sz w:val="20"/>
                <w:szCs w:val="20"/>
                <w:lang w:val="hy-AM"/>
              </w:rPr>
            </w:pPr>
          </w:p>
        </w:tc>
      </w:tr>
      <w:tr w:rsidR="00C4072D" w:rsidRPr="00C4072D" w14:paraId="3AB9E94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14DA3F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lastRenderedPageBreak/>
              <w:t>69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0A986D2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Քթի հայելի, Կորնցանգ ուղիղ, բժշկական մկրատ, անատոմիական պինցետ, սկարիֆիկատոր, սկալպել, տուբերկուլինային սրսկիչներ, վայրկենաչափ, աչքի պիպետ</w:t>
            </w:r>
          </w:p>
        </w:tc>
        <w:tc>
          <w:tcPr>
            <w:tcW w:w="2340" w:type="dxa"/>
            <w:tcBorders>
              <w:top w:val="single" w:sz="4" w:space="0" w:color="auto"/>
              <w:left w:val="single" w:sz="4" w:space="0" w:color="auto"/>
              <w:bottom w:val="single" w:sz="4" w:space="0" w:color="auto"/>
              <w:right w:val="single" w:sz="4" w:space="0" w:color="auto"/>
            </w:tcBorders>
          </w:tcPr>
          <w:p w14:paraId="149F9DD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A77684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1E8021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CA63E0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0A72395"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170CE11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423567D" w14:textId="77777777" w:rsidR="00C4072D" w:rsidRPr="00C4072D" w:rsidRDefault="00C4072D" w:rsidP="00C4072D">
            <w:pPr>
              <w:jc w:val="center"/>
              <w:rPr>
                <w:rFonts w:ascii="GHEA Grapalat" w:hAnsi="GHEA Grapalat"/>
                <w:sz w:val="20"/>
                <w:szCs w:val="20"/>
                <w:lang w:val="hy-AM"/>
              </w:rPr>
            </w:pPr>
          </w:p>
        </w:tc>
      </w:tr>
      <w:tr w:rsidR="00C4072D" w:rsidRPr="00C4072D" w14:paraId="65E5BBA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93729E7"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7</w:t>
            </w:r>
          </w:p>
        </w:tc>
        <w:tc>
          <w:tcPr>
            <w:tcW w:w="6367" w:type="dxa"/>
            <w:tcBorders>
              <w:top w:val="single" w:sz="4" w:space="0" w:color="auto"/>
              <w:left w:val="single" w:sz="4" w:space="0" w:color="auto"/>
              <w:bottom w:val="single" w:sz="4" w:space="0" w:color="auto"/>
              <w:right w:val="single" w:sz="4" w:space="0" w:color="auto"/>
            </w:tcBorders>
          </w:tcPr>
          <w:p w14:paraId="244F45FB"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Ճակատային ռեֆլեկտոր</w:t>
            </w:r>
          </w:p>
        </w:tc>
        <w:tc>
          <w:tcPr>
            <w:tcW w:w="2340" w:type="dxa"/>
            <w:tcBorders>
              <w:top w:val="single" w:sz="4" w:space="0" w:color="auto"/>
              <w:left w:val="single" w:sz="4" w:space="0" w:color="auto"/>
              <w:bottom w:val="single" w:sz="4" w:space="0" w:color="auto"/>
              <w:right w:val="single" w:sz="4" w:space="0" w:color="auto"/>
            </w:tcBorders>
          </w:tcPr>
          <w:p w14:paraId="103C7777"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ABFDC6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D785DC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DB156E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75FD90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5316886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27B0E71" w14:textId="77777777" w:rsidR="00C4072D" w:rsidRPr="00C4072D" w:rsidRDefault="00C4072D" w:rsidP="00C4072D">
            <w:pPr>
              <w:jc w:val="center"/>
              <w:rPr>
                <w:rFonts w:ascii="GHEA Grapalat" w:hAnsi="GHEA Grapalat"/>
                <w:sz w:val="20"/>
                <w:szCs w:val="20"/>
                <w:lang w:val="hy-AM"/>
              </w:rPr>
            </w:pPr>
          </w:p>
        </w:tc>
      </w:tr>
      <w:tr w:rsidR="00C4072D" w:rsidRPr="00C4072D" w14:paraId="38E509A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95D9F4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8</w:t>
            </w:r>
          </w:p>
        </w:tc>
        <w:tc>
          <w:tcPr>
            <w:tcW w:w="6367" w:type="dxa"/>
            <w:tcBorders>
              <w:top w:val="single" w:sz="4" w:space="0" w:color="auto"/>
              <w:left w:val="single" w:sz="4" w:space="0" w:color="auto"/>
              <w:bottom w:val="single" w:sz="4" w:space="0" w:color="auto"/>
              <w:right w:val="single" w:sz="4" w:space="0" w:color="auto"/>
            </w:tcBorders>
          </w:tcPr>
          <w:p w14:paraId="57B47947"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Ոչ ինֆեկցիոն ալերգենների հավաքածու</w:t>
            </w:r>
          </w:p>
        </w:tc>
        <w:tc>
          <w:tcPr>
            <w:tcW w:w="2340" w:type="dxa"/>
            <w:tcBorders>
              <w:top w:val="single" w:sz="4" w:space="0" w:color="auto"/>
              <w:left w:val="single" w:sz="4" w:space="0" w:color="auto"/>
              <w:bottom w:val="single" w:sz="4" w:space="0" w:color="auto"/>
              <w:right w:val="single" w:sz="4" w:space="0" w:color="auto"/>
            </w:tcBorders>
          </w:tcPr>
          <w:p w14:paraId="419D76C1"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0E19B6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A13E80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8BA43E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CCC5853"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14:paraId="56654CB4"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73C8C75" w14:textId="77777777" w:rsidR="00C4072D" w:rsidRPr="00C4072D" w:rsidRDefault="00C4072D" w:rsidP="00C4072D">
            <w:pPr>
              <w:jc w:val="center"/>
              <w:rPr>
                <w:rFonts w:ascii="GHEA Grapalat" w:hAnsi="GHEA Grapalat"/>
                <w:sz w:val="20"/>
                <w:szCs w:val="20"/>
                <w:lang w:val="hy-AM"/>
              </w:rPr>
            </w:pPr>
          </w:p>
        </w:tc>
      </w:tr>
      <w:tr w:rsidR="00C4072D" w:rsidRPr="00C4072D" w14:paraId="168871E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5B0C28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69</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9</w:t>
            </w:r>
          </w:p>
        </w:tc>
        <w:tc>
          <w:tcPr>
            <w:tcW w:w="6367" w:type="dxa"/>
            <w:tcBorders>
              <w:top w:val="single" w:sz="4" w:space="0" w:color="auto"/>
              <w:left w:val="single" w:sz="4" w:space="0" w:color="auto"/>
              <w:bottom w:val="single" w:sz="4" w:space="0" w:color="auto"/>
              <w:right w:val="single" w:sz="4" w:space="0" w:color="auto"/>
            </w:tcBorders>
          </w:tcPr>
          <w:p w14:paraId="2924AED5"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Ինֆեկցիոն ալերգենների հավաքածու</w:t>
            </w:r>
          </w:p>
        </w:tc>
        <w:tc>
          <w:tcPr>
            <w:tcW w:w="2340" w:type="dxa"/>
            <w:tcBorders>
              <w:top w:val="single" w:sz="4" w:space="0" w:color="auto"/>
              <w:left w:val="single" w:sz="4" w:space="0" w:color="auto"/>
              <w:bottom w:val="single" w:sz="4" w:space="0" w:color="auto"/>
              <w:right w:val="single" w:sz="4" w:space="0" w:color="auto"/>
            </w:tcBorders>
          </w:tcPr>
          <w:p w14:paraId="7F53F4C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2E2302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A5D913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299F24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6EF95A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14:paraId="104E2DE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2439A70" w14:textId="77777777" w:rsidR="00C4072D" w:rsidRPr="00C4072D" w:rsidRDefault="00C4072D" w:rsidP="00C4072D">
            <w:pPr>
              <w:jc w:val="center"/>
              <w:rPr>
                <w:rFonts w:ascii="GHEA Grapalat" w:hAnsi="GHEA Grapalat"/>
                <w:sz w:val="20"/>
                <w:szCs w:val="20"/>
                <w:lang w:val="hy-AM"/>
              </w:rPr>
            </w:pPr>
          </w:p>
        </w:tc>
      </w:tr>
      <w:tr w:rsidR="00C4072D" w:rsidRPr="00E54077" w14:paraId="0EAE8E2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B86CC7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70</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D5EBC6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lang w:val="hy-AM"/>
              </w:rPr>
              <w:t>Ալերգոլոգիական</w:t>
            </w:r>
            <w:r w:rsidRPr="00C4072D">
              <w:rPr>
                <w:rFonts w:ascii="GHEA Grapalat" w:hAnsi="GHEA Grapalat"/>
                <w:bCs/>
                <w:color w:val="000000"/>
                <w:sz w:val="20"/>
                <w:szCs w:val="20"/>
                <w:lang w:val="hy-AM"/>
              </w:rPr>
              <w:t xml:space="preserve"> կաբինետը հագեցած է կադրերով</w:t>
            </w:r>
            <w:r w:rsidRPr="00C4072D">
              <w:rPr>
                <w:rFonts w:ascii="GHEA Grapalat" w:eastAsia="MS Mincho" w:hAnsi="GHEA Grapalat" w:cs="Cambria Math"/>
                <w:bCs/>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466DDC8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w:t>
            </w:r>
            <w:r w:rsidRPr="00C4072D">
              <w:rPr>
                <w:rFonts w:ascii="GHEA Grapalat" w:hAnsi="GHEA Grapalat" w:cs="Arial"/>
                <w:sz w:val="20"/>
                <w:szCs w:val="20"/>
                <w:lang w:val="af-ZA"/>
              </w:rPr>
              <w:t xml:space="preserve"> </w:t>
            </w:r>
            <w:r w:rsidRPr="00C4072D">
              <w:rPr>
                <w:rFonts w:ascii="GHEA Grapalat" w:hAnsi="GHEA Grapalat"/>
                <w:bCs/>
                <w:color w:val="000000"/>
                <w:sz w:val="20"/>
                <w:szCs w:val="20"/>
                <w:lang w:val="hy-AM"/>
              </w:rPr>
              <w:t>N</w:t>
            </w:r>
            <w:r w:rsidRPr="00C4072D">
              <w:rPr>
                <w:rFonts w:ascii="GHEA Grapalat" w:hAnsi="GHEA Grapalat" w:cs="Arial"/>
                <w:sz w:val="20"/>
                <w:szCs w:val="20"/>
                <w:lang w:val="af-ZA"/>
              </w:rPr>
              <w:t xml:space="preserve"> 1</w:t>
            </w:r>
            <w:r w:rsidRPr="00C4072D">
              <w:rPr>
                <w:rFonts w:ascii="GHEA Grapalat" w:hAnsi="GHEA Grapalat" w:cs="Arial"/>
                <w:sz w:val="20"/>
                <w:szCs w:val="20"/>
                <w:lang w:val="hy-AM"/>
              </w:rPr>
              <w:t>,</w:t>
            </w:r>
            <w:r w:rsidRPr="00C4072D">
              <w:rPr>
                <w:rFonts w:ascii="GHEA Grapalat" w:hAnsi="GHEA Grapalat" w:cs="Arial"/>
                <w:sz w:val="20"/>
                <w:szCs w:val="20"/>
                <w:lang w:val="af-ZA"/>
              </w:rPr>
              <w:t xml:space="preserve"> կետ</w:t>
            </w:r>
            <w:r w:rsidRPr="00C4072D">
              <w:rPr>
                <w:rFonts w:ascii="GHEA Grapalat" w:hAnsi="GHEA Grapalat" w:cs="Arial"/>
                <w:sz w:val="20"/>
                <w:szCs w:val="20"/>
                <w:lang w:val="hy-AM"/>
              </w:rPr>
              <w:t xml:space="preserve"> </w:t>
            </w:r>
            <w:r w:rsidRPr="00C4072D">
              <w:rPr>
                <w:rFonts w:ascii="GHEA Grapalat" w:hAnsi="GHEA Grapalat" w:cs="Arial"/>
                <w:sz w:val="20"/>
                <w:szCs w:val="20"/>
                <w:lang w:val="af-ZA"/>
              </w:rPr>
              <w:t>1</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FB3356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1915DB3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7687721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52FF30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B8A5EE1"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666BEB2" w14:textId="77777777" w:rsidR="00C4072D" w:rsidRPr="00C4072D" w:rsidRDefault="00C4072D" w:rsidP="00C4072D">
            <w:pPr>
              <w:jc w:val="center"/>
              <w:rPr>
                <w:rFonts w:ascii="GHEA Grapalat" w:hAnsi="GHEA Grapalat"/>
                <w:sz w:val="20"/>
                <w:szCs w:val="20"/>
                <w:lang w:val="hy-AM"/>
              </w:rPr>
            </w:pPr>
          </w:p>
        </w:tc>
      </w:tr>
      <w:tr w:rsidR="00C4072D" w:rsidRPr="00C4072D" w14:paraId="139B04E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9903FB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DE834C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Arial Unicode"/>
                <w:color w:val="000000"/>
                <w:sz w:val="20"/>
                <w:szCs w:val="20"/>
                <w:lang w:val="hy-AM"/>
              </w:rPr>
              <w:t>Բժիշկ</w:t>
            </w:r>
            <w:r w:rsidRPr="00C4072D">
              <w:rPr>
                <w:rFonts w:ascii="GHEA Grapalat" w:hAnsi="GHEA Grapalat"/>
                <w:color w:val="000000"/>
                <w:sz w:val="20"/>
                <w:szCs w:val="20"/>
                <w:lang w:val="hy-AM"/>
              </w:rPr>
              <w:t>-</w:t>
            </w:r>
            <w:r w:rsidRPr="00C4072D">
              <w:rPr>
                <w:rFonts w:ascii="GHEA Grapalat" w:hAnsi="GHEA Grapalat" w:cs="Arial Unicode"/>
                <w:color w:val="000000"/>
                <w:sz w:val="20"/>
                <w:szCs w:val="20"/>
                <w:lang w:val="hy-AM"/>
              </w:rPr>
              <w:t>ալերգոլոգ</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և</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իմունոլոգ</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վերջին</w:t>
            </w:r>
            <w:r w:rsidRPr="00C4072D">
              <w:rPr>
                <w:rFonts w:ascii="GHEA Grapalat" w:hAnsi="GHEA Grapalat"/>
                <w:color w:val="000000"/>
                <w:sz w:val="20"/>
                <w:szCs w:val="20"/>
                <w:lang w:val="hy-AM"/>
              </w:rPr>
              <w:t xml:space="preserve"> 5 </w:t>
            </w:r>
            <w:r w:rsidRPr="00C4072D">
              <w:rPr>
                <w:rFonts w:ascii="GHEA Grapalat" w:hAnsi="GHEA Grapalat" w:cs="Arial Unicode"/>
                <w:color w:val="000000"/>
                <w:sz w:val="20"/>
                <w:szCs w:val="20"/>
                <w:lang w:val="hy-AM"/>
              </w:rPr>
              <w:t>տարվա</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ընթացքում</w:t>
            </w:r>
            <w:r w:rsidRPr="00C4072D">
              <w:rPr>
                <w:rFonts w:ascii="GHEA Grapalat" w:hAnsi="GHEA Grapalat"/>
                <w:color w:val="000000"/>
                <w:sz w:val="20"/>
                <w:szCs w:val="20"/>
                <w:lang w:val="hy-AM"/>
              </w:rPr>
              <w:t xml:space="preserve"> </w:t>
            </w:r>
            <w:r w:rsidRPr="00C4072D">
              <w:rPr>
                <w:rFonts w:ascii="GHEA Grapalat" w:hAnsi="GHEA Grapalat" w:cs="Arial Unicode"/>
                <w:color w:val="000000"/>
                <w:sz w:val="20"/>
                <w:szCs w:val="20"/>
                <w:lang w:val="hy-AM"/>
              </w:rPr>
              <w:t>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203CA69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1CF6D2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D9A846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BD5143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8765F4C"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0032B91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34F41A20" w14:textId="77777777" w:rsidR="00C4072D" w:rsidRPr="00C4072D" w:rsidRDefault="00C4072D" w:rsidP="00C4072D">
            <w:pPr>
              <w:jc w:val="center"/>
              <w:rPr>
                <w:rFonts w:ascii="GHEA Grapalat" w:hAnsi="GHEA Grapalat"/>
                <w:sz w:val="20"/>
                <w:szCs w:val="20"/>
                <w:lang w:val="hy-AM"/>
              </w:rPr>
            </w:pPr>
          </w:p>
        </w:tc>
      </w:tr>
      <w:tr w:rsidR="00C4072D" w:rsidRPr="00C4072D" w14:paraId="0949016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D17305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70</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DA72698"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508061A5"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82EDB4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89EC83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E740A9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4C76BE5" w14:textId="77777777" w:rsidR="00C4072D" w:rsidRPr="00C4072D" w:rsidRDefault="00C4072D" w:rsidP="00C4072D">
            <w:pPr>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3</w:t>
            </w:r>
          </w:p>
        </w:tc>
        <w:tc>
          <w:tcPr>
            <w:tcW w:w="1894" w:type="dxa"/>
            <w:tcBorders>
              <w:top w:val="single" w:sz="4" w:space="0" w:color="auto"/>
              <w:left w:val="single" w:sz="4" w:space="0" w:color="auto"/>
              <w:bottom w:val="single" w:sz="4" w:space="0" w:color="auto"/>
              <w:right w:val="single" w:sz="4" w:space="0" w:color="auto"/>
            </w:tcBorders>
          </w:tcPr>
          <w:p w14:paraId="618301A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9E2B50F" w14:textId="77777777" w:rsidR="00C4072D" w:rsidRPr="00C4072D" w:rsidRDefault="00C4072D" w:rsidP="00C4072D">
            <w:pPr>
              <w:jc w:val="center"/>
              <w:rPr>
                <w:rFonts w:ascii="GHEA Grapalat" w:hAnsi="GHEA Grapalat"/>
                <w:sz w:val="20"/>
                <w:szCs w:val="20"/>
                <w:lang w:val="hy-AM"/>
              </w:rPr>
            </w:pPr>
          </w:p>
        </w:tc>
      </w:tr>
      <w:tr w:rsidR="00C4072D" w:rsidRPr="00C4072D" w14:paraId="7804E0A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0C7971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70.</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13FD5DC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Կրտսեր բուժաշխատող*</w:t>
            </w:r>
          </w:p>
        </w:tc>
        <w:tc>
          <w:tcPr>
            <w:tcW w:w="2340" w:type="dxa"/>
            <w:tcBorders>
              <w:top w:val="single" w:sz="4" w:space="0" w:color="auto"/>
              <w:left w:val="single" w:sz="4" w:space="0" w:color="auto"/>
              <w:bottom w:val="single" w:sz="4" w:space="0" w:color="auto"/>
              <w:right w:val="single" w:sz="4" w:space="0" w:color="auto"/>
            </w:tcBorders>
          </w:tcPr>
          <w:p w14:paraId="7A0342C7"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6A25C1E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58DA83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67A4CB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CDF1945" w14:textId="77777777" w:rsidR="00C4072D" w:rsidRPr="00C4072D" w:rsidRDefault="00C4072D" w:rsidP="00C4072D">
            <w:pPr>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1</w:t>
            </w:r>
          </w:p>
        </w:tc>
        <w:tc>
          <w:tcPr>
            <w:tcW w:w="1894" w:type="dxa"/>
            <w:tcBorders>
              <w:top w:val="single" w:sz="4" w:space="0" w:color="auto"/>
              <w:left w:val="single" w:sz="4" w:space="0" w:color="auto"/>
              <w:bottom w:val="single" w:sz="4" w:space="0" w:color="auto"/>
              <w:right w:val="single" w:sz="4" w:space="0" w:color="auto"/>
            </w:tcBorders>
          </w:tcPr>
          <w:p w14:paraId="15D95CC3"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4EC85F82" w14:textId="77777777" w:rsidR="00C4072D" w:rsidRPr="00C4072D" w:rsidRDefault="00C4072D" w:rsidP="00C4072D">
            <w:pPr>
              <w:jc w:val="center"/>
              <w:rPr>
                <w:rFonts w:ascii="GHEA Grapalat" w:hAnsi="GHEA Grapalat"/>
                <w:sz w:val="20"/>
                <w:szCs w:val="20"/>
                <w:lang w:val="hy-AM"/>
              </w:rPr>
            </w:pPr>
          </w:p>
        </w:tc>
      </w:tr>
      <w:tr w:rsidR="00C4072D" w:rsidRPr="00E54077" w14:paraId="0E96E50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E2C66F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71</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387750B9" w14:textId="3E1F3DB2"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shd w:val="clear" w:color="auto" w:fill="FFFFFF"/>
                <w:lang w:val="hy-AM"/>
              </w:rPr>
              <w:t xml:space="preserve">Վնասվածքաբանական </w:t>
            </w:r>
            <w:r w:rsidRPr="00C4072D">
              <w:rPr>
                <w:rFonts w:ascii="GHEA Grapalat" w:hAnsi="GHEA Grapalat"/>
                <w:bCs/>
                <w:color w:val="000000"/>
                <w:sz w:val="20"/>
                <w:szCs w:val="20"/>
                <w:shd w:val="clear" w:color="auto" w:fill="FFFFFF"/>
                <w:lang w:val="hy-AM"/>
              </w:rPr>
              <w:t xml:space="preserve">կետի (կաբինետի) միջամտությունների կաբինետի </w:t>
            </w:r>
            <w:r w:rsidRPr="00C4072D">
              <w:rPr>
                <w:rFonts w:ascii="GHEA Grapalat" w:hAnsi="GHEA Grapalat"/>
                <w:color w:val="000000"/>
                <w:sz w:val="20"/>
                <w:szCs w:val="20"/>
                <w:shd w:val="clear" w:color="auto" w:fill="FFFFFF"/>
                <w:lang w:val="af-ZA"/>
              </w:rPr>
              <w:t>սարքավ</w:t>
            </w:r>
            <w:r w:rsidR="00A276BD">
              <w:rPr>
                <w:rFonts w:ascii="GHEA Grapalat" w:hAnsi="GHEA Grapalat"/>
                <w:color w:val="000000"/>
                <w:sz w:val="20"/>
                <w:szCs w:val="20"/>
                <w:shd w:val="clear" w:color="auto" w:fill="FFFFFF"/>
                <w:lang w:val="hy-AM"/>
              </w:rPr>
              <w:t>ո</w:t>
            </w:r>
            <w:r w:rsidRPr="00C4072D">
              <w:rPr>
                <w:rFonts w:ascii="GHEA Grapalat" w:hAnsi="GHEA Grapalat"/>
                <w:color w:val="000000"/>
                <w:sz w:val="20"/>
                <w:szCs w:val="20"/>
                <w:shd w:val="clear" w:color="auto" w:fill="FFFFFF"/>
                <w:lang w:val="af-ZA"/>
              </w:rPr>
              <w:t>րումներ</w:t>
            </w:r>
            <w:r w:rsidRPr="00C4072D">
              <w:rPr>
                <w:rFonts w:ascii="GHEA Grapalat" w:hAnsi="GHEA Grapalat"/>
                <w:color w:val="000000"/>
                <w:sz w:val="20"/>
                <w:szCs w:val="20"/>
                <w:shd w:val="clear" w:color="auto" w:fill="FFFFFF"/>
                <w:lang w:val="hy-AM"/>
              </w:rPr>
              <w:t>ը</w:t>
            </w:r>
            <w:r w:rsidRPr="00C4072D">
              <w:rPr>
                <w:rFonts w:ascii="GHEA Grapalat" w:hAnsi="GHEA Grapalat"/>
                <w:color w:val="000000"/>
                <w:sz w:val="20"/>
                <w:szCs w:val="20"/>
                <w:shd w:val="clear" w:color="auto" w:fill="FFFFFF"/>
                <w:lang w:val="af-ZA"/>
              </w:rPr>
              <w:t xml:space="preserve"> և բժշկական գործիքները ներառում են նաև</w:t>
            </w:r>
            <w:r w:rsidRPr="00C4072D">
              <w:rPr>
                <w:rFonts w:ascii="GHEA Grapalat" w:eastAsia="MS Mincho" w:hAnsi="GHEA Grapalat" w:cs="Cambria Math"/>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5460A332"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1A6194C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2C95411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74EE6B3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7994EE3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61843D00"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292514AC" w14:textId="77777777" w:rsidR="00C4072D" w:rsidRPr="00C4072D" w:rsidRDefault="00C4072D" w:rsidP="00C4072D">
            <w:pPr>
              <w:jc w:val="center"/>
              <w:rPr>
                <w:rFonts w:ascii="GHEA Grapalat" w:hAnsi="GHEA Grapalat"/>
                <w:sz w:val="20"/>
                <w:szCs w:val="20"/>
                <w:lang w:val="hy-AM"/>
              </w:rPr>
            </w:pPr>
          </w:p>
        </w:tc>
      </w:tr>
      <w:tr w:rsidR="00C4072D" w:rsidRPr="00C4072D" w14:paraId="6445028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DDBF4A9"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A45D210"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Տարբեր չափերի և ձևերի շինաներ</w:t>
            </w:r>
          </w:p>
        </w:tc>
        <w:tc>
          <w:tcPr>
            <w:tcW w:w="2340" w:type="dxa"/>
            <w:tcBorders>
              <w:top w:val="single" w:sz="4" w:space="0" w:color="auto"/>
              <w:left w:val="single" w:sz="4" w:space="0" w:color="auto"/>
              <w:bottom w:val="single" w:sz="4" w:space="0" w:color="auto"/>
              <w:right w:val="single" w:sz="4" w:space="0" w:color="auto"/>
            </w:tcBorders>
          </w:tcPr>
          <w:p w14:paraId="33985B0C"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6E9ADC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7DBCA40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8EC85D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4D67978"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22FEC291"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27B0394" w14:textId="77777777" w:rsidR="00C4072D" w:rsidRPr="00C4072D" w:rsidRDefault="00C4072D" w:rsidP="00C4072D">
            <w:pPr>
              <w:jc w:val="center"/>
              <w:rPr>
                <w:rFonts w:ascii="GHEA Grapalat" w:hAnsi="GHEA Grapalat"/>
                <w:sz w:val="20"/>
                <w:szCs w:val="20"/>
                <w:lang w:val="hy-AM"/>
              </w:rPr>
            </w:pPr>
          </w:p>
        </w:tc>
      </w:tr>
      <w:tr w:rsidR="00C4072D" w:rsidRPr="00C4072D" w14:paraId="69559B2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67E027A"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6B31E692"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Սեղմիչների հավաքածու</w:t>
            </w:r>
          </w:p>
        </w:tc>
        <w:tc>
          <w:tcPr>
            <w:tcW w:w="2340" w:type="dxa"/>
            <w:tcBorders>
              <w:top w:val="single" w:sz="4" w:space="0" w:color="auto"/>
              <w:left w:val="single" w:sz="4" w:space="0" w:color="auto"/>
              <w:bottom w:val="single" w:sz="4" w:space="0" w:color="auto"/>
              <w:right w:val="single" w:sz="4" w:space="0" w:color="auto"/>
            </w:tcBorders>
          </w:tcPr>
          <w:p w14:paraId="74677096"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3F572CF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E63FC8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CDBC53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629F10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14:paraId="1211554B" w14:textId="77777777" w:rsidR="00C4072D" w:rsidRPr="00C4072D" w:rsidRDefault="00C4072D" w:rsidP="00C4072D">
            <w:pPr>
              <w:jc w:val="center"/>
              <w:rPr>
                <w:rFonts w:ascii="GHEA Grapalat" w:hAnsi="GHEA Grapalat" w:cs="Sylfaen"/>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E01E25B" w14:textId="77777777" w:rsidR="00C4072D" w:rsidRPr="00C4072D" w:rsidRDefault="00C4072D" w:rsidP="00C4072D">
            <w:pPr>
              <w:jc w:val="center"/>
              <w:rPr>
                <w:rFonts w:ascii="GHEA Grapalat" w:hAnsi="GHEA Grapalat"/>
                <w:sz w:val="20"/>
                <w:szCs w:val="20"/>
                <w:lang w:val="hy-AM"/>
              </w:rPr>
            </w:pPr>
          </w:p>
        </w:tc>
      </w:tr>
      <w:tr w:rsidR="00C4072D" w:rsidRPr="00C4072D" w14:paraId="0BF9528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42E9FDC"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5BB7693A"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Վիրաբուժական կար դնելու հարմարանքներ</w:t>
            </w:r>
          </w:p>
        </w:tc>
        <w:tc>
          <w:tcPr>
            <w:tcW w:w="2340" w:type="dxa"/>
            <w:tcBorders>
              <w:top w:val="single" w:sz="4" w:space="0" w:color="auto"/>
              <w:left w:val="single" w:sz="4" w:space="0" w:color="auto"/>
              <w:bottom w:val="single" w:sz="4" w:space="0" w:color="auto"/>
              <w:right w:val="single" w:sz="4" w:space="0" w:color="auto"/>
            </w:tcBorders>
          </w:tcPr>
          <w:p w14:paraId="264CB9A7"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687AFE8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5182759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4E66D8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70408E3"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14:paraId="20D5E58D"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8D41A14" w14:textId="77777777" w:rsidR="00C4072D" w:rsidRPr="00C4072D" w:rsidRDefault="00C4072D" w:rsidP="00C4072D">
            <w:pPr>
              <w:jc w:val="center"/>
              <w:rPr>
                <w:rFonts w:ascii="GHEA Grapalat" w:hAnsi="GHEA Grapalat"/>
                <w:sz w:val="20"/>
                <w:szCs w:val="20"/>
                <w:lang w:val="hy-AM"/>
              </w:rPr>
            </w:pPr>
          </w:p>
        </w:tc>
      </w:tr>
      <w:tr w:rsidR="00C4072D" w:rsidRPr="00C4072D" w14:paraId="62B89FC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6DFAFAD"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7E63673F"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Բժշկական սղոցներ</w:t>
            </w:r>
          </w:p>
        </w:tc>
        <w:tc>
          <w:tcPr>
            <w:tcW w:w="2340" w:type="dxa"/>
            <w:tcBorders>
              <w:top w:val="single" w:sz="4" w:space="0" w:color="auto"/>
              <w:left w:val="single" w:sz="4" w:space="0" w:color="auto"/>
              <w:bottom w:val="single" w:sz="4" w:space="0" w:color="auto"/>
              <w:right w:val="single" w:sz="4" w:space="0" w:color="auto"/>
            </w:tcBorders>
          </w:tcPr>
          <w:p w14:paraId="467CCF34"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3D25C65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D37109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485071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E6CDB49"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14:paraId="21255DB5"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188A898" w14:textId="77777777" w:rsidR="00C4072D" w:rsidRPr="00C4072D" w:rsidRDefault="00C4072D" w:rsidP="00C4072D">
            <w:pPr>
              <w:jc w:val="center"/>
              <w:rPr>
                <w:rFonts w:ascii="GHEA Grapalat" w:hAnsi="GHEA Grapalat"/>
                <w:sz w:val="20"/>
                <w:szCs w:val="20"/>
                <w:lang w:val="hy-AM"/>
              </w:rPr>
            </w:pPr>
          </w:p>
        </w:tc>
      </w:tr>
      <w:tr w:rsidR="00C4072D" w:rsidRPr="00C4072D" w14:paraId="0849052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FD60628"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30B71236"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Բերանլայնիչ</w:t>
            </w:r>
          </w:p>
        </w:tc>
        <w:tc>
          <w:tcPr>
            <w:tcW w:w="2340" w:type="dxa"/>
            <w:tcBorders>
              <w:top w:val="single" w:sz="4" w:space="0" w:color="auto"/>
              <w:left w:val="single" w:sz="4" w:space="0" w:color="auto"/>
              <w:bottom w:val="single" w:sz="4" w:space="0" w:color="auto"/>
              <w:right w:val="single" w:sz="4" w:space="0" w:color="auto"/>
            </w:tcBorders>
          </w:tcPr>
          <w:p w14:paraId="7A4267BF"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60930B3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421139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3F8876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070540F"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2055C022"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4B8956C" w14:textId="77777777" w:rsidR="00C4072D" w:rsidRPr="00C4072D" w:rsidRDefault="00C4072D" w:rsidP="00C4072D">
            <w:pPr>
              <w:jc w:val="center"/>
              <w:rPr>
                <w:rFonts w:ascii="GHEA Grapalat" w:hAnsi="GHEA Grapalat"/>
                <w:sz w:val="20"/>
                <w:szCs w:val="20"/>
                <w:lang w:val="hy-AM"/>
              </w:rPr>
            </w:pPr>
          </w:p>
        </w:tc>
      </w:tr>
      <w:tr w:rsidR="00C4072D" w:rsidRPr="00C4072D" w14:paraId="47FB2D9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456CC54"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40E9B0B2"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Վիրահատական սեղան</w:t>
            </w:r>
          </w:p>
        </w:tc>
        <w:tc>
          <w:tcPr>
            <w:tcW w:w="2340" w:type="dxa"/>
            <w:tcBorders>
              <w:top w:val="single" w:sz="4" w:space="0" w:color="auto"/>
              <w:left w:val="single" w:sz="4" w:space="0" w:color="auto"/>
              <w:bottom w:val="single" w:sz="4" w:space="0" w:color="auto"/>
              <w:right w:val="single" w:sz="4" w:space="0" w:color="auto"/>
            </w:tcBorders>
          </w:tcPr>
          <w:p w14:paraId="602C7201"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241E8C4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2F903B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61087F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33C7AE0"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2</w:t>
            </w:r>
          </w:p>
        </w:tc>
        <w:tc>
          <w:tcPr>
            <w:tcW w:w="1894" w:type="dxa"/>
            <w:tcBorders>
              <w:top w:val="single" w:sz="4" w:space="0" w:color="auto"/>
              <w:left w:val="single" w:sz="4" w:space="0" w:color="auto"/>
              <w:bottom w:val="single" w:sz="4" w:space="0" w:color="auto"/>
              <w:right w:val="single" w:sz="4" w:space="0" w:color="auto"/>
            </w:tcBorders>
          </w:tcPr>
          <w:p w14:paraId="6242B80B"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49B6194" w14:textId="77777777" w:rsidR="00C4072D" w:rsidRPr="00C4072D" w:rsidRDefault="00C4072D" w:rsidP="00C4072D">
            <w:pPr>
              <w:jc w:val="center"/>
              <w:rPr>
                <w:rFonts w:ascii="GHEA Grapalat" w:hAnsi="GHEA Grapalat"/>
                <w:sz w:val="20"/>
                <w:szCs w:val="20"/>
                <w:lang w:val="hy-AM"/>
              </w:rPr>
            </w:pPr>
          </w:p>
        </w:tc>
      </w:tr>
      <w:tr w:rsidR="00C4072D" w:rsidRPr="00C4072D" w14:paraId="71E6A9E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A1147B0"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7</w:t>
            </w:r>
          </w:p>
        </w:tc>
        <w:tc>
          <w:tcPr>
            <w:tcW w:w="6367" w:type="dxa"/>
            <w:tcBorders>
              <w:top w:val="single" w:sz="4" w:space="0" w:color="auto"/>
              <w:left w:val="single" w:sz="4" w:space="0" w:color="auto"/>
              <w:bottom w:val="single" w:sz="4" w:space="0" w:color="auto"/>
              <w:right w:val="single" w:sz="4" w:space="0" w:color="auto"/>
            </w:tcBorders>
          </w:tcPr>
          <w:p w14:paraId="53F7DD2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Գիպսե վիրակապ դնելու համար նախատեսված գործիքներ</w:t>
            </w:r>
          </w:p>
        </w:tc>
        <w:tc>
          <w:tcPr>
            <w:tcW w:w="2340" w:type="dxa"/>
            <w:tcBorders>
              <w:top w:val="single" w:sz="4" w:space="0" w:color="auto"/>
              <w:left w:val="single" w:sz="4" w:space="0" w:color="auto"/>
              <w:bottom w:val="single" w:sz="4" w:space="0" w:color="auto"/>
              <w:right w:val="single" w:sz="4" w:space="0" w:color="auto"/>
            </w:tcBorders>
          </w:tcPr>
          <w:p w14:paraId="66EB7C6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30F67F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114103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9BF3C0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86F2399"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0AB587DE"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129F69C" w14:textId="77777777" w:rsidR="00C4072D" w:rsidRPr="00C4072D" w:rsidRDefault="00C4072D" w:rsidP="00C4072D">
            <w:pPr>
              <w:jc w:val="center"/>
              <w:rPr>
                <w:rFonts w:ascii="GHEA Grapalat" w:hAnsi="GHEA Grapalat"/>
                <w:sz w:val="20"/>
                <w:szCs w:val="20"/>
                <w:lang w:val="hy-AM"/>
              </w:rPr>
            </w:pPr>
          </w:p>
        </w:tc>
      </w:tr>
      <w:tr w:rsidR="00C4072D" w:rsidRPr="00C4072D" w14:paraId="3B8CA78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9108D55"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71</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8</w:t>
            </w:r>
          </w:p>
        </w:tc>
        <w:tc>
          <w:tcPr>
            <w:tcW w:w="6367" w:type="dxa"/>
            <w:tcBorders>
              <w:top w:val="single" w:sz="4" w:space="0" w:color="auto"/>
              <w:left w:val="single" w:sz="4" w:space="0" w:color="auto"/>
              <w:bottom w:val="single" w:sz="4" w:space="0" w:color="auto"/>
              <w:right w:val="single" w:sz="4" w:space="0" w:color="auto"/>
            </w:tcBorders>
          </w:tcPr>
          <w:p w14:paraId="4B0AD94F"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Պատգարակներ</w:t>
            </w:r>
          </w:p>
        </w:tc>
        <w:tc>
          <w:tcPr>
            <w:tcW w:w="2340" w:type="dxa"/>
            <w:tcBorders>
              <w:top w:val="single" w:sz="4" w:space="0" w:color="auto"/>
              <w:left w:val="single" w:sz="4" w:space="0" w:color="auto"/>
              <w:bottom w:val="single" w:sz="4" w:space="0" w:color="auto"/>
              <w:right w:val="single" w:sz="4" w:space="0" w:color="auto"/>
            </w:tcBorders>
          </w:tcPr>
          <w:p w14:paraId="7A3F86F5"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72296E5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A7B243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1297B1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F642022"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4F319F14"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DB09D3B" w14:textId="77777777" w:rsidR="00C4072D" w:rsidRPr="00C4072D" w:rsidRDefault="00C4072D" w:rsidP="00C4072D">
            <w:pPr>
              <w:jc w:val="center"/>
              <w:rPr>
                <w:rFonts w:ascii="GHEA Grapalat" w:hAnsi="GHEA Grapalat"/>
                <w:sz w:val="20"/>
                <w:szCs w:val="20"/>
                <w:lang w:val="hy-AM"/>
              </w:rPr>
            </w:pPr>
          </w:p>
        </w:tc>
      </w:tr>
      <w:tr w:rsidR="00C4072D" w:rsidRPr="00E54077" w14:paraId="3997380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E04416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w:t>
            </w:r>
            <w:r w:rsidRPr="00C4072D">
              <w:rPr>
                <w:rFonts w:ascii="GHEA Grapalat" w:eastAsia="MS Mincho" w:hAnsi="GHEA Grapalat" w:cs="Cambria Math"/>
                <w:sz w:val="20"/>
                <w:szCs w:val="20"/>
                <w:lang w:val="en-US"/>
              </w:rPr>
              <w:t>2</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244F132C"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shd w:val="clear" w:color="auto" w:fill="FFFFFF"/>
                <w:lang w:val="hy-AM"/>
              </w:rPr>
              <w:t xml:space="preserve">Վնասվածքաբանական </w:t>
            </w:r>
            <w:r w:rsidRPr="00C4072D">
              <w:rPr>
                <w:rFonts w:ascii="GHEA Grapalat" w:hAnsi="GHEA Grapalat"/>
                <w:bCs/>
                <w:color w:val="000000"/>
                <w:sz w:val="20"/>
                <w:szCs w:val="20"/>
                <w:shd w:val="clear" w:color="auto" w:fill="FFFFFF"/>
                <w:lang w:val="hy-AM"/>
              </w:rPr>
              <w:t xml:space="preserve">կետը (կաբինետը) </w:t>
            </w:r>
            <w:r w:rsidRPr="00C4072D">
              <w:rPr>
                <w:rFonts w:ascii="GHEA Grapalat" w:hAnsi="GHEA Grapalat"/>
                <w:bCs/>
                <w:color w:val="000000"/>
                <w:sz w:val="20"/>
                <w:szCs w:val="20"/>
                <w:lang w:val="hy-AM"/>
              </w:rPr>
              <w:t>հագեցած է կադրերով.</w:t>
            </w:r>
          </w:p>
        </w:tc>
        <w:tc>
          <w:tcPr>
            <w:tcW w:w="2340" w:type="dxa"/>
            <w:tcBorders>
              <w:top w:val="single" w:sz="4" w:space="0" w:color="auto"/>
              <w:left w:val="single" w:sz="4" w:space="0" w:color="auto"/>
              <w:bottom w:val="single" w:sz="4" w:space="0" w:color="auto"/>
              <w:right w:val="single" w:sz="4" w:space="0" w:color="auto"/>
            </w:tcBorders>
          </w:tcPr>
          <w:p w14:paraId="089F3C48"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1.34</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5FD8399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0526793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004727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5A8306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105490FE"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174B2A01" w14:textId="77777777" w:rsidR="00C4072D" w:rsidRPr="00C4072D" w:rsidRDefault="00C4072D" w:rsidP="00C4072D">
            <w:pPr>
              <w:jc w:val="center"/>
              <w:rPr>
                <w:rFonts w:ascii="GHEA Grapalat" w:hAnsi="GHEA Grapalat"/>
                <w:sz w:val="20"/>
                <w:szCs w:val="20"/>
                <w:lang w:val="hy-AM"/>
              </w:rPr>
            </w:pPr>
          </w:p>
        </w:tc>
      </w:tr>
      <w:tr w:rsidR="00C4072D" w:rsidRPr="00C4072D" w14:paraId="08C5D2B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94CA82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lastRenderedPageBreak/>
              <w:t>72</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0CDBAA9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Բժիշկ-վնասվածքաբան և օրթոպեդ`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622B8B1D"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B84BCD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E4D4DC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6ACFA8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513A1A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6D2D3545"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A617B58" w14:textId="77777777" w:rsidR="00C4072D" w:rsidRPr="00C4072D" w:rsidRDefault="00C4072D" w:rsidP="00C4072D">
            <w:pPr>
              <w:jc w:val="center"/>
              <w:rPr>
                <w:rFonts w:ascii="GHEA Grapalat" w:hAnsi="GHEA Grapalat"/>
                <w:sz w:val="20"/>
                <w:szCs w:val="20"/>
                <w:lang w:val="hy-AM"/>
              </w:rPr>
            </w:pPr>
          </w:p>
        </w:tc>
      </w:tr>
      <w:tr w:rsidR="00C4072D" w:rsidRPr="00C4072D" w14:paraId="7752AD5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832423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72</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2B227871"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64735FB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92ADE9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CA955A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7473CC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2F4AEF0"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4FE7E994"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0EF8BC0B" w14:textId="77777777" w:rsidR="00C4072D" w:rsidRPr="00C4072D" w:rsidRDefault="00C4072D" w:rsidP="00C4072D">
            <w:pPr>
              <w:jc w:val="center"/>
              <w:rPr>
                <w:rFonts w:ascii="GHEA Grapalat" w:hAnsi="GHEA Grapalat"/>
                <w:sz w:val="20"/>
                <w:szCs w:val="20"/>
                <w:lang w:val="hy-AM"/>
              </w:rPr>
            </w:pPr>
          </w:p>
        </w:tc>
      </w:tr>
      <w:tr w:rsidR="00C4072D" w:rsidRPr="00C4072D" w14:paraId="2F2BBC1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9D0B70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72</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170B3C7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251BC420"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53FD51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CDFC36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F5828A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41C473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5BE5CE51"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A28ED7E" w14:textId="77777777" w:rsidR="00C4072D" w:rsidRPr="00C4072D" w:rsidRDefault="00C4072D" w:rsidP="00C4072D">
            <w:pPr>
              <w:jc w:val="center"/>
              <w:rPr>
                <w:rFonts w:ascii="GHEA Grapalat" w:hAnsi="GHEA Grapalat"/>
                <w:sz w:val="20"/>
                <w:szCs w:val="20"/>
                <w:lang w:val="hy-AM"/>
              </w:rPr>
            </w:pPr>
          </w:p>
        </w:tc>
      </w:tr>
      <w:tr w:rsidR="00C4072D" w:rsidRPr="00E54077" w14:paraId="360FD53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BDC66FF"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73</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16822E6"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shd w:val="clear" w:color="auto" w:fill="FFFFFF"/>
                <w:lang w:val="hy-AM"/>
              </w:rPr>
              <w:t xml:space="preserve">Տեխնիկ-օպտիկի </w:t>
            </w:r>
            <w:r w:rsidRPr="00C4072D">
              <w:rPr>
                <w:rFonts w:ascii="GHEA Grapalat" w:hAnsi="GHEA Grapalat"/>
                <w:bCs/>
                <w:color w:val="000000"/>
                <w:sz w:val="20"/>
                <w:szCs w:val="20"/>
                <w:shd w:val="clear" w:color="auto" w:fill="FFFFFF"/>
                <w:lang w:val="hy-AM"/>
              </w:rPr>
              <w:t xml:space="preserve">կաբինետն </w:t>
            </w:r>
            <w:r w:rsidRPr="00C4072D">
              <w:rPr>
                <w:rFonts w:ascii="GHEA Grapalat" w:hAnsi="GHEA Grapalat"/>
                <w:bCs/>
                <w:color w:val="000000"/>
                <w:sz w:val="20"/>
                <w:szCs w:val="20"/>
                <w:lang w:val="hy-AM"/>
              </w:rPr>
              <w:t xml:space="preserve">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630F985C" w14:textId="77777777" w:rsidR="00C4072D" w:rsidRPr="00C4072D" w:rsidRDefault="00C4072D" w:rsidP="00C4072D">
            <w:pPr>
              <w:jc w:val="center"/>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1.35</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6854F43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1E299FF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DE9E91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19F2F6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62EB6B45"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C7F2DE0" w14:textId="77777777" w:rsidR="00C4072D" w:rsidRPr="00C4072D" w:rsidRDefault="00C4072D" w:rsidP="00C4072D">
            <w:pPr>
              <w:jc w:val="center"/>
              <w:rPr>
                <w:rFonts w:ascii="GHEA Grapalat" w:hAnsi="GHEA Grapalat"/>
                <w:sz w:val="20"/>
                <w:szCs w:val="20"/>
                <w:lang w:val="hy-AM"/>
              </w:rPr>
            </w:pPr>
          </w:p>
        </w:tc>
      </w:tr>
      <w:tr w:rsidR="00C4072D" w:rsidRPr="00C4072D" w14:paraId="5C427FB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873C67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2C90DBFB"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Դիօպտրիմետր</w:t>
            </w:r>
          </w:p>
        </w:tc>
        <w:tc>
          <w:tcPr>
            <w:tcW w:w="2340" w:type="dxa"/>
            <w:tcBorders>
              <w:top w:val="single" w:sz="4" w:space="0" w:color="auto"/>
              <w:left w:val="single" w:sz="4" w:space="0" w:color="auto"/>
              <w:bottom w:val="single" w:sz="4" w:space="0" w:color="auto"/>
              <w:right w:val="single" w:sz="4" w:space="0" w:color="auto"/>
            </w:tcBorders>
          </w:tcPr>
          <w:p w14:paraId="4C53FA7C"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4CBD39C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25E026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B8FCA7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65814C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4C21B0F8"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38EE70C" w14:textId="77777777" w:rsidR="00C4072D" w:rsidRPr="00C4072D" w:rsidRDefault="00C4072D" w:rsidP="00C4072D">
            <w:pPr>
              <w:jc w:val="center"/>
              <w:rPr>
                <w:rFonts w:ascii="GHEA Grapalat" w:hAnsi="GHEA Grapalat"/>
                <w:sz w:val="20"/>
                <w:szCs w:val="20"/>
                <w:lang w:val="hy-AM"/>
              </w:rPr>
            </w:pPr>
          </w:p>
        </w:tc>
      </w:tr>
      <w:tr w:rsidR="00C4072D" w:rsidRPr="00C4072D" w14:paraId="61503F5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E2B615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6141D464"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Ապակու շրջահատման հաստոց</w:t>
            </w:r>
          </w:p>
        </w:tc>
        <w:tc>
          <w:tcPr>
            <w:tcW w:w="2340" w:type="dxa"/>
            <w:tcBorders>
              <w:top w:val="single" w:sz="4" w:space="0" w:color="auto"/>
              <w:left w:val="single" w:sz="4" w:space="0" w:color="auto"/>
              <w:bottom w:val="single" w:sz="4" w:space="0" w:color="auto"/>
              <w:right w:val="single" w:sz="4" w:space="0" w:color="auto"/>
            </w:tcBorders>
          </w:tcPr>
          <w:p w14:paraId="357DEA5A"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3A94595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834F00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1E8C23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9707081"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1998F69B"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C3967CF" w14:textId="77777777" w:rsidR="00C4072D" w:rsidRPr="00C4072D" w:rsidRDefault="00C4072D" w:rsidP="00C4072D">
            <w:pPr>
              <w:jc w:val="center"/>
              <w:rPr>
                <w:rFonts w:ascii="GHEA Grapalat" w:hAnsi="GHEA Grapalat"/>
                <w:sz w:val="20"/>
                <w:szCs w:val="20"/>
                <w:lang w:val="hy-AM"/>
              </w:rPr>
            </w:pPr>
          </w:p>
        </w:tc>
      </w:tr>
      <w:tr w:rsidR="00C4072D" w:rsidRPr="00C4072D" w14:paraId="331A6F1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E9A25C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5AA8EA5C"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Ապակի շաղափող սեղանի հաստոց</w:t>
            </w:r>
          </w:p>
        </w:tc>
        <w:tc>
          <w:tcPr>
            <w:tcW w:w="2340" w:type="dxa"/>
            <w:tcBorders>
              <w:top w:val="single" w:sz="4" w:space="0" w:color="auto"/>
              <w:left w:val="single" w:sz="4" w:space="0" w:color="auto"/>
              <w:bottom w:val="single" w:sz="4" w:space="0" w:color="auto"/>
              <w:right w:val="single" w:sz="4" w:space="0" w:color="auto"/>
            </w:tcBorders>
          </w:tcPr>
          <w:p w14:paraId="1D33B0CD"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6312791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56BC78A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76D0D2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D9DBE39"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379767A0"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66F3393" w14:textId="77777777" w:rsidR="00C4072D" w:rsidRPr="00C4072D" w:rsidRDefault="00C4072D" w:rsidP="00C4072D">
            <w:pPr>
              <w:jc w:val="center"/>
              <w:rPr>
                <w:rFonts w:ascii="GHEA Grapalat" w:hAnsi="GHEA Grapalat"/>
                <w:sz w:val="20"/>
                <w:szCs w:val="20"/>
                <w:lang w:val="hy-AM"/>
              </w:rPr>
            </w:pPr>
          </w:p>
        </w:tc>
      </w:tr>
      <w:tr w:rsidR="00C4072D" w:rsidRPr="00C4072D" w14:paraId="088E798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823786E"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23CFCF9B"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Շրջանակների տաքացման սարք</w:t>
            </w:r>
          </w:p>
        </w:tc>
        <w:tc>
          <w:tcPr>
            <w:tcW w:w="2340" w:type="dxa"/>
            <w:tcBorders>
              <w:top w:val="single" w:sz="4" w:space="0" w:color="auto"/>
              <w:left w:val="single" w:sz="4" w:space="0" w:color="auto"/>
              <w:bottom w:val="single" w:sz="4" w:space="0" w:color="auto"/>
              <w:right w:val="single" w:sz="4" w:space="0" w:color="auto"/>
            </w:tcBorders>
          </w:tcPr>
          <w:p w14:paraId="765C3743"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4AC0E9E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5D9C70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EB5A41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965284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48C6F380"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37848D3" w14:textId="77777777" w:rsidR="00C4072D" w:rsidRPr="00C4072D" w:rsidRDefault="00C4072D" w:rsidP="00C4072D">
            <w:pPr>
              <w:jc w:val="center"/>
              <w:rPr>
                <w:rFonts w:ascii="GHEA Grapalat" w:hAnsi="GHEA Grapalat"/>
                <w:sz w:val="20"/>
                <w:szCs w:val="20"/>
                <w:lang w:val="hy-AM"/>
              </w:rPr>
            </w:pPr>
          </w:p>
        </w:tc>
      </w:tr>
      <w:tr w:rsidR="00C4072D" w:rsidRPr="00C4072D" w14:paraId="4664303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CD916B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0F487EA9"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Երկաթե քանոններ</w:t>
            </w:r>
          </w:p>
        </w:tc>
        <w:tc>
          <w:tcPr>
            <w:tcW w:w="2340" w:type="dxa"/>
            <w:tcBorders>
              <w:top w:val="single" w:sz="4" w:space="0" w:color="auto"/>
              <w:left w:val="single" w:sz="4" w:space="0" w:color="auto"/>
              <w:bottom w:val="single" w:sz="4" w:space="0" w:color="auto"/>
              <w:right w:val="single" w:sz="4" w:space="0" w:color="auto"/>
            </w:tcBorders>
          </w:tcPr>
          <w:p w14:paraId="6B2FE49F"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27628FB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B2F2A6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B79A41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499639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3B8F8D00"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D21025C" w14:textId="77777777" w:rsidR="00C4072D" w:rsidRPr="00C4072D" w:rsidRDefault="00C4072D" w:rsidP="00C4072D">
            <w:pPr>
              <w:jc w:val="center"/>
              <w:rPr>
                <w:rFonts w:ascii="GHEA Grapalat" w:hAnsi="GHEA Grapalat"/>
                <w:sz w:val="20"/>
                <w:szCs w:val="20"/>
                <w:lang w:val="hy-AM"/>
              </w:rPr>
            </w:pPr>
          </w:p>
        </w:tc>
      </w:tr>
      <w:tr w:rsidR="00C4072D" w:rsidRPr="00C4072D" w14:paraId="443106F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C9B12B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342AA531"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Տափակաշուրթ և կլորաշուրթ աքցաններ</w:t>
            </w:r>
          </w:p>
        </w:tc>
        <w:tc>
          <w:tcPr>
            <w:tcW w:w="2340" w:type="dxa"/>
            <w:tcBorders>
              <w:top w:val="single" w:sz="4" w:space="0" w:color="auto"/>
              <w:left w:val="single" w:sz="4" w:space="0" w:color="auto"/>
              <w:bottom w:val="single" w:sz="4" w:space="0" w:color="auto"/>
              <w:right w:val="single" w:sz="4" w:space="0" w:color="auto"/>
            </w:tcBorders>
          </w:tcPr>
          <w:p w14:paraId="63101C0B"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7C10CAA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B3A6D4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B7E770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DA969F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2753E0F5"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7E9ECDF" w14:textId="77777777" w:rsidR="00C4072D" w:rsidRPr="00C4072D" w:rsidRDefault="00C4072D" w:rsidP="00C4072D">
            <w:pPr>
              <w:jc w:val="center"/>
              <w:rPr>
                <w:rFonts w:ascii="GHEA Grapalat" w:hAnsi="GHEA Grapalat"/>
                <w:sz w:val="20"/>
                <w:szCs w:val="20"/>
                <w:lang w:val="hy-AM"/>
              </w:rPr>
            </w:pPr>
          </w:p>
        </w:tc>
      </w:tr>
      <w:tr w:rsidR="00C4072D" w:rsidRPr="00C4072D" w14:paraId="06D457A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7E6324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7</w:t>
            </w:r>
          </w:p>
        </w:tc>
        <w:tc>
          <w:tcPr>
            <w:tcW w:w="6367" w:type="dxa"/>
            <w:tcBorders>
              <w:top w:val="single" w:sz="4" w:space="0" w:color="auto"/>
              <w:left w:val="single" w:sz="4" w:space="0" w:color="auto"/>
              <w:bottom w:val="single" w:sz="4" w:space="0" w:color="auto"/>
              <w:right w:val="single" w:sz="4" w:space="0" w:color="auto"/>
            </w:tcBorders>
          </w:tcPr>
          <w:p w14:paraId="45231513"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Ճնշասեղմակներ</w:t>
            </w:r>
          </w:p>
        </w:tc>
        <w:tc>
          <w:tcPr>
            <w:tcW w:w="2340" w:type="dxa"/>
            <w:tcBorders>
              <w:top w:val="single" w:sz="4" w:space="0" w:color="auto"/>
              <w:left w:val="single" w:sz="4" w:space="0" w:color="auto"/>
              <w:bottom w:val="single" w:sz="4" w:space="0" w:color="auto"/>
              <w:right w:val="single" w:sz="4" w:space="0" w:color="auto"/>
            </w:tcBorders>
          </w:tcPr>
          <w:p w14:paraId="6DEC407B"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1B72B2E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A47453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3B37AA1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18452DF"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2C6C2927"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C738579" w14:textId="77777777" w:rsidR="00C4072D" w:rsidRPr="00C4072D" w:rsidRDefault="00C4072D" w:rsidP="00C4072D">
            <w:pPr>
              <w:jc w:val="center"/>
              <w:rPr>
                <w:rFonts w:ascii="GHEA Grapalat" w:hAnsi="GHEA Grapalat"/>
                <w:sz w:val="20"/>
                <w:szCs w:val="20"/>
                <w:lang w:val="hy-AM"/>
              </w:rPr>
            </w:pPr>
          </w:p>
        </w:tc>
      </w:tr>
      <w:tr w:rsidR="00C4072D" w:rsidRPr="00C4072D" w14:paraId="59E4FA2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B33CD0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8</w:t>
            </w:r>
          </w:p>
        </w:tc>
        <w:tc>
          <w:tcPr>
            <w:tcW w:w="6367" w:type="dxa"/>
            <w:tcBorders>
              <w:top w:val="single" w:sz="4" w:space="0" w:color="auto"/>
              <w:left w:val="single" w:sz="4" w:space="0" w:color="auto"/>
              <w:bottom w:val="single" w:sz="4" w:space="0" w:color="auto"/>
              <w:right w:val="single" w:sz="4" w:space="0" w:color="auto"/>
            </w:tcBorders>
          </w:tcPr>
          <w:p w14:paraId="2D4D6F31"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Մկրատներ</w:t>
            </w:r>
          </w:p>
        </w:tc>
        <w:tc>
          <w:tcPr>
            <w:tcW w:w="2340" w:type="dxa"/>
            <w:tcBorders>
              <w:top w:val="single" w:sz="4" w:space="0" w:color="auto"/>
              <w:left w:val="single" w:sz="4" w:space="0" w:color="auto"/>
              <w:bottom w:val="single" w:sz="4" w:space="0" w:color="auto"/>
              <w:right w:val="single" w:sz="4" w:space="0" w:color="auto"/>
            </w:tcBorders>
          </w:tcPr>
          <w:p w14:paraId="0EAF88FD"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7F2711BF"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8E0C34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1B11EA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2F13FD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7C2BC34C"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5F02C6C" w14:textId="77777777" w:rsidR="00C4072D" w:rsidRPr="00C4072D" w:rsidRDefault="00C4072D" w:rsidP="00C4072D">
            <w:pPr>
              <w:jc w:val="center"/>
              <w:rPr>
                <w:rFonts w:ascii="GHEA Grapalat" w:hAnsi="GHEA Grapalat"/>
                <w:sz w:val="20"/>
                <w:szCs w:val="20"/>
                <w:lang w:val="hy-AM"/>
              </w:rPr>
            </w:pPr>
          </w:p>
        </w:tc>
      </w:tr>
      <w:tr w:rsidR="00C4072D" w:rsidRPr="00C4072D" w14:paraId="5C62A5B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05CCE75"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9</w:t>
            </w:r>
          </w:p>
        </w:tc>
        <w:tc>
          <w:tcPr>
            <w:tcW w:w="6367" w:type="dxa"/>
            <w:tcBorders>
              <w:top w:val="single" w:sz="4" w:space="0" w:color="auto"/>
              <w:left w:val="single" w:sz="4" w:space="0" w:color="auto"/>
              <w:bottom w:val="single" w:sz="4" w:space="0" w:color="auto"/>
              <w:right w:val="single" w:sz="4" w:space="0" w:color="auto"/>
            </w:tcBorders>
          </w:tcPr>
          <w:p w14:paraId="43692BC1"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Ժամագործի պտուտակահանների հավաքածու</w:t>
            </w:r>
          </w:p>
        </w:tc>
        <w:tc>
          <w:tcPr>
            <w:tcW w:w="2340" w:type="dxa"/>
            <w:tcBorders>
              <w:top w:val="single" w:sz="4" w:space="0" w:color="auto"/>
              <w:left w:val="single" w:sz="4" w:space="0" w:color="auto"/>
              <w:bottom w:val="single" w:sz="4" w:space="0" w:color="auto"/>
              <w:right w:val="single" w:sz="4" w:space="0" w:color="auto"/>
            </w:tcBorders>
          </w:tcPr>
          <w:p w14:paraId="34C06F5E"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557D445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1B3734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C59608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BD9D631"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5EFAEEE4"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BAB798B" w14:textId="77777777" w:rsidR="00C4072D" w:rsidRPr="00C4072D" w:rsidRDefault="00C4072D" w:rsidP="00C4072D">
            <w:pPr>
              <w:jc w:val="center"/>
              <w:rPr>
                <w:rFonts w:ascii="GHEA Grapalat" w:hAnsi="GHEA Grapalat"/>
                <w:sz w:val="20"/>
                <w:szCs w:val="20"/>
                <w:lang w:val="hy-AM"/>
              </w:rPr>
            </w:pPr>
          </w:p>
        </w:tc>
      </w:tr>
      <w:tr w:rsidR="00C4072D" w:rsidRPr="00C4072D" w14:paraId="3D9E0B4F"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F7CE7C6"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10</w:t>
            </w:r>
          </w:p>
        </w:tc>
        <w:tc>
          <w:tcPr>
            <w:tcW w:w="6367" w:type="dxa"/>
            <w:tcBorders>
              <w:top w:val="single" w:sz="4" w:space="0" w:color="auto"/>
              <w:left w:val="single" w:sz="4" w:space="0" w:color="auto"/>
              <w:bottom w:val="single" w:sz="4" w:space="0" w:color="auto"/>
              <w:right w:val="single" w:sz="4" w:space="0" w:color="auto"/>
            </w:tcBorders>
          </w:tcPr>
          <w:p w14:paraId="05D485E7"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Պաշտպանիչ ակնոց</w:t>
            </w:r>
          </w:p>
        </w:tc>
        <w:tc>
          <w:tcPr>
            <w:tcW w:w="2340" w:type="dxa"/>
            <w:tcBorders>
              <w:top w:val="single" w:sz="4" w:space="0" w:color="auto"/>
              <w:left w:val="single" w:sz="4" w:space="0" w:color="auto"/>
              <w:bottom w:val="single" w:sz="4" w:space="0" w:color="auto"/>
              <w:right w:val="single" w:sz="4" w:space="0" w:color="auto"/>
            </w:tcBorders>
          </w:tcPr>
          <w:p w14:paraId="4521A2C5"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366E2DB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3BDCB0A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C70E09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164BB00"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0066C70C"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1EEB4E3" w14:textId="77777777" w:rsidR="00C4072D" w:rsidRPr="00C4072D" w:rsidRDefault="00C4072D" w:rsidP="00C4072D">
            <w:pPr>
              <w:jc w:val="center"/>
              <w:rPr>
                <w:rFonts w:ascii="GHEA Grapalat" w:hAnsi="GHEA Grapalat"/>
                <w:sz w:val="20"/>
                <w:szCs w:val="20"/>
                <w:lang w:val="hy-AM"/>
              </w:rPr>
            </w:pPr>
          </w:p>
        </w:tc>
      </w:tr>
      <w:tr w:rsidR="00C4072D" w:rsidRPr="00C4072D" w14:paraId="6666CBE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324A94E" w14:textId="77777777" w:rsidR="00C4072D" w:rsidRPr="00C4072D" w:rsidRDefault="00C4072D" w:rsidP="00C4072D">
            <w:pPr>
              <w:jc w:val="center"/>
              <w:rPr>
                <w:rFonts w:ascii="GHEA Grapalat" w:hAnsi="GHEA Grapalat" w:cs="Cambria Math"/>
                <w:sz w:val="20"/>
                <w:szCs w:val="20"/>
                <w:lang w:val="en-US"/>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11</w:t>
            </w:r>
          </w:p>
        </w:tc>
        <w:tc>
          <w:tcPr>
            <w:tcW w:w="6367" w:type="dxa"/>
            <w:tcBorders>
              <w:top w:val="single" w:sz="4" w:space="0" w:color="auto"/>
              <w:left w:val="single" w:sz="4" w:space="0" w:color="auto"/>
              <w:bottom w:val="single" w:sz="4" w:space="0" w:color="auto"/>
              <w:right w:val="single" w:sz="4" w:space="0" w:color="auto"/>
            </w:tcBorders>
          </w:tcPr>
          <w:p w14:paraId="60800A86"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Գործիքների պահարան</w:t>
            </w:r>
          </w:p>
        </w:tc>
        <w:tc>
          <w:tcPr>
            <w:tcW w:w="2340" w:type="dxa"/>
            <w:tcBorders>
              <w:top w:val="single" w:sz="4" w:space="0" w:color="auto"/>
              <w:left w:val="single" w:sz="4" w:space="0" w:color="auto"/>
              <w:bottom w:val="single" w:sz="4" w:space="0" w:color="auto"/>
              <w:right w:val="single" w:sz="4" w:space="0" w:color="auto"/>
            </w:tcBorders>
          </w:tcPr>
          <w:p w14:paraId="2B2093D1"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1BD38A4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D6D697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974BF2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ED4D284"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259CEC05"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0173C09" w14:textId="77777777" w:rsidR="00C4072D" w:rsidRPr="00C4072D" w:rsidRDefault="00C4072D" w:rsidP="00C4072D">
            <w:pPr>
              <w:jc w:val="center"/>
              <w:rPr>
                <w:rFonts w:ascii="GHEA Grapalat" w:hAnsi="GHEA Grapalat"/>
                <w:sz w:val="20"/>
                <w:szCs w:val="20"/>
                <w:lang w:val="hy-AM"/>
              </w:rPr>
            </w:pPr>
          </w:p>
        </w:tc>
      </w:tr>
      <w:tr w:rsidR="00C4072D" w:rsidRPr="00C4072D" w14:paraId="02BFCA4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0AA5F2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12</w:t>
            </w:r>
          </w:p>
        </w:tc>
        <w:tc>
          <w:tcPr>
            <w:tcW w:w="6367" w:type="dxa"/>
            <w:tcBorders>
              <w:top w:val="single" w:sz="4" w:space="0" w:color="auto"/>
              <w:left w:val="single" w:sz="4" w:space="0" w:color="auto"/>
              <w:bottom w:val="single" w:sz="4" w:space="0" w:color="auto"/>
              <w:right w:val="single" w:sz="4" w:space="0" w:color="auto"/>
            </w:tcBorders>
          </w:tcPr>
          <w:p w14:paraId="73120288"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Աշխատանքային սեղան` դարակներով</w:t>
            </w:r>
          </w:p>
        </w:tc>
        <w:tc>
          <w:tcPr>
            <w:tcW w:w="2340" w:type="dxa"/>
            <w:tcBorders>
              <w:top w:val="single" w:sz="4" w:space="0" w:color="auto"/>
              <w:left w:val="single" w:sz="4" w:space="0" w:color="auto"/>
              <w:bottom w:val="single" w:sz="4" w:space="0" w:color="auto"/>
              <w:right w:val="single" w:sz="4" w:space="0" w:color="auto"/>
            </w:tcBorders>
          </w:tcPr>
          <w:p w14:paraId="14F81CA9"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0D703F9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64510B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29E726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396B46D"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5794947C"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A113F8C" w14:textId="77777777" w:rsidR="00C4072D" w:rsidRPr="00C4072D" w:rsidRDefault="00C4072D" w:rsidP="00C4072D">
            <w:pPr>
              <w:jc w:val="center"/>
              <w:rPr>
                <w:rFonts w:ascii="GHEA Grapalat" w:hAnsi="GHEA Grapalat"/>
                <w:sz w:val="20"/>
                <w:szCs w:val="20"/>
                <w:lang w:val="hy-AM"/>
              </w:rPr>
            </w:pPr>
          </w:p>
        </w:tc>
      </w:tr>
      <w:tr w:rsidR="00C4072D" w:rsidRPr="00C4072D" w14:paraId="2152F1A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2BFFFB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73</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13</w:t>
            </w:r>
          </w:p>
        </w:tc>
        <w:tc>
          <w:tcPr>
            <w:tcW w:w="6367" w:type="dxa"/>
            <w:tcBorders>
              <w:top w:val="single" w:sz="4" w:space="0" w:color="auto"/>
              <w:left w:val="single" w:sz="4" w:space="0" w:color="auto"/>
              <w:bottom w:val="single" w:sz="4" w:space="0" w:color="auto"/>
              <w:right w:val="single" w:sz="4" w:space="0" w:color="auto"/>
            </w:tcBorders>
          </w:tcPr>
          <w:p w14:paraId="6AC1642C"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Լուսամփոփ` աշխատանքային սեղանի համար</w:t>
            </w:r>
          </w:p>
        </w:tc>
        <w:tc>
          <w:tcPr>
            <w:tcW w:w="2340" w:type="dxa"/>
            <w:tcBorders>
              <w:top w:val="single" w:sz="4" w:space="0" w:color="auto"/>
              <w:left w:val="single" w:sz="4" w:space="0" w:color="auto"/>
              <w:bottom w:val="single" w:sz="4" w:space="0" w:color="auto"/>
              <w:right w:val="single" w:sz="4" w:space="0" w:color="auto"/>
            </w:tcBorders>
          </w:tcPr>
          <w:p w14:paraId="182CDD47"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0C31B8D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A8D1E5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42D1003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7010774"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2D87DB10"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FEBBA32" w14:textId="77777777" w:rsidR="00C4072D" w:rsidRPr="00C4072D" w:rsidRDefault="00C4072D" w:rsidP="00C4072D">
            <w:pPr>
              <w:jc w:val="center"/>
              <w:rPr>
                <w:rFonts w:ascii="GHEA Grapalat" w:hAnsi="GHEA Grapalat"/>
                <w:sz w:val="20"/>
                <w:szCs w:val="20"/>
                <w:lang w:val="hy-AM"/>
              </w:rPr>
            </w:pPr>
          </w:p>
        </w:tc>
      </w:tr>
      <w:tr w:rsidR="00C4072D" w:rsidRPr="00E54077" w14:paraId="4A37F1C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60D2CD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74</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427E358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shd w:val="clear" w:color="auto" w:fill="FFFFFF"/>
                <w:lang w:val="hy-AM"/>
              </w:rPr>
              <w:t>Կոսմետոլոգիական</w:t>
            </w:r>
            <w:r w:rsidRPr="00C4072D">
              <w:rPr>
                <w:rFonts w:ascii="GHEA Grapalat" w:hAnsi="GHEA Grapalat"/>
                <w:bCs/>
                <w:color w:val="000000"/>
                <w:sz w:val="20"/>
                <w:szCs w:val="20"/>
                <w:shd w:val="clear" w:color="auto" w:fill="FFFFFF"/>
                <w:lang w:val="hy-AM"/>
              </w:rPr>
              <w:t xml:space="preserve"> կաբինետն </w:t>
            </w:r>
            <w:r w:rsidRPr="00C4072D">
              <w:rPr>
                <w:rFonts w:ascii="GHEA Grapalat" w:hAnsi="GHEA Grapalat"/>
                <w:bCs/>
                <w:color w:val="000000"/>
                <w:sz w:val="20"/>
                <w:szCs w:val="20"/>
                <w:lang w:val="hy-AM"/>
              </w:rPr>
              <w:t xml:space="preserve">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7ED78A4C" w14:textId="77777777" w:rsidR="00C4072D" w:rsidRPr="00C4072D" w:rsidRDefault="00C4072D" w:rsidP="00C4072D">
            <w:pPr>
              <w:jc w:val="center"/>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2DE1902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4163FC7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3D921F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BF8FE8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A49A6A3"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468A7F06" w14:textId="77777777" w:rsidR="00C4072D" w:rsidRPr="00C4072D" w:rsidRDefault="00C4072D" w:rsidP="00C4072D">
            <w:pPr>
              <w:jc w:val="center"/>
              <w:rPr>
                <w:rFonts w:ascii="GHEA Grapalat" w:hAnsi="GHEA Grapalat"/>
                <w:sz w:val="20"/>
                <w:szCs w:val="20"/>
                <w:lang w:val="hy-AM"/>
              </w:rPr>
            </w:pPr>
          </w:p>
        </w:tc>
      </w:tr>
      <w:tr w:rsidR="00C4072D" w:rsidRPr="00C4072D" w14:paraId="50CF0EF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F434F02"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w:t>
            </w:r>
            <w:r w:rsidRPr="00C4072D">
              <w:rPr>
                <w:rFonts w:ascii="GHEA Grapalat" w:hAnsi="GHEA Grapalat" w:cs="Cambria Math"/>
                <w:sz w:val="20"/>
                <w:szCs w:val="20"/>
                <w:lang w:val="en-US"/>
              </w:rPr>
              <w:t>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343AF943"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Աշխատանքային սեղան</w:t>
            </w:r>
          </w:p>
        </w:tc>
        <w:tc>
          <w:tcPr>
            <w:tcW w:w="2340" w:type="dxa"/>
            <w:tcBorders>
              <w:top w:val="single" w:sz="4" w:space="0" w:color="auto"/>
              <w:left w:val="single" w:sz="4" w:space="0" w:color="auto"/>
              <w:bottom w:val="single" w:sz="4" w:space="0" w:color="auto"/>
              <w:right w:val="single" w:sz="4" w:space="0" w:color="auto"/>
            </w:tcBorders>
          </w:tcPr>
          <w:p w14:paraId="55794AA4"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2931647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6E8493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84D222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22469A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09F698D2"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4515FA5" w14:textId="77777777" w:rsidR="00C4072D" w:rsidRPr="00C4072D" w:rsidRDefault="00C4072D" w:rsidP="00C4072D">
            <w:pPr>
              <w:jc w:val="center"/>
              <w:rPr>
                <w:rFonts w:ascii="GHEA Grapalat" w:hAnsi="GHEA Grapalat"/>
                <w:sz w:val="20"/>
                <w:szCs w:val="20"/>
                <w:lang w:val="hy-AM"/>
              </w:rPr>
            </w:pPr>
          </w:p>
        </w:tc>
      </w:tr>
      <w:tr w:rsidR="00C4072D" w:rsidRPr="00C4072D" w14:paraId="2617523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27ED5C7"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w:t>
            </w:r>
            <w:r w:rsidRPr="00C4072D">
              <w:rPr>
                <w:rFonts w:ascii="GHEA Grapalat" w:hAnsi="GHEA Grapalat" w:cs="Cambria Math"/>
                <w:sz w:val="20"/>
                <w:szCs w:val="20"/>
                <w:lang w:val="en-US"/>
              </w:rPr>
              <w:t>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46DC1347"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olor w:val="000000"/>
                <w:sz w:val="20"/>
                <w:szCs w:val="20"/>
              </w:rPr>
              <w:t>Անհետաձգելի բուժօգնության պահարան</w:t>
            </w:r>
            <w:r w:rsidRPr="00C4072D">
              <w:rPr>
                <w:rFonts w:ascii="GHEA Grapalat" w:hAnsi="GHEA Grapalat"/>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03DC586C"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3738E19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C33BDE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808B1B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09683CF"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394B7D3B"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01022E4" w14:textId="77777777" w:rsidR="00C4072D" w:rsidRPr="00C4072D" w:rsidRDefault="00C4072D" w:rsidP="00C4072D">
            <w:pPr>
              <w:jc w:val="center"/>
              <w:rPr>
                <w:rFonts w:ascii="GHEA Grapalat" w:hAnsi="GHEA Grapalat"/>
                <w:sz w:val="20"/>
                <w:szCs w:val="20"/>
                <w:lang w:val="hy-AM"/>
              </w:rPr>
            </w:pPr>
          </w:p>
        </w:tc>
      </w:tr>
      <w:tr w:rsidR="00C4072D" w:rsidRPr="00C4072D" w14:paraId="287B396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7BA6D42"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w:t>
            </w:r>
            <w:r w:rsidRPr="00C4072D">
              <w:rPr>
                <w:rFonts w:ascii="GHEA Grapalat" w:hAnsi="GHEA Grapalat" w:cs="Cambria Math"/>
                <w:sz w:val="20"/>
                <w:szCs w:val="20"/>
                <w:lang w:val="en-US"/>
              </w:rPr>
              <w:t>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75FE7648"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Լուսային խոշորացույց</w:t>
            </w:r>
          </w:p>
        </w:tc>
        <w:tc>
          <w:tcPr>
            <w:tcW w:w="2340" w:type="dxa"/>
            <w:tcBorders>
              <w:top w:val="single" w:sz="4" w:space="0" w:color="auto"/>
              <w:left w:val="single" w:sz="4" w:space="0" w:color="auto"/>
              <w:bottom w:val="single" w:sz="4" w:space="0" w:color="auto"/>
              <w:right w:val="single" w:sz="4" w:space="0" w:color="auto"/>
            </w:tcBorders>
          </w:tcPr>
          <w:p w14:paraId="3E0CAB48"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0713BE3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B748A9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0F5711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4300359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7A154243"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C9C0512" w14:textId="77777777" w:rsidR="00C4072D" w:rsidRPr="00C4072D" w:rsidRDefault="00C4072D" w:rsidP="00C4072D">
            <w:pPr>
              <w:jc w:val="center"/>
              <w:rPr>
                <w:rFonts w:ascii="GHEA Grapalat" w:hAnsi="GHEA Grapalat"/>
                <w:sz w:val="20"/>
                <w:szCs w:val="20"/>
                <w:lang w:val="hy-AM"/>
              </w:rPr>
            </w:pPr>
          </w:p>
        </w:tc>
      </w:tr>
      <w:tr w:rsidR="00C4072D" w:rsidRPr="00C4072D" w14:paraId="5930C7A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A5661FD"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en-US"/>
              </w:rPr>
              <w:t>74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4</w:t>
            </w:r>
          </w:p>
        </w:tc>
        <w:tc>
          <w:tcPr>
            <w:tcW w:w="6367" w:type="dxa"/>
            <w:tcBorders>
              <w:top w:val="single" w:sz="4" w:space="0" w:color="auto"/>
              <w:left w:val="single" w:sz="4" w:space="0" w:color="auto"/>
              <w:bottom w:val="single" w:sz="4" w:space="0" w:color="auto"/>
              <w:right w:val="single" w:sz="4" w:space="0" w:color="auto"/>
            </w:tcBorders>
          </w:tcPr>
          <w:p w14:paraId="7EF9EF83"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Մկրատներ, կոսմետոլոգիական գդալիկների հավաքածու, նշտարներ` տարբեր չափերի</w:t>
            </w:r>
          </w:p>
        </w:tc>
        <w:tc>
          <w:tcPr>
            <w:tcW w:w="2340" w:type="dxa"/>
            <w:tcBorders>
              <w:top w:val="single" w:sz="4" w:space="0" w:color="auto"/>
              <w:left w:val="single" w:sz="4" w:space="0" w:color="auto"/>
              <w:bottom w:val="single" w:sz="4" w:space="0" w:color="auto"/>
              <w:right w:val="single" w:sz="4" w:space="0" w:color="auto"/>
            </w:tcBorders>
          </w:tcPr>
          <w:p w14:paraId="5566752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6A9C0C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495530B7"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643AAC9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9FB8A4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01F47779"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A9820D8" w14:textId="77777777" w:rsidR="00C4072D" w:rsidRPr="00C4072D" w:rsidRDefault="00C4072D" w:rsidP="00C4072D">
            <w:pPr>
              <w:jc w:val="center"/>
              <w:rPr>
                <w:rFonts w:ascii="GHEA Grapalat" w:hAnsi="GHEA Grapalat"/>
                <w:sz w:val="20"/>
                <w:szCs w:val="20"/>
                <w:lang w:val="hy-AM"/>
              </w:rPr>
            </w:pPr>
          </w:p>
        </w:tc>
      </w:tr>
      <w:tr w:rsidR="00C4072D" w:rsidRPr="00C4072D" w14:paraId="273C70B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F691416"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t>7</w:t>
            </w:r>
            <w:r w:rsidRPr="00C4072D">
              <w:rPr>
                <w:rFonts w:ascii="GHEA Grapalat" w:hAnsi="GHEA Grapalat" w:cs="Cambria Math"/>
                <w:sz w:val="20"/>
                <w:szCs w:val="20"/>
                <w:lang w:val="en-US"/>
              </w:rPr>
              <w:t>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5</w:t>
            </w:r>
          </w:p>
        </w:tc>
        <w:tc>
          <w:tcPr>
            <w:tcW w:w="6367" w:type="dxa"/>
            <w:tcBorders>
              <w:top w:val="single" w:sz="4" w:space="0" w:color="auto"/>
              <w:left w:val="single" w:sz="4" w:space="0" w:color="auto"/>
              <w:bottom w:val="single" w:sz="4" w:space="0" w:color="auto"/>
              <w:right w:val="single" w:sz="4" w:space="0" w:color="auto"/>
            </w:tcBorders>
          </w:tcPr>
          <w:p w14:paraId="3D345A79"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Կոսմետոլոգիական ֆունկցիոնալ բազկաթոռ</w:t>
            </w:r>
          </w:p>
        </w:tc>
        <w:tc>
          <w:tcPr>
            <w:tcW w:w="2340" w:type="dxa"/>
            <w:tcBorders>
              <w:top w:val="single" w:sz="4" w:space="0" w:color="auto"/>
              <w:left w:val="single" w:sz="4" w:space="0" w:color="auto"/>
              <w:bottom w:val="single" w:sz="4" w:space="0" w:color="auto"/>
              <w:right w:val="single" w:sz="4" w:space="0" w:color="auto"/>
            </w:tcBorders>
          </w:tcPr>
          <w:p w14:paraId="1C7F9C91"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66A61A8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0D547B3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D06F1F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0E7CC761"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63F98E75"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77DAFD83" w14:textId="77777777" w:rsidR="00C4072D" w:rsidRPr="00C4072D" w:rsidRDefault="00C4072D" w:rsidP="00C4072D">
            <w:pPr>
              <w:jc w:val="center"/>
              <w:rPr>
                <w:rFonts w:ascii="GHEA Grapalat" w:hAnsi="GHEA Grapalat"/>
                <w:sz w:val="20"/>
                <w:szCs w:val="20"/>
                <w:lang w:val="hy-AM"/>
              </w:rPr>
            </w:pPr>
          </w:p>
        </w:tc>
      </w:tr>
      <w:tr w:rsidR="00C4072D" w:rsidRPr="00C4072D" w14:paraId="236F4B60"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4BD0C7F" w14:textId="77777777" w:rsidR="00C4072D" w:rsidRPr="00C4072D" w:rsidRDefault="00C4072D" w:rsidP="00C4072D">
            <w:pPr>
              <w:jc w:val="center"/>
              <w:rPr>
                <w:rFonts w:ascii="GHEA Grapalat" w:hAnsi="GHEA Grapalat"/>
                <w:sz w:val="20"/>
                <w:szCs w:val="20"/>
              </w:rPr>
            </w:pPr>
            <w:r w:rsidRPr="00C4072D">
              <w:rPr>
                <w:rFonts w:ascii="GHEA Grapalat" w:hAnsi="GHEA Grapalat" w:cs="Cambria Math"/>
                <w:sz w:val="20"/>
                <w:szCs w:val="20"/>
                <w:lang w:val="hy-AM"/>
              </w:rPr>
              <w:lastRenderedPageBreak/>
              <w:t>7</w:t>
            </w:r>
            <w:r w:rsidRPr="00C4072D">
              <w:rPr>
                <w:rFonts w:ascii="GHEA Grapalat" w:hAnsi="GHEA Grapalat" w:cs="Cambria Math"/>
                <w:sz w:val="20"/>
                <w:szCs w:val="20"/>
                <w:lang w:val="en-US"/>
              </w:rPr>
              <w:t>4</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6</w:t>
            </w:r>
          </w:p>
        </w:tc>
        <w:tc>
          <w:tcPr>
            <w:tcW w:w="6367" w:type="dxa"/>
            <w:tcBorders>
              <w:top w:val="single" w:sz="4" w:space="0" w:color="auto"/>
              <w:left w:val="single" w:sz="4" w:space="0" w:color="auto"/>
              <w:bottom w:val="single" w:sz="4" w:space="0" w:color="auto"/>
              <w:right w:val="single" w:sz="4" w:space="0" w:color="auto"/>
            </w:tcBorders>
          </w:tcPr>
          <w:p w14:paraId="7395532D"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olor w:val="000000"/>
                <w:sz w:val="20"/>
                <w:szCs w:val="20"/>
              </w:rPr>
              <w:t>Ապակյա սեղանիկներ</w:t>
            </w:r>
          </w:p>
        </w:tc>
        <w:tc>
          <w:tcPr>
            <w:tcW w:w="2340" w:type="dxa"/>
            <w:tcBorders>
              <w:top w:val="single" w:sz="4" w:space="0" w:color="auto"/>
              <w:left w:val="single" w:sz="4" w:space="0" w:color="auto"/>
              <w:bottom w:val="single" w:sz="4" w:space="0" w:color="auto"/>
              <w:right w:val="single" w:sz="4" w:space="0" w:color="auto"/>
            </w:tcBorders>
          </w:tcPr>
          <w:p w14:paraId="42A4ECE5" w14:textId="77777777" w:rsidR="00C4072D" w:rsidRPr="00C4072D" w:rsidRDefault="00C4072D" w:rsidP="00C4072D">
            <w:pPr>
              <w:jc w:val="center"/>
              <w:rPr>
                <w:rFonts w:ascii="GHEA Grapalat" w:hAnsi="GHEA Grapalat"/>
                <w:sz w:val="20"/>
                <w:szCs w:val="20"/>
              </w:rPr>
            </w:pPr>
          </w:p>
        </w:tc>
        <w:tc>
          <w:tcPr>
            <w:tcW w:w="578" w:type="dxa"/>
            <w:tcBorders>
              <w:top w:val="single" w:sz="4" w:space="0" w:color="auto"/>
              <w:left w:val="single" w:sz="4" w:space="0" w:color="auto"/>
              <w:bottom w:val="single" w:sz="4" w:space="0" w:color="auto"/>
              <w:right w:val="single" w:sz="4" w:space="0" w:color="auto"/>
            </w:tcBorders>
          </w:tcPr>
          <w:p w14:paraId="4C20D74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2F04AB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76FFD1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E4E342E"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393478E4"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2D0E94CD" w14:textId="77777777" w:rsidR="00C4072D" w:rsidRPr="00C4072D" w:rsidRDefault="00C4072D" w:rsidP="00C4072D">
            <w:pPr>
              <w:jc w:val="center"/>
              <w:rPr>
                <w:rFonts w:ascii="GHEA Grapalat" w:hAnsi="GHEA Grapalat"/>
                <w:sz w:val="20"/>
                <w:szCs w:val="20"/>
                <w:lang w:val="hy-AM"/>
              </w:rPr>
            </w:pPr>
          </w:p>
        </w:tc>
      </w:tr>
      <w:tr w:rsidR="00C4072D" w:rsidRPr="00E54077" w14:paraId="6E974BD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FAB5F9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6C7FFDA6" w14:textId="77777777" w:rsidR="00C4072D" w:rsidRPr="00C4072D" w:rsidRDefault="00C4072D" w:rsidP="00C4072D">
            <w:pPr>
              <w:shd w:val="clear" w:color="auto" w:fill="FFFFFF"/>
              <w:rPr>
                <w:rFonts w:ascii="GHEA Grapalat" w:hAnsi="GHEA Grapalat"/>
                <w:b/>
                <w:bCs/>
                <w:color w:val="000000"/>
                <w:sz w:val="20"/>
                <w:szCs w:val="20"/>
                <w:shd w:val="clear" w:color="auto" w:fill="FFFFFF"/>
                <w:lang w:val="hy-AM"/>
              </w:rPr>
            </w:pPr>
            <w:r w:rsidRPr="00C4072D">
              <w:rPr>
                <w:rFonts w:ascii="GHEA Grapalat" w:hAnsi="GHEA Grapalat"/>
                <w:b/>
                <w:bCs/>
                <w:color w:val="000000"/>
                <w:sz w:val="20"/>
                <w:szCs w:val="20"/>
                <w:shd w:val="clear" w:color="auto" w:fill="FFFFFF"/>
                <w:lang w:val="hy-AM"/>
              </w:rPr>
              <w:t>Կոսմետոլոգիական</w:t>
            </w:r>
            <w:r w:rsidRPr="00C4072D">
              <w:rPr>
                <w:rFonts w:ascii="GHEA Grapalat" w:hAnsi="GHEA Grapalat"/>
                <w:bCs/>
                <w:color w:val="000000"/>
                <w:sz w:val="20"/>
                <w:szCs w:val="20"/>
                <w:shd w:val="clear" w:color="auto" w:fill="FFFFFF"/>
                <w:lang w:val="hy-AM"/>
              </w:rPr>
              <w:t xml:space="preserve">  կաբինետը հագեցած է կադրերով</w:t>
            </w:r>
            <w:r w:rsidRPr="00C4072D">
              <w:rPr>
                <w:rFonts w:ascii="GHEA Grapalat" w:eastAsia="MS Mincho" w:hAnsi="GHEA Grapalat" w:cs="Cambria Math"/>
                <w:bCs/>
                <w:color w:val="000000"/>
                <w:sz w:val="20"/>
                <w:szCs w:val="20"/>
                <w:shd w:val="clear" w:color="auto" w:fill="FFFFFF"/>
                <w:lang w:val="hy-AM"/>
              </w:rPr>
              <w:t>.</w:t>
            </w:r>
          </w:p>
        </w:tc>
        <w:tc>
          <w:tcPr>
            <w:tcW w:w="2340" w:type="dxa"/>
            <w:tcBorders>
              <w:top w:val="single" w:sz="4" w:space="0" w:color="auto"/>
              <w:left w:val="single" w:sz="4" w:space="0" w:color="auto"/>
              <w:bottom w:val="single" w:sz="4" w:space="0" w:color="auto"/>
              <w:right w:val="single" w:sz="4" w:space="0" w:color="auto"/>
            </w:tcBorders>
          </w:tcPr>
          <w:p w14:paraId="0532ADA3"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1.37</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043C021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0D28BE7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6F20999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0B17AC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3BF9888"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284B5F64" w14:textId="77777777" w:rsidR="00C4072D" w:rsidRPr="00C4072D" w:rsidRDefault="00C4072D" w:rsidP="00C4072D">
            <w:pPr>
              <w:jc w:val="center"/>
              <w:rPr>
                <w:rFonts w:ascii="GHEA Grapalat" w:hAnsi="GHEA Grapalat"/>
                <w:sz w:val="20"/>
                <w:szCs w:val="20"/>
                <w:lang w:val="hy-AM"/>
              </w:rPr>
            </w:pPr>
          </w:p>
        </w:tc>
      </w:tr>
      <w:tr w:rsidR="00C4072D" w:rsidRPr="00C4072D" w14:paraId="1E35E5A8"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D44EF5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189DAE1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Բժիշկ-կոսմետոլոգ`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742CCD58"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5CEA81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414908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3F9F1E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6C1D062"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6464128C"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E28619E" w14:textId="77777777" w:rsidR="00C4072D" w:rsidRPr="00C4072D" w:rsidRDefault="00C4072D" w:rsidP="00C4072D">
            <w:pPr>
              <w:jc w:val="center"/>
              <w:rPr>
                <w:rFonts w:ascii="GHEA Grapalat" w:hAnsi="GHEA Grapalat"/>
                <w:sz w:val="20"/>
                <w:szCs w:val="20"/>
                <w:lang w:val="hy-AM"/>
              </w:rPr>
            </w:pPr>
          </w:p>
        </w:tc>
      </w:tr>
      <w:tr w:rsidR="00C4072D" w:rsidRPr="00C4072D" w14:paraId="5706C48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4B8303B"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791F04DF"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360ADD1E"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9D1965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5881B4F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030933E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13186D79" w14:textId="77777777" w:rsidR="00C4072D" w:rsidRPr="00C4072D" w:rsidRDefault="00C4072D" w:rsidP="00C4072D">
            <w:pPr>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3</w:t>
            </w:r>
          </w:p>
        </w:tc>
        <w:tc>
          <w:tcPr>
            <w:tcW w:w="1894" w:type="dxa"/>
            <w:tcBorders>
              <w:top w:val="single" w:sz="4" w:space="0" w:color="auto"/>
              <w:left w:val="single" w:sz="4" w:space="0" w:color="auto"/>
              <w:bottom w:val="single" w:sz="4" w:space="0" w:color="auto"/>
              <w:right w:val="single" w:sz="4" w:space="0" w:color="auto"/>
            </w:tcBorders>
          </w:tcPr>
          <w:p w14:paraId="2B2C84EA"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65F3DA33" w14:textId="77777777" w:rsidR="00C4072D" w:rsidRPr="00C4072D" w:rsidRDefault="00C4072D" w:rsidP="00C4072D">
            <w:pPr>
              <w:jc w:val="center"/>
              <w:rPr>
                <w:rFonts w:ascii="GHEA Grapalat" w:hAnsi="GHEA Grapalat"/>
                <w:sz w:val="20"/>
                <w:szCs w:val="20"/>
                <w:lang w:val="hy-AM"/>
              </w:rPr>
            </w:pPr>
          </w:p>
        </w:tc>
      </w:tr>
      <w:tr w:rsidR="00C4072D" w:rsidRPr="00C4072D" w14:paraId="70D5CBE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9AE150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7</w:t>
            </w:r>
            <w:r w:rsidRPr="00C4072D">
              <w:rPr>
                <w:rFonts w:ascii="GHEA Grapalat" w:hAnsi="GHEA Grapalat" w:cs="Cambria Math"/>
                <w:sz w:val="20"/>
                <w:szCs w:val="20"/>
                <w:lang w:val="en-US"/>
              </w:rPr>
              <w:t>5</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6669B14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7FC263FA"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F826BB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96A91D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86A8AF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A625B6F"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1</w:t>
            </w:r>
          </w:p>
        </w:tc>
        <w:tc>
          <w:tcPr>
            <w:tcW w:w="1894" w:type="dxa"/>
            <w:tcBorders>
              <w:top w:val="single" w:sz="4" w:space="0" w:color="auto"/>
              <w:left w:val="single" w:sz="4" w:space="0" w:color="auto"/>
              <w:bottom w:val="single" w:sz="4" w:space="0" w:color="auto"/>
              <w:right w:val="single" w:sz="4" w:space="0" w:color="auto"/>
            </w:tcBorders>
          </w:tcPr>
          <w:p w14:paraId="1A5A773C"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1B9CFE55" w14:textId="77777777" w:rsidR="00C4072D" w:rsidRPr="00C4072D" w:rsidRDefault="00C4072D" w:rsidP="00C4072D">
            <w:pPr>
              <w:jc w:val="center"/>
              <w:rPr>
                <w:rFonts w:ascii="GHEA Grapalat" w:hAnsi="GHEA Grapalat"/>
                <w:sz w:val="20"/>
                <w:szCs w:val="20"/>
                <w:lang w:val="hy-AM"/>
              </w:rPr>
            </w:pPr>
          </w:p>
        </w:tc>
      </w:tr>
      <w:tr w:rsidR="00C4072D" w:rsidRPr="00E54077" w14:paraId="1DE96487"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4FD6D7C"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76</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95E09FD"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shd w:val="clear" w:color="auto" w:fill="FFFFFF"/>
                <w:lang w:val="hy-AM"/>
              </w:rPr>
              <w:t xml:space="preserve">Նեֆրոլոգիական </w:t>
            </w:r>
            <w:r w:rsidRPr="00C4072D">
              <w:rPr>
                <w:rFonts w:ascii="GHEA Grapalat" w:hAnsi="GHEA Grapalat"/>
                <w:bCs/>
                <w:color w:val="000000"/>
                <w:sz w:val="20"/>
                <w:szCs w:val="20"/>
                <w:shd w:val="clear" w:color="auto" w:fill="FFFFFF"/>
                <w:lang w:val="hy-AM"/>
              </w:rPr>
              <w:t xml:space="preserve">կաբինետն </w:t>
            </w:r>
            <w:r w:rsidRPr="00C4072D">
              <w:rPr>
                <w:rFonts w:ascii="GHEA Grapalat" w:hAnsi="GHEA Grapalat"/>
                <w:bCs/>
                <w:color w:val="000000"/>
                <w:sz w:val="20"/>
                <w:szCs w:val="20"/>
                <w:lang w:val="hy-AM"/>
              </w:rPr>
              <w:t xml:space="preserve">ունի </w:t>
            </w:r>
            <w:r w:rsidRPr="00C4072D">
              <w:rPr>
                <w:rFonts w:ascii="GHEA Grapalat" w:hAnsi="GHEA Grapalat"/>
                <w:color w:val="000000"/>
                <w:sz w:val="20"/>
                <w:szCs w:val="20"/>
                <w:shd w:val="clear" w:color="auto" w:fill="FFFFFF"/>
                <w:lang w:val="af-ZA"/>
              </w:rPr>
              <w:t>համապատասխան սարքավարումներ և  բժշկական գործիքներ</w:t>
            </w:r>
            <w:r w:rsidRPr="00C4072D">
              <w:rPr>
                <w:rFonts w:ascii="GHEA Grapalat" w:eastAsia="MS Mincho" w:hAnsi="GHEA Grapalat" w:cs="Cambria Math"/>
                <w:color w:val="000000"/>
                <w:sz w:val="20"/>
                <w:szCs w:val="20"/>
                <w:shd w:val="clear" w:color="auto" w:fill="FFFFFF"/>
                <w:lang w:val="af-ZA"/>
              </w:rPr>
              <w:t>.</w:t>
            </w:r>
          </w:p>
        </w:tc>
        <w:tc>
          <w:tcPr>
            <w:tcW w:w="2340" w:type="dxa"/>
            <w:tcBorders>
              <w:top w:val="single" w:sz="4" w:space="0" w:color="auto"/>
              <w:left w:val="single" w:sz="4" w:space="0" w:color="auto"/>
              <w:bottom w:val="single" w:sz="4" w:space="0" w:color="auto"/>
              <w:right w:val="single" w:sz="4" w:space="0" w:color="auto"/>
            </w:tcBorders>
          </w:tcPr>
          <w:p w14:paraId="47B1DD84"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1.38</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0D8BEA0C"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4B9E80B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1ABCA25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1AD478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F9E41BC"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754CC9DF" w14:textId="77777777" w:rsidR="00C4072D" w:rsidRPr="00C4072D" w:rsidRDefault="00C4072D" w:rsidP="00C4072D">
            <w:pPr>
              <w:jc w:val="center"/>
              <w:rPr>
                <w:rFonts w:ascii="GHEA Grapalat" w:hAnsi="GHEA Grapalat"/>
                <w:sz w:val="20"/>
                <w:szCs w:val="20"/>
                <w:lang w:val="hy-AM"/>
              </w:rPr>
            </w:pPr>
          </w:p>
        </w:tc>
      </w:tr>
      <w:tr w:rsidR="00C4072D" w:rsidRPr="00C4072D" w14:paraId="692015E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DC253E8"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76</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43199BFC"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Բժշկական քննության բազմոց</w:t>
            </w:r>
          </w:p>
        </w:tc>
        <w:tc>
          <w:tcPr>
            <w:tcW w:w="2340" w:type="dxa"/>
            <w:tcBorders>
              <w:top w:val="single" w:sz="4" w:space="0" w:color="auto"/>
              <w:left w:val="single" w:sz="4" w:space="0" w:color="auto"/>
              <w:bottom w:val="single" w:sz="4" w:space="0" w:color="auto"/>
              <w:right w:val="single" w:sz="4" w:space="0" w:color="auto"/>
            </w:tcBorders>
          </w:tcPr>
          <w:p w14:paraId="4881EEEF"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BB81F3D"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21934DE4"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2B1FD86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7FBEBB10"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0,5</w:t>
            </w:r>
          </w:p>
        </w:tc>
        <w:tc>
          <w:tcPr>
            <w:tcW w:w="1894" w:type="dxa"/>
            <w:tcBorders>
              <w:top w:val="single" w:sz="4" w:space="0" w:color="auto"/>
              <w:left w:val="single" w:sz="4" w:space="0" w:color="auto"/>
              <w:bottom w:val="single" w:sz="4" w:space="0" w:color="auto"/>
              <w:right w:val="single" w:sz="4" w:space="0" w:color="auto"/>
            </w:tcBorders>
          </w:tcPr>
          <w:p w14:paraId="531B637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CC4132A" w14:textId="77777777" w:rsidR="00C4072D" w:rsidRPr="00C4072D" w:rsidRDefault="00C4072D" w:rsidP="00C4072D">
            <w:pPr>
              <w:jc w:val="center"/>
              <w:rPr>
                <w:rFonts w:ascii="GHEA Grapalat" w:hAnsi="GHEA Grapalat"/>
                <w:sz w:val="20"/>
                <w:szCs w:val="20"/>
                <w:lang w:val="hy-AM"/>
              </w:rPr>
            </w:pPr>
          </w:p>
        </w:tc>
      </w:tr>
      <w:tr w:rsidR="00C4072D" w:rsidRPr="00C4072D" w14:paraId="7E77480C"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EF57BD1"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76.</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7A9BB12D" w14:textId="77777777" w:rsidR="00C4072D" w:rsidRPr="00C4072D" w:rsidRDefault="00C4072D" w:rsidP="00C4072D">
            <w:pPr>
              <w:shd w:val="clear" w:color="auto" w:fill="FFFFFF"/>
              <w:rPr>
                <w:rFonts w:ascii="GHEA Grapalat" w:hAnsi="GHEA Grapalat"/>
                <w:color w:val="000000"/>
                <w:sz w:val="20"/>
                <w:szCs w:val="20"/>
                <w:lang w:val="en-US"/>
              </w:rPr>
            </w:pPr>
            <w:r w:rsidRPr="00C4072D">
              <w:rPr>
                <w:rFonts w:ascii="GHEA Grapalat" w:hAnsi="GHEA Grapalat"/>
                <w:color w:val="000000"/>
                <w:sz w:val="20"/>
                <w:szCs w:val="20"/>
                <w:lang w:val="hy-AM"/>
              </w:rPr>
              <w:t>Անհետաձգելի բուժօգնության պահարան</w:t>
            </w:r>
            <w:r w:rsidRPr="00C4072D">
              <w:rPr>
                <w:rFonts w:ascii="GHEA Grapalat" w:hAnsi="GHEA Grapalat"/>
                <w:color w:val="000000"/>
                <w:sz w:val="20"/>
                <w:szCs w:val="20"/>
                <w:lang w:val="en-US"/>
              </w:rPr>
              <w:t xml:space="preserve"> </w:t>
            </w:r>
            <w:r w:rsidRPr="00C4072D">
              <w:rPr>
                <w:rFonts w:ascii="GHEA Grapalat" w:hAnsi="GHEA Grapalat"/>
                <w:b/>
                <w:color w:val="000000"/>
                <w:sz w:val="20"/>
                <w:szCs w:val="20"/>
                <w:shd w:val="clear" w:color="auto" w:fill="FFFFFF"/>
                <w:lang w:val="hy-AM"/>
              </w:rPr>
              <w:t>Նշում 2*</w:t>
            </w:r>
          </w:p>
        </w:tc>
        <w:tc>
          <w:tcPr>
            <w:tcW w:w="2340" w:type="dxa"/>
            <w:tcBorders>
              <w:top w:val="single" w:sz="4" w:space="0" w:color="auto"/>
              <w:left w:val="single" w:sz="4" w:space="0" w:color="auto"/>
              <w:bottom w:val="single" w:sz="4" w:space="0" w:color="auto"/>
              <w:right w:val="single" w:sz="4" w:space="0" w:color="auto"/>
            </w:tcBorders>
          </w:tcPr>
          <w:p w14:paraId="41E90AA7"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244A738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573EA0C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8AA44D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571EAF96"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4F42E70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4A5FA11" w14:textId="77777777" w:rsidR="00C4072D" w:rsidRPr="00C4072D" w:rsidRDefault="00C4072D" w:rsidP="00C4072D">
            <w:pPr>
              <w:jc w:val="center"/>
              <w:rPr>
                <w:rFonts w:ascii="GHEA Grapalat" w:hAnsi="GHEA Grapalat"/>
                <w:sz w:val="20"/>
                <w:szCs w:val="20"/>
                <w:lang w:val="hy-AM"/>
              </w:rPr>
            </w:pPr>
          </w:p>
        </w:tc>
      </w:tr>
      <w:tr w:rsidR="00C4072D" w:rsidRPr="00C4072D" w14:paraId="490177CB"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113E77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76</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33A3009E"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lang w:val="hy-AM"/>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14:paraId="0F5B7F1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426AEE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B11AEB0"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106761B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691B8F47"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0,25</w:t>
            </w:r>
          </w:p>
        </w:tc>
        <w:tc>
          <w:tcPr>
            <w:tcW w:w="1894" w:type="dxa"/>
            <w:tcBorders>
              <w:top w:val="single" w:sz="4" w:space="0" w:color="auto"/>
              <w:left w:val="single" w:sz="4" w:space="0" w:color="auto"/>
              <w:bottom w:val="single" w:sz="4" w:space="0" w:color="auto"/>
              <w:right w:val="single" w:sz="4" w:space="0" w:color="auto"/>
            </w:tcBorders>
          </w:tcPr>
          <w:p w14:paraId="615477AC"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007FFC5F" w14:textId="77777777" w:rsidR="00C4072D" w:rsidRPr="00C4072D" w:rsidRDefault="00C4072D" w:rsidP="00C4072D">
            <w:pPr>
              <w:jc w:val="center"/>
              <w:rPr>
                <w:rFonts w:ascii="GHEA Grapalat" w:hAnsi="GHEA Grapalat"/>
                <w:sz w:val="20"/>
                <w:szCs w:val="20"/>
                <w:lang w:val="hy-AM"/>
              </w:rPr>
            </w:pPr>
          </w:p>
        </w:tc>
      </w:tr>
      <w:tr w:rsidR="00C4072D" w:rsidRPr="00E54077" w14:paraId="331302B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85D71D3"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en-US"/>
              </w:rPr>
              <w:t>77</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13E4911C"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b/>
                <w:bCs/>
                <w:color w:val="000000"/>
                <w:sz w:val="20"/>
                <w:szCs w:val="20"/>
                <w:shd w:val="clear" w:color="auto" w:fill="FFFFFF"/>
                <w:lang w:val="hy-AM"/>
              </w:rPr>
              <w:t>Նեֆրոլոգիական</w:t>
            </w:r>
            <w:r w:rsidRPr="00C4072D">
              <w:rPr>
                <w:rFonts w:ascii="GHEA Grapalat" w:hAnsi="GHEA Grapalat"/>
                <w:bCs/>
                <w:color w:val="000000"/>
                <w:sz w:val="20"/>
                <w:szCs w:val="20"/>
                <w:shd w:val="clear" w:color="auto" w:fill="FFFFFF"/>
                <w:lang w:val="hy-AM"/>
              </w:rPr>
              <w:t xml:space="preserve"> կաբինետը հագեցած է կադրերով</w:t>
            </w:r>
          </w:p>
        </w:tc>
        <w:tc>
          <w:tcPr>
            <w:tcW w:w="2340" w:type="dxa"/>
            <w:tcBorders>
              <w:top w:val="single" w:sz="4" w:space="0" w:color="auto"/>
              <w:left w:val="single" w:sz="4" w:space="0" w:color="auto"/>
              <w:bottom w:val="single" w:sz="4" w:space="0" w:color="auto"/>
              <w:right w:val="single" w:sz="4" w:space="0" w:color="auto"/>
            </w:tcBorders>
          </w:tcPr>
          <w:p w14:paraId="429F9066"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1.38</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7E737FDA"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2FFCD67E"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11BD62D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9857506"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FE73361" w14:textId="77777777" w:rsidR="00C4072D" w:rsidRPr="00C4072D" w:rsidRDefault="00C4072D" w:rsidP="00C4072D">
            <w:pPr>
              <w:jc w:val="center"/>
              <w:rPr>
                <w:rFonts w:ascii="GHEA Grapalat" w:hAnsi="GHEA Grapalat" w:cs="Sylfaen"/>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63AB0606" w14:textId="77777777" w:rsidR="00C4072D" w:rsidRPr="00C4072D" w:rsidRDefault="00C4072D" w:rsidP="00C4072D">
            <w:pPr>
              <w:jc w:val="center"/>
              <w:rPr>
                <w:rFonts w:ascii="GHEA Grapalat" w:hAnsi="GHEA Grapalat"/>
                <w:sz w:val="20"/>
                <w:szCs w:val="20"/>
                <w:lang w:val="hy-AM"/>
              </w:rPr>
            </w:pPr>
          </w:p>
        </w:tc>
      </w:tr>
      <w:tr w:rsidR="00C4072D" w:rsidRPr="00C4072D" w14:paraId="36CE0CA9"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7B5B63CA"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en-US"/>
              </w:rPr>
              <w:t>77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1</w:t>
            </w:r>
          </w:p>
        </w:tc>
        <w:tc>
          <w:tcPr>
            <w:tcW w:w="6367" w:type="dxa"/>
            <w:tcBorders>
              <w:top w:val="single" w:sz="4" w:space="0" w:color="auto"/>
              <w:left w:val="single" w:sz="4" w:space="0" w:color="auto"/>
              <w:bottom w:val="single" w:sz="4" w:space="0" w:color="auto"/>
              <w:right w:val="single" w:sz="4" w:space="0" w:color="auto"/>
            </w:tcBorders>
          </w:tcPr>
          <w:p w14:paraId="7C10499F" w14:textId="77777777" w:rsidR="00C4072D" w:rsidRPr="00C4072D" w:rsidRDefault="00C4072D" w:rsidP="00C4072D">
            <w:pPr>
              <w:shd w:val="clear" w:color="auto" w:fill="FFFFFF"/>
              <w:rPr>
                <w:rFonts w:ascii="GHEA Grapalat" w:hAnsi="GHEA Grapalat"/>
                <w:bCs/>
                <w:color w:val="000000"/>
                <w:sz w:val="20"/>
                <w:szCs w:val="20"/>
                <w:shd w:val="clear" w:color="auto" w:fill="FFFFFF"/>
                <w:lang w:val="hy-AM"/>
              </w:rPr>
            </w:pPr>
            <w:r w:rsidRPr="00C4072D">
              <w:rPr>
                <w:rFonts w:ascii="GHEA Grapalat" w:hAnsi="GHEA Grapalat"/>
                <w:color w:val="000000"/>
                <w:sz w:val="20"/>
                <w:szCs w:val="20"/>
                <w:lang w:val="hy-AM"/>
              </w:rPr>
              <w:t>Բժիշկ-երիկամաբան` վերջին 5 տարվա ընթացքում վերապատրաստման առկայությամբ</w:t>
            </w:r>
          </w:p>
        </w:tc>
        <w:tc>
          <w:tcPr>
            <w:tcW w:w="2340" w:type="dxa"/>
            <w:tcBorders>
              <w:top w:val="single" w:sz="4" w:space="0" w:color="auto"/>
              <w:left w:val="single" w:sz="4" w:space="0" w:color="auto"/>
              <w:bottom w:val="single" w:sz="4" w:space="0" w:color="auto"/>
              <w:right w:val="single" w:sz="4" w:space="0" w:color="auto"/>
            </w:tcBorders>
          </w:tcPr>
          <w:p w14:paraId="17E541BD"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5117B591"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59D6793"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529B3B7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844D52B"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5</w:t>
            </w:r>
          </w:p>
        </w:tc>
        <w:tc>
          <w:tcPr>
            <w:tcW w:w="1894" w:type="dxa"/>
            <w:tcBorders>
              <w:top w:val="single" w:sz="4" w:space="0" w:color="auto"/>
              <w:left w:val="single" w:sz="4" w:space="0" w:color="auto"/>
              <w:bottom w:val="single" w:sz="4" w:space="0" w:color="auto"/>
              <w:right w:val="single" w:sz="4" w:space="0" w:color="auto"/>
            </w:tcBorders>
          </w:tcPr>
          <w:p w14:paraId="73B2880B"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319FB65" w14:textId="77777777" w:rsidR="00C4072D" w:rsidRPr="00C4072D" w:rsidRDefault="00C4072D" w:rsidP="00C4072D">
            <w:pPr>
              <w:jc w:val="center"/>
              <w:rPr>
                <w:rFonts w:ascii="GHEA Grapalat" w:hAnsi="GHEA Grapalat"/>
                <w:sz w:val="20"/>
                <w:szCs w:val="20"/>
                <w:lang w:val="hy-AM"/>
              </w:rPr>
            </w:pPr>
          </w:p>
        </w:tc>
      </w:tr>
      <w:tr w:rsidR="00C4072D" w:rsidRPr="00C4072D" w14:paraId="3B4EABE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9C8875D"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en-US"/>
              </w:rPr>
              <w:t>77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2</w:t>
            </w:r>
          </w:p>
        </w:tc>
        <w:tc>
          <w:tcPr>
            <w:tcW w:w="6367" w:type="dxa"/>
            <w:tcBorders>
              <w:top w:val="single" w:sz="4" w:space="0" w:color="auto"/>
              <w:left w:val="single" w:sz="4" w:space="0" w:color="auto"/>
              <w:bottom w:val="single" w:sz="4" w:space="0" w:color="auto"/>
              <w:right w:val="single" w:sz="4" w:space="0" w:color="auto"/>
            </w:tcBorders>
          </w:tcPr>
          <w:p w14:paraId="3CFDB7B4"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6C7D41B7"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C4EF4B5"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1C0E7489"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19968C2"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2554D523" w14:textId="77777777" w:rsidR="00C4072D" w:rsidRPr="00C4072D" w:rsidRDefault="00C4072D" w:rsidP="00C4072D">
            <w:pPr>
              <w:jc w:val="center"/>
              <w:rPr>
                <w:rFonts w:ascii="GHEA Grapalat" w:hAnsi="GHEA Grapalat"/>
                <w:color w:val="000000"/>
                <w:sz w:val="20"/>
                <w:szCs w:val="20"/>
                <w:shd w:val="clear" w:color="auto" w:fill="FFFFFF"/>
                <w:lang w:val="hy-AM"/>
              </w:rPr>
            </w:pPr>
            <w:r w:rsidRPr="00C4072D">
              <w:rPr>
                <w:rFonts w:ascii="GHEA Grapalat" w:hAnsi="GHEA Grapalat"/>
                <w:color w:val="000000"/>
                <w:sz w:val="20"/>
                <w:szCs w:val="20"/>
                <w:shd w:val="clear" w:color="auto" w:fill="FFFFFF"/>
                <w:lang w:val="hy-AM"/>
              </w:rPr>
              <w:t>3</w:t>
            </w:r>
          </w:p>
        </w:tc>
        <w:tc>
          <w:tcPr>
            <w:tcW w:w="1894" w:type="dxa"/>
            <w:tcBorders>
              <w:top w:val="single" w:sz="4" w:space="0" w:color="auto"/>
              <w:left w:val="single" w:sz="4" w:space="0" w:color="auto"/>
              <w:bottom w:val="single" w:sz="4" w:space="0" w:color="auto"/>
              <w:right w:val="single" w:sz="4" w:space="0" w:color="auto"/>
            </w:tcBorders>
          </w:tcPr>
          <w:p w14:paraId="42816087"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860F973" w14:textId="77777777" w:rsidR="00C4072D" w:rsidRPr="00C4072D" w:rsidRDefault="00C4072D" w:rsidP="00C4072D">
            <w:pPr>
              <w:jc w:val="center"/>
              <w:rPr>
                <w:rFonts w:ascii="GHEA Grapalat" w:hAnsi="GHEA Grapalat"/>
                <w:sz w:val="20"/>
                <w:szCs w:val="20"/>
                <w:lang w:val="hy-AM"/>
              </w:rPr>
            </w:pPr>
          </w:p>
        </w:tc>
      </w:tr>
      <w:tr w:rsidR="00C4072D" w:rsidRPr="00C4072D" w14:paraId="0C6EB4BD"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424E7B9"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en-US"/>
              </w:rPr>
              <w:t>77</w:t>
            </w:r>
            <w:r w:rsidRPr="00C4072D">
              <w:rPr>
                <w:rFonts w:ascii="GHEA Grapalat" w:eastAsia="MS Mincho" w:hAnsi="GHEA Grapalat" w:cs="Cambria Math"/>
                <w:sz w:val="20"/>
                <w:szCs w:val="20"/>
                <w:lang w:val="hy-AM"/>
              </w:rPr>
              <w:t>.</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26DA9041"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rPr>
              <w:t>Կրտսեր բուժաշխատող</w:t>
            </w:r>
            <w:r w:rsidRPr="00C4072D">
              <w:rPr>
                <w:rFonts w:ascii="GHEA Grapalat" w:hAnsi="GHEA Grapalat"/>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29DCE49B"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A3AE3B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67" w:type="dxa"/>
            <w:tcBorders>
              <w:top w:val="single" w:sz="4" w:space="0" w:color="auto"/>
              <w:left w:val="single" w:sz="4" w:space="0" w:color="auto"/>
              <w:bottom w:val="single" w:sz="4" w:space="0" w:color="auto"/>
              <w:right w:val="single" w:sz="4" w:space="0" w:color="auto"/>
            </w:tcBorders>
          </w:tcPr>
          <w:p w14:paraId="603F331B"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459" w:type="dxa"/>
            <w:tcBorders>
              <w:top w:val="single" w:sz="4" w:space="0" w:color="auto"/>
              <w:left w:val="single" w:sz="4" w:space="0" w:color="auto"/>
              <w:bottom w:val="single" w:sz="4" w:space="0" w:color="auto"/>
              <w:right w:val="single" w:sz="4" w:space="0" w:color="auto"/>
            </w:tcBorders>
          </w:tcPr>
          <w:p w14:paraId="73987928" w14:textId="77777777" w:rsidR="00C4072D" w:rsidRPr="00C4072D" w:rsidRDefault="00C4072D" w:rsidP="00C4072D">
            <w:pPr>
              <w:jc w:val="center"/>
              <w:rPr>
                <w:rFonts w:ascii="GHEA Grapalat" w:hAnsi="GHEA Grapalat"/>
                <w:color w:val="000000"/>
                <w:sz w:val="20"/>
                <w:szCs w:val="20"/>
                <w:shd w:val="clear" w:color="auto" w:fill="FFFFFF"/>
                <w:lang w:val="hy-AM"/>
              </w:rPr>
            </w:pPr>
          </w:p>
        </w:tc>
        <w:tc>
          <w:tcPr>
            <w:tcW w:w="720" w:type="dxa"/>
            <w:tcBorders>
              <w:top w:val="single" w:sz="4" w:space="0" w:color="auto"/>
              <w:left w:val="single" w:sz="4" w:space="0" w:color="auto"/>
              <w:bottom w:val="single" w:sz="4" w:space="0" w:color="auto"/>
              <w:right w:val="single" w:sz="4" w:space="0" w:color="auto"/>
            </w:tcBorders>
          </w:tcPr>
          <w:p w14:paraId="3B6CF861" w14:textId="77777777" w:rsidR="00C4072D" w:rsidRPr="00C4072D" w:rsidRDefault="00C4072D" w:rsidP="00C4072D">
            <w:pPr>
              <w:jc w:val="center"/>
              <w:rPr>
                <w:rFonts w:ascii="GHEA Grapalat" w:hAnsi="GHEA Grapalat"/>
                <w:color w:val="000000"/>
                <w:sz w:val="20"/>
                <w:szCs w:val="20"/>
                <w:shd w:val="clear" w:color="auto" w:fill="FFFFFF"/>
                <w:lang w:val="en-US"/>
              </w:rPr>
            </w:pPr>
            <w:r w:rsidRPr="00C4072D">
              <w:rPr>
                <w:rFonts w:ascii="GHEA Grapalat" w:hAnsi="GHEA Grapalat"/>
                <w:color w:val="000000"/>
                <w:sz w:val="20"/>
                <w:szCs w:val="20"/>
                <w:shd w:val="clear" w:color="auto" w:fill="FFFFFF"/>
                <w:lang w:val="en-US"/>
              </w:rPr>
              <w:t>1</w:t>
            </w:r>
          </w:p>
        </w:tc>
        <w:tc>
          <w:tcPr>
            <w:tcW w:w="1894" w:type="dxa"/>
            <w:tcBorders>
              <w:top w:val="single" w:sz="4" w:space="0" w:color="auto"/>
              <w:left w:val="single" w:sz="4" w:space="0" w:color="auto"/>
              <w:bottom w:val="single" w:sz="4" w:space="0" w:color="auto"/>
              <w:right w:val="single" w:sz="4" w:space="0" w:color="auto"/>
            </w:tcBorders>
          </w:tcPr>
          <w:p w14:paraId="5E817D06"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8A63C94" w14:textId="77777777" w:rsidR="00C4072D" w:rsidRPr="00C4072D" w:rsidRDefault="00C4072D" w:rsidP="00C4072D">
            <w:pPr>
              <w:jc w:val="center"/>
              <w:rPr>
                <w:rFonts w:ascii="GHEA Grapalat" w:hAnsi="GHEA Grapalat"/>
                <w:sz w:val="20"/>
                <w:szCs w:val="20"/>
                <w:lang w:val="hy-AM"/>
              </w:rPr>
            </w:pPr>
          </w:p>
        </w:tc>
      </w:tr>
      <w:tr w:rsidR="00C4072D" w:rsidRPr="00C4072D" w14:paraId="13E6F6D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E186844"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eastAsia="MS Mincho" w:hAnsi="GHEA Grapalat" w:cs="Cambria Math"/>
                <w:sz w:val="20"/>
                <w:szCs w:val="20"/>
                <w:lang w:val="en-US"/>
              </w:rPr>
              <w:t>78</w:t>
            </w:r>
            <w:r w:rsidRPr="00C4072D">
              <w:rPr>
                <w:rFonts w:ascii="GHEA Grapalat" w:eastAsia="MS Mincho"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5964B59E"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bCs/>
                <w:color w:val="000000"/>
                <w:sz w:val="20"/>
                <w:szCs w:val="20"/>
                <w:shd w:val="clear" w:color="auto" w:fill="FFFFFF"/>
                <w:lang w:val="hy-AM"/>
              </w:rPr>
              <w:t>Վիճակագրական</w:t>
            </w:r>
            <w:r w:rsidRPr="00C4072D">
              <w:rPr>
                <w:rFonts w:ascii="Calibri" w:hAnsi="Calibri" w:cs="Calibri"/>
                <w:bCs/>
                <w:color w:val="000000"/>
                <w:sz w:val="20"/>
                <w:szCs w:val="20"/>
                <w:shd w:val="clear" w:color="auto" w:fill="FFFFFF"/>
                <w:lang w:val="hy-AM"/>
              </w:rPr>
              <w:t> </w:t>
            </w:r>
            <w:r w:rsidRPr="00C4072D">
              <w:rPr>
                <w:rFonts w:ascii="GHEA Grapalat" w:hAnsi="GHEA Grapalat" w:cs="Sylfaen"/>
                <w:bCs/>
                <w:color w:val="000000"/>
                <w:sz w:val="20"/>
                <w:szCs w:val="20"/>
                <w:shd w:val="clear" w:color="auto" w:fill="FFFFFF"/>
                <w:lang w:val="hy-AM"/>
              </w:rPr>
              <w:t>և մատենավարման</w:t>
            </w:r>
            <w:r w:rsidRPr="00C4072D">
              <w:rPr>
                <w:rFonts w:ascii="GHEA Grapalat" w:hAnsi="GHEA Grapalat"/>
                <w:bCs/>
                <w:color w:val="000000"/>
                <w:sz w:val="20"/>
                <w:szCs w:val="20"/>
                <w:shd w:val="clear" w:color="auto" w:fill="FFFFFF"/>
                <w:lang w:val="hy-AM"/>
              </w:rPr>
              <w:t xml:space="preserve"> </w:t>
            </w:r>
            <w:r w:rsidRPr="00C4072D">
              <w:rPr>
                <w:rFonts w:ascii="GHEA Grapalat" w:hAnsi="GHEA Grapalat" w:cs="Sylfaen"/>
                <w:bCs/>
                <w:color w:val="000000"/>
                <w:sz w:val="20"/>
                <w:szCs w:val="20"/>
                <w:shd w:val="clear" w:color="auto" w:fill="FFFFFF"/>
                <w:lang w:val="hy-AM"/>
              </w:rPr>
              <w:t>ծառայությունը ունի բժիշկ կամ միջին բուժաշխատող:</w:t>
            </w:r>
          </w:p>
        </w:tc>
        <w:tc>
          <w:tcPr>
            <w:tcW w:w="2340" w:type="dxa"/>
            <w:tcBorders>
              <w:top w:val="single" w:sz="4" w:space="0" w:color="auto"/>
              <w:left w:val="single" w:sz="4" w:space="0" w:color="auto"/>
              <w:bottom w:val="single" w:sz="4" w:space="0" w:color="auto"/>
              <w:right w:val="single" w:sz="4" w:space="0" w:color="auto"/>
            </w:tcBorders>
          </w:tcPr>
          <w:p w14:paraId="07986217" w14:textId="77777777" w:rsidR="00C4072D" w:rsidRPr="00C4072D" w:rsidRDefault="00C4072D" w:rsidP="00C4072D">
            <w:pPr>
              <w:jc w:val="center"/>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 հավելված N</w:t>
            </w:r>
            <w:r w:rsidRPr="00C4072D">
              <w:rPr>
                <w:rFonts w:ascii="GHEA Grapalat" w:hAnsi="GHEA Grapalat" w:cs="Arial"/>
                <w:sz w:val="20"/>
                <w:szCs w:val="20"/>
                <w:lang w:val="af-ZA"/>
              </w:rPr>
              <w:t xml:space="preserve"> 1, կետ 8</w:t>
            </w:r>
            <w:r w:rsidRPr="00C4072D">
              <w:rPr>
                <w:rFonts w:ascii="GHEA Grapalat" w:eastAsia="MS Mincho" w:hAnsi="GHEA Grapalat" w:cs="Cambria Math"/>
                <w:sz w:val="20"/>
                <w:szCs w:val="20"/>
                <w:lang w:val="af-ZA"/>
              </w:rPr>
              <w:t>.</w:t>
            </w:r>
            <w:r w:rsidRPr="00C4072D">
              <w:rPr>
                <w:rFonts w:ascii="GHEA Grapalat" w:hAnsi="GHEA Grapalat" w:cs="Arial"/>
                <w:sz w:val="20"/>
                <w:szCs w:val="20"/>
                <w:lang w:val="af-ZA"/>
              </w:rPr>
              <w:t>2</w:t>
            </w:r>
          </w:p>
        </w:tc>
        <w:tc>
          <w:tcPr>
            <w:tcW w:w="578" w:type="dxa"/>
            <w:tcBorders>
              <w:top w:val="single" w:sz="4" w:space="0" w:color="auto"/>
              <w:left w:val="single" w:sz="4" w:space="0" w:color="auto"/>
              <w:bottom w:val="single" w:sz="4" w:space="0" w:color="auto"/>
              <w:right w:val="single" w:sz="4" w:space="0" w:color="auto"/>
            </w:tcBorders>
          </w:tcPr>
          <w:p w14:paraId="7BF7D136"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6D22020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CB562E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59FD19E"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3</w:t>
            </w:r>
          </w:p>
        </w:tc>
        <w:tc>
          <w:tcPr>
            <w:tcW w:w="1894" w:type="dxa"/>
            <w:tcBorders>
              <w:top w:val="single" w:sz="4" w:space="0" w:color="auto"/>
              <w:left w:val="single" w:sz="4" w:space="0" w:color="auto"/>
              <w:bottom w:val="single" w:sz="4" w:space="0" w:color="auto"/>
              <w:right w:val="single" w:sz="4" w:space="0" w:color="auto"/>
            </w:tcBorders>
          </w:tcPr>
          <w:p w14:paraId="3F397FDA"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1BEAA5CA" w14:textId="77777777" w:rsidR="00C4072D" w:rsidRPr="00C4072D" w:rsidRDefault="00C4072D" w:rsidP="00C4072D">
            <w:pPr>
              <w:jc w:val="center"/>
              <w:rPr>
                <w:rFonts w:ascii="GHEA Grapalat" w:hAnsi="GHEA Grapalat"/>
                <w:sz w:val="20"/>
                <w:szCs w:val="20"/>
                <w:lang w:val="hy-AM"/>
              </w:rPr>
            </w:pPr>
          </w:p>
        </w:tc>
      </w:tr>
      <w:tr w:rsidR="00C4072D" w:rsidRPr="00E54077" w14:paraId="52A83022"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E97B839" w14:textId="77777777" w:rsidR="00C4072D" w:rsidRPr="00C4072D" w:rsidRDefault="00C4072D" w:rsidP="00C4072D">
            <w:pPr>
              <w:jc w:val="center"/>
              <w:rPr>
                <w:rFonts w:ascii="GHEA Grapalat" w:hAnsi="GHEA Grapalat" w:cs="Cambria Math"/>
                <w:sz w:val="20"/>
                <w:szCs w:val="20"/>
                <w:lang w:val="en-US"/>
              </w:rPr>
            </w:pPr>
            <w:r w:rsidRPr="00C4072D">
              <w:rPr>
                <w:rFonts w:ascii="GHEA Grapalat" w:hAnsi="GHEA Grapalat" w:cs="Cambria Math"/>
                <w:sz w:val="20"/>
                <w:szCs w:val="20"/>
                <w:lang w:val="en-US"/>
              </w:rPr>
              <w:t>79</w:t>
            </w:r>
            <w:r w:rsidRPr="00C4072D">
              <w:rPr>
                <w:rFonts w:ascii="GHEA Grapalat" w:hAnsi="GHEA Grapalat" w:cs="Cambria Math"/>
                <w:sz w:val="20"/>
                <w:szCs w:val="20"/>
                <w:lang w:val="hy-AM"/>
              </w:rPr>
              <w:t>.</w:t>
            </w:r>
          </w:p>
        </w:tc>
        <w:tc>
          <w:tcPr>
            <w:tcW w:w="6367" w:type="dxa"/>
            <w:tcBorders>
              <w:top w:val="single" w:sz="4" w:space="0" w:color="auto"/>
              <w:left w:val="single" w:sz="4" w:space="0" w:color="auto"/>
              <w:bottom w:val="single" w:sz="4" w:space="0" w:color="auto"/>
              <w:right w:val="single" w:sz="4" w:space="0" w:color="auto"/>
            </w:tcBorders>
          </w:tcPr>
          <w:p w14:paraId="3D8325B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olor w:val="000000"/>
                <w:sz w:val="20"/>
                <w:szCs w:val="20"/>
                <w:shd w:val="clear" w:color="auto" w:fill="FFFFFF"/>
                <w:lang w:val="hy-AM"/>
              </w:rPr>
              <w:t>Տեղամասային  մանկաբույժի</w:t>
            </w:r>
            <w:r w:rsidRPr="00C4072D">
              <w:rPr>
                <w:rFonts w:ascii="GHEA Grapalat" w:hAnsi="GHEA Grapalat"/>
                <w:b/>
                <w:color w:val="000000"/>
                <w:sz w:val="20"/>
                <w:szCs w:val="20"/>
                <w:shd w:val="clear" w:color="auto" w:fill="FFFFFF"/>
                <w:lang w:val="hy-AM"/>
              </w:rPr>
              <w:t xml:space="preserve"> </w:t>
            </w:r>
            <w:r w:rsidRPr="00C4072D">
              <w:rPr>
                <w:rFonts w:ascii="GHEA Grapalat" w:hAnsi="GHEA Grapalat"/>
                <w:color w:val="000000"/>
                <w:sz w:val="20"/>
                <w:szCs w:val="20"/>
                <w:shd w:val="clear" w:color="auto" w:fill="FFFFFF"/>
                <w:lang w:val="hy-AM"/>
              </w:rPr>
              <w:t xml:space="preserve">կաբինետում </w:t>
            </w:r>
            <w:r w:rsidRPr="00C4072D">
              <w:rPr>
                <w:rFonts w:ascii="GHEA Grapalat" w:hAnsi="GHEA Grapalat"/>
                <w:bCs/>
                <w:color w:val="000000"/>
                <w:sz w:val="20"/>
                <w:szCs w:val="20"/>
                <w:shd w:val="clear" w:color="auto" w:fill="FFFFFF"/>
                <w:lang w:val="hy-AM"/>
              </w:rPr>
              <w:t>առկա</w:t>
            </w:r>
            <w:r w:rsidRPr="00C4072D">
              <w:rPr>
                <w:rFonts w:ascii="GHEA Grapalat" w:hAnsi="GHEA Grapalat"/>
                <w:bCs/>
                <w:color w:val="000000"/>
                <w:sz w:val="20"/>
                <w:szCs w:val="20"/>
                <w:shd w:val="clear" w:color="auto" w:fill="FFFFFF"/>
                <w:lang w:val="af-ZA"/>
              </w:rPr>
              <w:t xml:space="preserve"> </w:t>
            </w:r>
            <w:r w:rsidRPr="00C4072D">
              <w:rPr>
                <w:rFonts w:ascii="GHEA Grapalat" w:hAnsi="GHEA Grapalat"/>
                <w:bCs/>
                <w:color w:val="000000"/>
                <w:sz w:val="20"/>
                <w:szCs w:val="20"/>
                <w:shd w:val="clear" w:color="auto" w:fill="FFFFFF"/>
                <w:lang w:val="hy-AM"/>
              </w:rPr>
              <w:t>են</w:t>
            </w:r>
            <w:r w:rsidRPr="00C4072D">
              <w:rPr>
                <w:rFonts w:ascii="GHEA Grapalat" w:hAnsi="GHEA Grapalat" w:cs="Sylfaen"/>
                <w:bCs/>
                <w:color w:val="000000"/>
                <w:sz w:val="20"/>
                <w:szCs w:val="20"/>
                <w:lang w:val="af-ZA"/>
              </w:rPr>
              <w:t xml:space="preserve"> </w:t>
            </w:r>
            <w:r w:rsidRPr="00C4072D">
              <w:rPr>
                <w:rFonts w:ascii="GHEA Grapalat" w:hAnsi="GHEA Grapalat" w:cs="Sylfaen"/>
                <w:bCs/>
                <w:color w:val="000000"/>
                <w:sz w:val="20"/>
                <w:szCs w:val="20"/>
                <w:lang w:val="hy-AM"/>
              </w:rPr>
              <w:t xml:space="preserve"> հետևյալ սարքավորումները և բժշկական գործիքները</w:t>
            </w:r>
            <w:r w:rsidRPr="00C4072D">
              <w:rPr>
                <w:rFonts w:ascii="GHEA Grapalat" w:eastAsia="MS Mincho" w:hAnsi="GHEA Grapalat" w:cs="Cambria Math"/>
                <w:bCs/>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6B49DFF9" w14:textId="77777777" w:rsidR="00C4072D" w:rsidRPr="00C4072D" w:rsidRDefault="00C4072D" w:rsidP="00C4072D">
            <w:pPr>
              <w:keepNext/>
              <w:tabs>
                <w:tab w:val="left" w:pos="1515"/>
              </w:tabs>
              <w:jc w:val="center"/>
              <w:outlineLvl w:val="0"/>
              <w:rPr>
                <w:rFonts w:ascii="GHEA Grapalat" w:hAnsi="GHEA Grapalat" w:cs="Arial"/>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w:t>
            </w:r>
            <w:r w:rsidRPr="00C4072D">
              <w:rPr>
                <w:rFonts w:ascii="GHEA Grapalat" w:hAnsi="GHEA Grapalat" w:cs="Arial"/>
                <w:sz w:val="20"/>
                <w:szCs w:val="20"/>
                <w:lang w:val="hy-AM"/>
              </w:rPr>
              <w:lastRenderedPageBreak/>
              <w:t>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 xml:space="preserve">որոշում, </w:t>
            </w:r>
            <w:r w:rsidRPr="00C4072D">
              <w:rPr>
                <w:rFonts w:ascii="GHEA Grapalat" w:hAnsi="GHEA Grapalat" w:cs="Arial"/>
                <w:sz w:val="20"/>
                <w:szCs w:val="20"/>
                <w:lang w:val="af-ZA"/>
              </w:rPr>
              <w:t xml:space="preserve">հավելված </w:t>
            </w:r>
            <w:r w:rsidRPr="00C4072D">
              <w:rPr>
                <w:rFonts w:ascii="GHEA Grapalat" w:hAnsi="GHEA Grapalat" w:cs="Arial"/>
                <w:sz w:val="20"/>
                <w:szCs w:val="20"/>
                <w:lang w:val="hy-AM"/>
              </w:rPr>
              <w:t xml:space="preserve">N </w:t>
            </w:r>
            <w:r w:rsidRPr="00C4072D">
              <w:rPr>
                <w:rFonts w:ascii="GHEA Grapalat" w:hAnsi="GHEA Grapalat" w:cs="Arial"/>
                <w:sz w:val="20"/>
                <w:szCs w:val="20"/>
                <w:lang w:val="af-ZA"/>
              </w:rPr>
              <w:t>1, կետ 1.2</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0C224A26" w14:textId="77777777" w:rsidR="00C4072D" w:rsidRPr="00C4072D" w:rsidRDefault="00C4072D" w:rsidP="00C4072D">
            <w:pPr>
              <w:jc w:val="center"/>
              <w:rPr>
                <w:rFonts w:ascii="GHEA Grapalat" w:hAnsi="GHEA Grapalat"/>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1A833C7E" w14:textId="77777777" w:rsidR="00C4072D" w:rsidRPr="00C4072D" w:rsidRDefault="00C4072D" w:rsidP="00C4072D">
            <w:pPr>
              <w:jc w:val="center"/>
              <w:rPr>
                <w:rFonts w:ascii="GHEA Grapalat" w:hAnsi="GHEA Grapalat"/>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37B47974" w14:textId="77777777" w:rsidR="00C4072D" w:rsidRPr="00C4072D" w:rsidRDefault="00C4072D" w:rsidP="00C4072D">
            <w:pPr>
              <w:jc w:val="center"/>
              <w:rPr>
                <w:rFonts w:ascii="GHEA Grapalat" w:hAnsi="GHEA Grapalat"/>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1A41C27" w14:textId="77777777" w:rsidR="00C4072D" w:rsidRPr="00C4072D" w:rsidRDefault="00C4072D" w:rsidP="00C4072D">
            <w:pPr>
              <w:jc w:val="center"/>
              <w:rPr>
                <w:rFonts w:ascii="GHEA Grapalat" w:hAnsi="GHEA Grapalat"/>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2FD8C2CF"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29B65358" w14:textId="77777777" w:rsidR="00C4072D" w:rsidRPr="00C4072D" w:rsidRDefault="00C4072D" w:rsidP="00C4072D">
            <w:pPr>
              <w:jc w:val="center"/>
              <w:rPr>
                <w:rFonts w:ascii="GHEA Grapalat" w:hAnsi="GHEA Grapalat"/>
                <w:sz w:val="20"/>
                <w:szCs w:val="20"/>
                <w:lang w:val="hy-AM"/>
              </w:rPr>
            </w:pPr>
          </w:p>
        </w:tc>
      </w:tr>
      <w:tr w:rsidR="00C4072D" w:rsidRPr="00C4072D" w14:paraId="0566FA7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94B680A" w14:textId="77777777" w:rsidR="00C4072D" w:rsidRPr="00C4072D" w:rsidRDefault="00C4072D" w:rsidP="00C4072D">
            <w:pPr>
              <w:jc w:val="center"/>
              <w:rPr>
                <w:rFonts w:ascii="GHEA Grapalat" w:hAnsi="GHEA Grapalat"/>
                <w:sz w:val="20"/>
                <w:szCs w:val="20"/>
                <w:lang w:val="en-US"/>
              </w:rPr>
            </w:pPr>
            <w:r w:rsidRPr="00C4072D">
              <w:rPr>
                <w:rFonts w:ascii="GHEA Grapalat" w:hAnsi="GHEA Grapalat"/>
                <w:sz w:val="20"/>
                <w:szCs w:val="20"/>
                <w:lang w:val="en-US"/>
              </w:rPr>
              <w:t>79.1</w:t>
            </w:r>
          </w:p>
        </w:tc>
        <w:tc>
          <w:tcPr>
            <w:tcW w:w="6367" w:type="dxa"/>
            <w:tcBorders>
              <w:top w:val="single" w:sz="4" w:space="0" w:color="auto"/>
              <w:left w:val="single" w:sz="4" w:space="0" w:color="auto"/>
              <w:bottom w:val="single" w:sz="4" w:space="0" w:color="auto"/>
              <w:right w:val="single" w:sz="4" w:space="0" w:color="auto"/>
            </w:tcBorders>
          </w:tcPr>
          <w:p w14:paraId="7CE2F96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lang w:val="hy-AM"/>
              </w:rPr>
              <w:t>Բժշկական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քննության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բազմոց</w:t>
            </w:r>
          </w:p>
        </w:tc>
        <w:tc>
          <w:tcPr>
            <w:tcW w:w="2340" w:type="dxa"/>
            <w:tcBorders>
              <w:top w:val="single" w:sz="4" w:space="0" w:color="auto"/>
              <w:left w:val="single" w:sz="4" w:space="0" w:color="auto"/>
              <w:bottom w:val="single" w:sz="4" w:space="0" w:color="auto"/>
              <w:right w:val="single" w:sz="4" w:space="0" w:color="auto"/>
            </w:tcBorders>
          </w:tcPr>
          <w:p w14:paraId="2A8615D2"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4FFDE7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1705AE5B"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FFEA51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7110B05"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63E0B593"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3EA2C4DC" w14:textId="77777777" w:rsidR="00C4072D" w:rsidRPr="00C4072D" w:rsidRDefault="00C4072D" w:rsidP="00C4072D">
            <w:pPr>
              <w:jc w:val="center"/>
              <w:rPr>
                <w:rFonts w:ascii="GHEA Grapalat" w:hAnsi="GHEA Grapalat"/>
                <w:sz w:val="20"/>
                <w:szCs w:val="20"/>
                <w:lang w:val="hy-AM"/>
              </w:rPr>
            </w:pPr>
          </w:p>
        </w:tc>
      </w:tr>
      <w:tr w:rsidR="00C4072D" w:rsidRPr="00C4072D" w14:paraId="167EF835"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AA2CF0A" w14:textId="77777777" w:rsidR="00C4072D" w:rsidRPr="00C4072D" w:rsidRDefault="00C4072D" w:rsidP="00C4072D">
            <w:pPr>
              <w:jc w:val="center"/>
              <w:rPr>
                <w:rFonts w:ascii="GHEA Grapalat" w:hAnsi="GHEA Grapalat"/>
                <w:sz w:val="20"/>
                <w:szCs w:val="20"/>
                <w:lang w:val="en-US"/>
              </w:rPr>
            </w:pPr>
            <w:r w:rsidRPr="00C4072D">
              <w:rPr>
                <w:rFonts w:ascii="GHEA Grapalat" w:hAnsi="GHEA Grapalat" w:cs="Cambria Math"/>
                <w:sz w:val="20"/>
                <w:szCs w:val="20"/>
                <w:lang w:val="en-US"/>
              </w:rPr>
              <w:t>79</w:t>
            </w:r>
            <w:r w:rsidRPr="00C4072D">
              <w:rPr>
                <w:rFonts w:ascii="GHEA Grapalat" w:hAnsi="GHEA Grapalat" w:cs="Cambria Math"/>
                <w:sz w:val="20"/>
                <w:szCs w:val="20"/>
                <w:lang w:val="hy-AM"/>
              </w:rPr>
              <w:t>.</w:t>
            </w:r>
            <w:r w:rsidRPr="00C4072D">
              <w:rPr>
                <w:rFonts w:ascii="GHEA Grapalat" w:hAnsi="GHEA Grapalat" w:cs="Cambria Math"/>
                <w:sz w:val="20"/>
                <w:szCs w:val="20"/>
                <w:lang w:val="en-US"/>
              </w:rPr>
              <w:t>2</w:t>
            </w:r>
          </w:p>
        </w:tc>
        <w:tc>
          <w:tcPr>
            <w:tcW w:w="6367" w:type="dxa"/>
            <w:tcBorders>
              <w:top w:val="single" w:sz="4" w:space="0" w:color="auto"/>
              <w:left w:val="single" w:sz="4" w:space="0" w:color="auto"/>
              <w:bottom w:val="single" w:sz="4" w:space="0" w:color="auto"/>
              <w:right w:val="single" w:sz="4" w:space="0" w:color="auto"/>
            </w:tcBorders>
          </w:tcPr>
          <w:p w14:paraId="32ED947E" w14:textId="77777777" w:rsidR="00C4072D" w:rsidRPr="00C4072D" w:rsidRDefault="00C4072D" w:rsidP="00C4072D">
            <w:pPr>
              <w:shd w:val="clear" w:color="auto" w:fill="FFFFFF"/>
              <w:rPr>
                <w:rFonts w:ascii="GHEA Grapalat" w:hAnsi="GHEA Grapalat"/>
                <w:color w:val="000000"/>
                <w:sz w:val="20"/>
                <w:szCs w:val="20"/>
                <w:shd w:val="clear" w:color="auto" w:fill="FFFFFF"/>
              </w:rPr>
            </w:pPr>
            <w:r w:rsidRPr="00C4072D">
              <w:rPr>
                <w:rFonts w:ascii="GHEA Grapalat" w:hAnsi="GHEA Grapalat" w:cs="Sylfaen"/>
                <w:color w:val="000000"/>
                <w:sz w:val="20"/>
                <w:szCs w:val="20"/>
                <w:shd w:val="clear" w:color="auto" w:fill="FFFFFF"/>
              </w:rPr>
              <w:t>Պահարան</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s="Sylfaen"/>
                <w:color w:val="000000"/>
                <w:sz w:val="20"/>
                <w:szCs w:val="20"/>
                <w:shd w:val="clear" w:color="auto" w:fill="FFFFFF"/>
              </w:rPr>
              <w:t>քարտերի</w:t>
            </w:r>
            <w:r w:rsidRPr="00C4072D">
              <w:rPr>
                <w:rFonts w:ascii="GHEA Grapalat" w:hAnsi="GHEA Grapalat"/>
                <w:color w:val="000000"/>
                <w:sz w:val="20"/>
                <w:szCs w:val="20"/>
                <w:shd w:val="clear" w:color="auto" w:fill="FFFFFF"/>
                <w:lang w:val="en-US"/>
              </w:rPr>
              <w:t xml:space="preserve"> </w:t>
            </w:r>
            <w:r w:rsidRPr="00C4072D">
              <w:rPr>
                <w:rFonts w:ascii="GHEA Grapalat" w:hAnsi="GHEA Grapalat" w:cs="Sylfaen"/>
                <w:color w:val="000000"/>
                <w:sz w:val="20"/>
                <w:szCs w:val="20"/>
                <w:shd w:val="clear" w:color="auto" w:fill="FFFFFF"/>
              </w:rPr>
              <w:t>համար</w:t>
            </w:r>
          </w:p>
        </w:tc>
        <w:tc>
          <w:tcPr>
            <w:tcW w:w="2340" w:type="dxa"/>
            <w:tcBorders>
              <w:top w:val="single" w:sz="4" w:space="0" w:color="auto"/>
              <w:left w:val="single" w:sz="4" w:space="0" w:color="auto"/>
              <w:bottom w:val="single" w:sz="4" w:space="0" w:color="auto"/>
              <w:right w:val="single" w:sz="4" w:space="0" w:color="auto"/>
            </w:tcBorders>
          </w:tcPr>
          <w:p w14:paraId="5F6661CA" w14:textId="77777777" w:rsidR="00C4072D" w:rsidRPr="00C4072D" w:rsidRDefault="00C4072D" w:rsidP="00C4072D">
            <w:pPr>
              <w:jc w:val="center"/>
              <w:rPr>
                <w:rFonts w:ascii="GHEA Grapalat" w:hAnsi="GHEA Grapalat" w:cs="Arial"/>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5C26F2D"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F3007A9"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0A2B10B"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6C6EB3E2"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6DF7CA7A"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561FA161" w14:textId="77777777" w:rsidR="00C4072D" w:rsidRPr="00C4072D" w:rsidRDefault="00C4072D" w:rsidP="00C4072D">
            <w:pPr>
              <w:jc w:val="center"/>
              <w:rPr>
                <w:rFonts w:ascii="GHEA Grapalat" w:hAnsi="GHEA Grapalat"/>
                <w:sz w:val="20"/>
                <w:szCs w:val="20"/>
                <w:lang w:val="hy-AM"/>
              </w:rPr>
            </w:pPr>
          </w:p>
        </w:tc>
      </w:tr>
      <w:tr w:rsidR="00C4072D" w:rsidRPr="00C4072D" w14:paraId="21FFA35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004C74C" w14:textId="77777777" w:rsidR="00C4072D" w:rsidRPr="00C4072D" w:rsidRDefault="00C4072D" w:rsidP="00C4072D">
            <w:pPr>
              <w:jc w:val="center"/>
              <w:rPr>
                <w:rFonts w:ascii="GHEA Grapalat" w:hAnsi="GHEA Grapalat"/>
                <w:sz w:val="20"/>
                <w:szCs w:val="20"/>
                <w:lang w:val="en-US"/>
              </w:rPr>
            </w:pPr>
            <w:r w:rsidRPr="00C4072D">
              <w:rPr>
                <w:rFonts w:ascii="GHEA Grapalat" w:hAnsi="GHEA Grapalat" w:cs="Cambria Math"/>
                <w:sz w:val="20"/>
                <w:szCs w:val="20"/>
                <w:lang w:val="en-US"/>
              </w:rPr>
              <w:t>79</w:t>
            </w:r>
            <w:r w:rsidRPr="00C4072D">
              <w:rPr>
                <w:rFonts w:ascii="GHEA Grapalat" w:hAnsi="GHEA Grapalat" w:cs="Cambria Math"/>
                <w:sz w:val="20"/>
                <w:szCs w:val="20"/>
                <w:lang w:val="hy-AM"/>
              </w:rPr>
              <w:t>.</w:t>
            </w:r>
            <w:r w:rsidRPr="00C4072D">
              <w:rPr>
                <w:rFonts w:ascii="GHEA Grapalat" w:hAnsi="GHEA Grapalat" w:cs="Cambria Math"/>
                <w:sz w:val="20"/>
                <w:szCs w:val="20"/>
                <w:lang w:val="en-US"/>
              </w:rPr>
              <w:t>3</w:t>
            </w:r>
          </w:p>
        </w:tc>
        <w:tc>
          <w:tcPr>
            <w:tcW w:w="6367" w:type="dxa"/>
            <w:tcBorders>
              <w:top w:val="single" w:sz="4" w:space="0" w:color="auto"/>
              <w:left w:val="single" w:sz="4" w:space="0" w:color="auto"/>
              <w:bottom w:val="single" w:sz="4" w:space="0" w:color="auto"/>
              <w:right w:val="single" w:sz="4" w:space="0" w:color="auto"/>
            </w:tcBorders>
          </w:tcPr>
          <w:p w14:paraId="725E715E"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olor w:val="000000"/>
                <w:sz w:val="20"/>
                <w:szCs w:val="20"/>
                <w:shd w:val="clear" w:color="auto" w:fill="FFFFFF"/>
              </w:rPr>
              <w:t>Բժշկական կշեռք, հասակաչափ (մեծերի)</w:t>
            </w:r>
          </w:p>
        </w:tc>
        <w:tc>
          <w:tcPr>
            <w:tcW w:w="2340" w:type="dxa"/>
            <w:tcBorders>
              <w:top w:val="single" w:sz="4" w:space="0" w:color="auto"/>
              <w:left w:val="single" w:sz="4" w:space="0" w:color="auto"/>
              <w:bottom w:val="single" w:sz="4" w:space="0" w:color="auto"/>
              <w:right w:val="single" w:sz="4" w:space="0" w:color="auto"/>
            </w:tcBorders>
          </w:tcPr>
          <w:p w14:paraId="2C301D48" w14:textId="77777777" w:rsidR="00C4072D" w:rsidRPr="00C4072D" w:rsidRDefault="00C4072D" w:rsidP="00C4072D">
            <w:pPr>
              <w:jc w:val="center"/>
              <w:rPr>
                <w:rFonts w:ascii="GHEA Grapalat" w:hAnsi="GHEA Grapalat" w:cs="Arial"/>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CE02FFE"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4F9DFF23"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B51AFB6"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7CEDCB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25F54AA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E3D5556" w14:textId="77777777" w:rsidR="00C4072D" w:rsidRPr="00C4072D" w:rsidRDefault="00C4072D" w:rsidP="00C4072D">
            <w:pPr>
              <w:jc w:val="center"/>
              <w:rPr>
                <w:rFonts w:ascii="GHEA Grapalat" w:hAnsi="GHEA Grapalat"/>
                <w:sz w:val="20"/>
                <w:szCs w:val="20"/>
                <w:lang w:val="hy-AM"/>
              </w:rPr>
            </w:pPr>
          </w:p>
        </w:tc>
      </w:tr>
      <w:tr w:rsidR="00C4072D" w:rsidRPr="00C4072D" w14:paraId="090E46C1"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6729943F" w14:textId="77777777" w:rsidR="00C4072D" w:rsidRPr="00C4072D" w:rsidRDefault="00C4072D" w:rsidP="00C4072D">
            <w:pPr>
              <w:jc w:val="center"/>
              <w:rPr>
                <w:rFonts w:ascii="GHEA Grapalat" w:hAnsi="GHEA Grapalat"/>
                <w:sz w:val="20"/>
                <w:szCs w:val="20"/>
                <w:lang w:val="en-US"/>
              </w:rPr>
            </w:pPr>
            <w:r w:rsidRPr="00C4072D">
              <w:rPr>
                <w:rFonts w:ascii="GHEA Grapalat" w:hAnsi="GHEA Grapalat" w:cs="Cambria Math"/>
                <w:sz w:val="20"/>
                <w:szCs w:val="20"/>
                <w:lang w:val="en-US"/>
              </w:rPr>
              <w:t>79</w:t>
            </w:r>
            <w:r w:rsidRPr="00C4072D">
              <w:rPr>
                <w:rFonts w:ascii="GHEA Grapalat" w:hAnsi="GHEA Grapalat" w:cs="Cambria Math"/>
                <w:sz w:val="20"/>
                <w:szCs w:val="20"/>
                <w:lang w:val="hy-AM"/>
              </w:rPr>
              <w:t>.</w:t>
            </w:r>
            <w:r w:rsidRPr="00C4072D">
              <w:rPr>
                <w:rFonts w:ascii="GHEA Grapalat" w:hAnsi="GHEA Grapalat" w:cs="Cambria Math"/>
                <w:sz w:val="20"/>
                <w:szCs w:val="20"/>
                <w:lang w:val="en-US"/>
              </w:rPr>
              <w:t>4</w:t>
            </w:r>
          </w:p>
        </w:tc>
        <w:tc>
          <w:tcPr>
            <w:tcW w:w="6367" w:type="dxa"/>
            <w:tcBorders>
              <w:top w:val="single" w:sz="4" w:space="0" w:color="auto"/>
              <w:left w:val="single" w:sz="4" w:space="0" w:color="auto"/>
              <w:bottom w:val="single" w:sz="4" w:space="0" w:color="auto"/>
              <w:right w:val="single" w:sz="4" w:space="0" w:color="auto"/>
            </w:tcBorders>
          </w:tcPr>
          <w:p w14:paraId="412920B5"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s="Sylfaen"/>
                <w:color w:val="000000"/>
                <w:sz w:val="20"/>
                <w:szCs w:val="20"/>
              </w:rPr>
              <w:t>Բժշկական</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կշեռք</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հասակաչափ</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մանկական</w:t>
            </w:r>
            <w:r w:rsidRPr="00C4072D">
              <w:rPr>
                <w:rFonts w:ascii="GHEA Grapalat" w:hAnsi="GHEA Grapalat"/>
                <w:color w:val="000000"/>
                <w:sz w:val="20"/>
                <w:szCs w:val="20"/>
              </w:rPr>
              <w:t>)</w:t>
            </w:r>
          </w:p>
        </w:tc>
        <w:tc>
          <w:tcPr>
            <w:tcW w:w="2340" w:type="dxa"/>
            <w:tcBorders>
              <w:top w:val="single" w:sz="4" w:space="0" w:color="auto"/>
              <w:left w:val="single" w:sz="4" w:space="0" w:color="auto"/>
              <w:bottom w:val="single" w:sz="4" w:space="0" w:color="auto"/>
              <w:right w:val="single" w:sz="4" w:space="0" w:color="auto"/>
            </w:tcBorders>
          </w:tcPr>
          <w:p w14:paraId="61D8A834" w14:textId="77777777" w:rsidR="00C4072D" w:rsidRPr="00C4072D" w:rsidRDefault="00C4072D" w:rsidP="00C4072D">
            <w:pPr>
              <w:jc w:val="center"/>
              <w:rPr>
                <w:rFonts w:ascii="GHEA Grapalat" w:hAnsi="GHEA Grapalat" w:cs="Arial"/>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4FB9B4AC"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225505E6"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32D0131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7379E8BE"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26E2BD7B"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38BE648" w14:textId="77777777" w:rsidR="00C4072D" w:rsidRPr="00C4072D" w:rsidRDefault="00C4072D" w:rsidP="00C4072D">
            <w:pPr>
              <w:jc w:val="center"/>
              <w:rPr>
                <w:rFonts w:ascii="GHEA Grapalat" w:hAnsi="GHEA Grapalat"/>
                <w:sz w:val="20"/>
                <w:szCs w:val="20"/>
                <w:lang w:val="hy-AM"/>
              </w:rPr>
            </w:pPr>
          </w:p>
        </w:tc>
      </w:tr>
      <w:tr w:rsidR="00C4072D" w:rsidRPr="00C4072D" w14:paraId="5E289204"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03BD117D" w14:textId="77777777" w:rsidR="00C4072D" w:rsidRPr="00C4072D" w:rsidRDefault="00C4072D" w:rsidP="00C4072D">
            <w:pPr>
              <w:jc w:val="center"/>
              <w:rPr>
                <w:rFonts w:ascii="GHEA Grapalat" w:hAnsi="GHEA Grapalat"/>
                <w:sz w:val="20"/>
                <w:szCs w:val="20"/>
                <w:lang w:val="en-US"/>
              </w:rPr>
            </w:pPr>
            <w:r w:rsidRPr="00C4072D">
              <w:rPr>
                <w:rFonts w:ascii="GHEA Grapalat" w:hAnsi="GHEA Grapalat" w:cs="Cambria Math"/>
                <w:sz w:val="20"/>
                <w:szCs w:val="20"/>
                <w:lang w:val="en-US"/>
              </w:rPr>
              <w:t>79</w:t>
            </w:r>
            <w:r w:rsidRPr="00C4072D">
              <w:rPr>
                <w:rFonts w:ascii="GHEA Grapalat" w:hAnsi="GHEA Grapalat" w:cs="Cambria Math"/>
                <w:sz w:val="20"/>
                <w:szCs w:val="20"/>
                <w:lang w:val="hy-AM"/>
              </w:rPr>
              <w:t>.</w:t>
            </w:r>
            <w:r w:rsidRPr="00C4072D">
              <w:rPr>
                <w:rFonts w:ascii="GHEA Grapalat" w:hAnsi="GHEA Grapalat" w:cs="Cambria Math"/>
                <w:sz w:val="20"/>
                <w:szCs w:val="20"/>
                <w:lang w:val="en-US"/>
              </w:rPr>
              <w:t>5</w:t>
            </w:r>
          </w:p>
        </w:tc>
        <w:tc>
          <w:tcPr>
            <w:tcW w:w="6367" w:type="dxa"/>
            <w:tcBorders>
              <w:top w:val="single" w:sz="4" w:space="0" w:color="auto"/>
              <w:left w:val="single" w:sz="4" w:space="0" w:color="auto"/>
              <w:bottom w:val="single" w:sz="4" w:space="0" w:color="auto"/>
              <w:right w:val="single" w:sz="4" w:space="0" w:color="auto"/>
            </w:tcBorders>
          </w:tcPr>
          <w:p w14:paraId="0754A4CE" w14:textId="77777777" w:rsidR="00C4072D" w:rsidRPr="00C4072D" w:rsidRDefault="00C4072D" w:rsidP="00C4072D">
            <w:pPr>
              <w:shd w:val="clear" w:color="auto" w:fill="FFFFFF"/>
              <w:rPr>
                <w:rFonts w:ascii="GHEA Grapalat" w:hAnsi="GHEA Grapalat"/>
                <w:color w:val="000000"/>
                <w:sz w:val="20"/>
                <w:szCs w:val="20"/>
              </w:rPr>
            </w:pPr>
            <w:r w:rsidRPr="00C4072D">
              <w:rPr>
                <w:rFonts w:ascii="GHEA Grapalat" w:hAnsi="GHEA Grapalat" w:cs="Sylfaen"/>
                <w:color w:val="000000"/>
                <w:sz w:val="20"/>
                <w:szCs w:val="20"/>
              </w:rPr>
              <w:t>Բարուրասեղան</w:t>
            </w:r>
          </w:p>
        </w:tc>
        <w:tc>
          <w:tcPr>
            <w:tcW w:w="2340" w:type="dxa"/>
            <w:tcBorders>
              <w:top w:val="single" w:sz="4" w:space="0" w:color="auto"/>
              <w:left w:val="single" w:sz="4" w:space="0" w:color="auto"/>
              <w:bottom w:val="single" w:sz="4" w:space="0" w:color="auto"/>
              <w:right w:val="single" w:sz="4" w:space="0" w:color="auto"/>
            </w:tcBorders>
          </w:tcPr>
          <w:p w14:paraId="554335BF" w14:textId="77777777" w:rsidR="00C4072D" w:rsidRPr="00C4072D" w:rsidRDefault="00C4072D" w:rsidP="00C4072D">
            <w:pPr>
              <w:jc w:val="center"/>
              <w:rPr>
                <w:rFonts w:ascii="GHEA Grapalat" w:hAnsi="GHEA Grapalat" w:cs="Arial"/>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0E71C219"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D2FE72A"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71C404EE"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7FE1407" w14:textId="77777777" w:rsidR="00C4072D" w:rsidRPr="00C4072D" w:rsidRDefault="00C4072D" w:rsidP="00C4072D">
            <w:pPr>
              <w:jc w:val="center"/>
              <w:rPr>
                <w:rFonts w:ascii="GHEA Grapalat" w:hAnsi="GHEA Grapalat"/>
                <w:sz w:val="20"/>
                <w:szCs w:val="20"/>
              </w:rPr>
            </w:pPr>
            <w:r w:rsidRPr="00C4072D">
              <w:rPr>
                <w:rFonts w:ascii="GHEA Grapalat" w:hAnsi="GHEA Grapalat" w:cs="Sylfaen"/>
                <w:sz w:val="20"/>
                <w:szCs w:val="20"/>
                <w:lang w:val="hy-AM"/>
              </w:rPr>
              <w:t>0,25</w:t>
            </w:r>
          </w:p>
        </w:tc>
        <w:tc>
          <w:tcPr>
            <w:tcW w:w="1894" w:type="dxa"/>
            <w:tcBorders>
              <w:top w:val="single" w:sz="4" w:space="0" w:color="auto"/>
              <w:left w:val="single" w:sz="4" w:space="0" w:color="auto"/>
              <w:bottom w:val="single" w:sz="4" w:space="0" w:color="auto"/>
              <w:right w:val="single" w:sz="4" w:space="0" w:color="auto"/>
            </w:tcBorders>
          </w:tcPr>
          <w:p w14:paraId="395303D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40C845BF" w14:textId="77777777" w:rsidR="00C4072D" w:rsidRPr="00C4072D" w:rsidRDefault="00C4072D" w:rsidP="00C4072D">
            <w:pPr>
              <w:jc w:val="center"/>
              <w:rPr>
                <w:rFonts w:ascii="GHEA Grapalat" w:hAnsi="GHEA Grapalat"/>
                <w:sz w:val="20"/>
                <w:szCs w:val="20"/>
                <w:lang w:val="hy-AM"/>
              </w:rPr>
            </w:pPr>
          </w:p>
        </w:tc>
      </w:tr>
      <w:tr w:rsidR="00C4072D" w:rsidRPr="00C4072D" w14:paraId="7592EE9E"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5576974B" w14:textId="77777777" w:rsidR="00C4072D" w:rsidRPr="00C4072D" w:rsidRDefault="00C4072D" w:rsidP="00C4072D">
            <w:pPr>
              <w:jc w:val="center"/>
              <w:rPr>
                <w:rFonts w:ascii="GHEA Grapalat" w:hAnsi="GHEA Grapalat"/>
                <w:sz w:val="20"/>
                <w:szCs w:val="20"/>
                <w:lang w:val="en-US"/>
              </w:rPr>
            </w:pPr>
            <w:r w:rsidRPr="00C4072D">
              <w:rPr>
                <w:rFonts w:ascii="GHEA Grapalat" w:hAnsi="GHEA Grapalat" w:cs="Cambria Math"/>
                <w:sz w:val="20"/>
                <w:szCs w:val="20"/>
                <w:lang w:val="hy-AM"/>
              </w:rPr>
              <w:t>79.</w:t>
            </w:r>
            <w:r w:rsidRPr="00C4072D">
              <w:rPr>
                <w:rFonts w:ascii="GHEA Grapalat" w:hAnsi="GHEA Grapalat" w:cs="Cambria Math"/>
                <w:sz w:val="20"/>
                <w:szCs w:val="20"/>
                <w:lang w:val="en-US"/>
              </w:rPr>
              <w:t>6</w:t>
            </w:r>
          </w:p>
        </w:tc>
        <w:tc>
          <w:tcPr>
            <w:tcW w:w="6367" w:type="dxa"/>
            <w:tcBorders>
              <w:top w:val="single" w:sz="4" w:space="0" w:color="auto"/>
              <w:left w:val="single" w:sz="4" w:space="0" w:color="auto"/>
              <w:bottom w:val="single" w:sz="4" w:space="0" w:color="auto"/>
              <w:right w:val="single" w:sz="4" w:space="0" w:color="auto"/>
            </w:tcBorders>
          </w:tcPr>
          <w:p w14:paraId="4196EB0B" w14:textId="77777777" w:rsidR="00C4072D" w:rsidRPr="00C4072D" w:rsidRDefault="00C4072D" w:rsidP="00C4072D">
            <w:pPr>
              <w:shd w:val="clear" w:color="auto" w:fill="FFFFFF"/>
              <w:rPr>
                <w:rFonts w:ascii="GHEA Grapalat" w:hAnsi="GHEA Grapalat" w:cs="Sylfaen"/>
                <w:b/>
                <w:color w:val="000000"/>
                <w:sz w:val="20"/>
                <w:szCs w:val="20"/>
                <w:lang w:val="en-US"/>
              </w:rPr>
            </w:pPr>
            <w:r w:rsidRPr="00C4072D">
              <w:rPr>
                <w:rFonts w:ascii="GHEA Grapalat" w:hAnsi="GHEA Grapalat" w:cs="Sylfaen"/>
                <w:color w:val="000000"/>
                <w:sz w:val="20"/>
                <w:szCs w:val="20"/>
                <w:lang w:val="hy-AM"/>
              </w:rPr>
              <w:t>Անհետաձգելի</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բուժօգնության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պահարան</w:t>
            </w:r>
          </w:p>
          <w:p w14:paraId="55C3D3D2"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b/>
                <w:color w:val="000000"/>
                <w:sz w:val="20"/>
                <w:szCs w:val="20"/>
                <w:lang w:val="hy-AM"/>
              </w:rPr>
              <w:t>Ն</w:t>
            </w:r>
            <w:r w:rsidRPr="00C4072D">
              <w:rPr>
                <w:rFonts w:ascii="GHEA Grapalat" w:hAnsi="GHEA Grapalat" w:cs="Sylfaen"/>
                <w:b/>
                <w:color w:val="000000"/>
                <w:sz w:val="20"/>
                <w:szCs w:val="20"/>
                <w:lang w:val="en-US"/>
              </w:rPr>
              <w:t xml:space="preserve">շում </w:t>
            </w:r>
            <w:r w:rsidRPr="00C4072D">
              <w:rPr>
                <w:rFonts w:ascii="GHEA Grapalat" w:hAnsi="GHEA Grapalat" w:cs="Sylfaen"/>
                <w:b/>
                <w:color w:val="000000"/>
                <w:sz w:val="20"/>
                <w:szCs w:val="20"/>
                <w:lang w:val="hy-AM"/>
              </w:rPr>
              <w:t>2*</w:t>
            </w:r>
          </w:p>
        </w:tc>
        <w:tc>
          <w:tcPr>
            <w:tcW w:w="2340" w:type="dxa"/>
            <w:tcBorders>
              <w:top w:val="single" w:sz="4" w:space="0" w:color="auto"/>
              <w:left w:val="single" w:sz="4" w:space="0" w:color="auto"/>
              <w:bottom w:val="single" w:sz="4" w:space="0" w:color="auto"/>
              <w:right w:val="single" w:sz="4" w:space="0" w:color="auto"/>
            </w:tcBorders>
          </w:tcPr>
          <w:p w14:paraId="54A1FC6D"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որոշում,</w:t>
            </w:r>
            <w:r w:rsidRPr="00C4072D">
              <w:rPr>
                <w:rFonts w:ascii="GHEA Grapalat" w:hAnsi="GHEA Grapalat" w:cs="Arial"/>
                <w:sz w:val="20"/>
                <w:szCs w:val="20"/>
                <w:lang w:val="af-ZA"/>
              </w:rPr>
              <w:t xml:space="preserve"> հավելված </w:t>
            </w:r>
            <w:r w:rsidRPr="00C4072D">
              <w:rPr>
                <w:rFonts w:ascii="GHEA Grapalat" w:hAnsi="GHEA Grapalat" w:cs="Arial"/>
                <w:sz w:val="20"/>
                <w:szCs w:val="20"/>
                <w:lang w:val="hy-AM"/>
              </w:rPr>
              <w:t xml:space="preserve">N </w:t>
            </w:r>
            <w:r w:rsidRPr="00C4072D">
              <w:rPr>
                <w:rFonts w:ascii="GHEA Grapalat" w:hAnsi="GHEA Grapalat" w:cs="Arial"/>
                <w:sz w:val="20"/>
                <w:szCs w:val="20"/>
                <w:lang w:val="af-ZA"/>
              </w:rPr>
              <w:t>1, կետ 9</w:t>
            </w:r>
          </w:p>
        </w:tc>
        <w:tc>
          <w:tcPr>
            <w:tcW w:w="578" w:type="dxa"/>
            <w:tcBorders>
              <w:top w:val="single" w:sz="4" w:space="0" w:color="auto"/>
              <w:left w:val="single" w:sz="4" w:space="0" w:color="auto"/>
              <w:bottom w:val="single" w:sz="4" w:space="0" w:color="auto"/>
              <w:right w:val="single" w:sz="4" w:space="0" w:color="auto"/>
            </w:tcBorders>
          </w:tcPr>
          <w:p w14:paraId="655DB2F8" w14:textId="77777777" w:rsidR="00C4072D" w:rsidRPr="00C4072D" w:rsidRDefault="00C4072D" w:rsidP="00C4072D">
            <w:pPr>
              <w:jc w:val="center"/>
              <w:rPr>
                <w:rFonts w:ascii="GHEA Grapalat" w:hAnsi="GHEA Grapalat" w:cs="Sylfaen"/>
                <w:sz w:val="20"/>
                <w:szCs w:val="20"/>
                <w:highlight w:val="yellow"/>
                <w:lang w:val="hy-AM"/>
              </w:rPr>
            </w:pPr>
          </w:p>
        </w:tc>
        <w:tc>
          <w:tcPr>
            <w:tcW w:w="467" w:type="dxa"/>
            <w:tcBorders>
              <w:top w:val="single" w:sz="4" w:space="0" w:color="auto"/>
              <w:left w:val="single" w:sz="4" w:space="0" w:color="auto"/>
              <w:bottom w:val="single" w:sz="4" w:space="0" w:color="auto"/>
              <w:right w:val="single" w:sz="4" w:space="0" w:color="auto"/>
            </w:tcBorders>
          </w:tcPr>
          <w:p w14:paraId="56A7B7F9" w14:textId="77777777" w:rsidR="00C4072D" w:rsidRPr="00C4072D" w:rsidRDefault="00C4072D" w:rsidP="00C4072D">
            <w:pPr>
              <w:jc w:val="center"/>
              <w:rPr>
                <w:rFonts w:ascii="GHEA Grapalat" w:hAnsi="GHEA Grapalat" w:cs="Sylfaen"/>
                <w:sz w:val="20"/>
                <w:szCs w:val="20"/>
                <w:highlight w:val="yellow"/>
                <w:lang w:val="hy-AM"/>
              </w:rPr>
            </w:pPr>
          </w:p>
        </w:tc>
        <w:tc>
          <w:tcPr>
            <w:tcW w:w="459" w:type="dxa"/>
            <w:tcBorders>
              <w:top w:val="single" w:sz="4" w:space="0" w:color="auto"/>
              <w:left w:val="single" w:sz="4" w:space="0" w:color="auto"/>
              <w:bottom w:val="single" w:sz="4" w:space="0" w:color="auto"/>
              <w:right w:val="single" w:sz="4" w:space="0" w:color="auto"/>
            </w:tcBorders>
          </w:tcPr>
          <w:p w14:paraId="7B49AA2A" w14:textId="77777777" w:rsidR="00C4072D" w:rsidRPr="00C4072D" w:rsidRDefault="00C4072D" w:rsidP="00C4072D">
            <w:pPr>
              <w:jc w:val="center"/>
              <w:rPr>
                <w:rFonts w:ascii="GHEA Grapalat" w:hAnsi="GHEA Grapalat" w:cs="Sylfaen"/>
                <w:sz w:val="20"/>
                <w:szCs w:val="20"/>
                <w:highlight w:val="yellow"/>
                <w:lang w:val="hy-AM"/>
              </w:rPr>
            </w:pPr>
          </w:p>
        </w:tc>
        <w:tc>
          <w:tcPr>
            <w:tcW w:w="720" w:type="dxa"/>
            <w:tcBorders>
              <w:top w:val="single" w:sz="4" w:space="0" w:color="auto"/>
              <w:left w:val="single" w:sz="4" w:space="0" w:color="auto"/>
              <w:bottom w:val="single" w:sz="4" w:space="0" w:color="auto"/>
              <w:right w:val="single" w:sz="4" w:space="0" w:color="auto"/>
            </w:tcBorders>
          </w:tcPr>
          <w:p w14:paraId="5411FDE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51455483"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sz w:val="20"/>
                <w:szCs w:val="20"/>
                <w:lang w:val="en-US"/>
              </w:rPr>
              <w:t>Դիտողական</w:t>
            </w:r>
          </w:p>
        </w:tc>
        <w:tc>
          <w:tcPr>
            <w:tcW w:w="996" w:type="dxa"/>
            <w:tcBorders>
              <w:top w:val="single" w:sz="4" w:space="0" w:color="auto"/>
              <w:left w:val="single" w:sz="4" w:space="0" w:color="auto"/>
              <w:bottom w:val="single" w:sz="4" w:space="0" w:color="auto"/>
              <w:right w:val="single" w:sz="4" w:space="0" w:color="auto"/>
            </w:tcBorders>
          </w:tcPr>
          <w:p w14:paraId="6BC81322" w14:textId="77777777" w:rsidR="00C4072D" w:rsidRPr="00C4072D" w:rsidRDefault="00C4072D" w:rsidP="00C4072D">
            <w:pPr>
              <w:jc w:val="center"/>
              <w:rPr>
                <w:rFonts w:ascii="GHEA Grapalat" w:hAnsi="GHEA Grapalat"/>
                <w:sz w:val="20"/>
                <w:szCs w:val="20"/>
                <w:lang w:val="hy-AM"/>
              </w:rPr>
            </w:pPr>
          </w:p>
        </w:tc>
      </w:tr>
      <w:tr w:rsidR="00C4072D" w:rsidRPr="00E54077" w14:paraId="7DB604F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20D91990" w14:textId="77777777" w:rsidR="00C4072D" w:rsidRPr="00C4072D" w:rsidRDefault="00C4072D" w:rsidP="00C4072D">
            <w:pPr>
              <w:jc w:val="center"/>
              <w:rPr>
                <w:rFonts w:ascii="GHEA Grapalat" w:hAnsi="GHEA Grapalat" w:cs="Cambria Math"/>
                <w:sz w:val="20"/>
                <w:szCs w:val="20"/>
                <w:lang w:val="en-US"/>
              </w:rPr>
            </w:pPr>
            <w:r w:rsidRPr="00C4072D">
              <w:rPr>
                <w:rFonts w:ascii="GHEA Grapalat" w:hAnsi="GHEA Grapalat" w:cs="Cambria Math"/>
                <w:sz w:val="20"/>
                <w:szCs w:val="20"/>
                <w:lang w:val="en-US"/>
              </w:rPr>
              <w:t>80</w:t>
            </w:r>
          </w:p>
        </w:tc>
        <w:tc>
          <w:tcPr>
            <w:tcW w:w="6367" w:type="dxa"/>
            <w:tcBorders>
              <w:top w:val="single" w:sz="4" w:space="0" w:color="auto"/>
              <w:left w:val="single" w:sz="4" w:space="0" w:color="auto"/>
              <w:bottom w:val="single" w:sz="4" w:space="0" w:color="auto"/>
              <w:right w:val="single" w:sz="4" w:space="0" w:color="auto"/>
            </w:tcBorders>
          </w:tcPr>
          <w:p w14:paraId="43B66E06" w14:textId="77777777" w:rsidR="00C4072D" w:rsidRPr="00C4072D" w:rsidRDefault="00C4072D" w:rsidP="00C4072D">
            <w:pPr>
              <w:shd w:val="clear" w:color="auto" w:fill="FFFFFF"/>
              <w:rPr>
                <w:rFonts w:ascii="GHEA Grapalat" w:hAnsi="GHEA Grapalat"/>
                <w:bCs/>
                <w:color w:val="000000"/>
                <w:sz w:val="20"/>
                <w:szCs w:val="20"/>
                <w:shd w:val="clear" w:color="auto" w:fill="FFFFFF"/>
                <w:lang w:val="hy-AM"/>
              </w:rPr>
            </w:pPr>
            <w:r w:rsidRPr="00C4072D">
              <w:rPr>
                <w:rFonts w:ascii="GHEA Grapalat" w:hAnsi="GHEA Grapalat"/>
                <w:b/>
                <w:color w:val="000000"/>
                <w:sz w:val="20"/>
                <w:szCs w:val="20"/>
                <w:shd w:val="clear" w:color="auto" w:fill="FFFFFF"/>
                <w:lang w:val="hy-AM"/>
              </w:rPr>
              <w:t xml:space="preserve">Տեղամասային </w:t>
            </w:r>
            <w:r w:rsidRPr="00C4072D">
              <w:rPr>
                <w:rFonts w:ascii="GHEA Grapalat" w:hAnsi="GHEA Grapalat"/>
                <w:color w:val="000000"/>
                <w:sz w:val="20"/>
                <w:szCs w:val="20"/>
                <w:shd w:val="clear" w:color="auto" w:fill="FFFFFF"/>
                <w:lang w:val="hy-AM"/>
              </w:rPr>
              <w:t>մանկաբույժի</w:t>
            </w:r>
            <w:r w:rsidRPr="00C4072D">
              <w:rPr>
                <w:rFonts w:ascii="Calibri" w:hAnsi="Calibri" w:cs="Calibri"/>
                <w:b/>
                <w:color w:val="000000"/>
                <w:sz w:val="20"/>
                <w:szCs w:val="20"/>
                <w:shd w:val="clear" w:color="auto" w:fill="FFFFFF"/>
                <w:lang w:val="hy-AM"/>
              </w:rPr>
              <w:t> </w:t>
            </w:r>
            <w:r w:rsidRPr="00C4072D">
              <w:rPr>
                <w:rFonts w:ascii="GHEA Grapalat" w:hAnsi="GHEA Grapalat"/>
                <w:b/>
                <w:color w:val="000000"/>
                <w:sz w:val="20"/>
                <w:szCs w:val="20"/>
                <w:shd w:val="clear" w:color="auto" w:fill="FFFFFF"/>
                <w:lang w:val="hy-AM"/>
              </w:rPr>
              <w:t xml:space="preserve"> </w:t>
            </w:r>
            <w:r w:rsidRPr="00C4072D">
              <w:rPr>
                <w:rFonts w:ascii="GHEA Grapalat" w:hAnsi="GHEA Grapalat"/>
                <w:color w:val="000000"/>
                <w:sz w:val="20"/>
                <w:szCs w:val="20"/>
                <w:shd w:val="clear" w:color="auto" w:fill="FFFFFF"/>
                <w:lang w:val="hy-AM"/>
              </w:rPr>
              <w:t xml:space="preserve">կաբինետը </w:t>
            </w:r>
            <w:r w:rsidRPr="00C4072D">
              <w:rPr>
                <w:rFonts w:ascii="GHEA Grapalat" w:hAnsi="GHEA Grapalat"/>
                <w:bCs/>
                <w:color w:val="000000"/>
                <w:sz w:val="20"/>
                <w:szCs w:val="20"/>
                <w:shd w:val="clear" w:color="auto" w:fill="FFFFFF"/>
                <w:lang w:val="hy-AM"/>
              </w:rPr>
              <w:t>հագեցած է կադրերով.</w:t>
            </w:r>
          </w:p>
        </w:tc>
        <w:tc>
          <w:tcPr>
            <w:tcW w:w="2340" w:type="dxa"/>
            <w:tcBorders>
              <w:top w:val="single" w:sz="4" w:space="0" w:color="auto"/>
              <w:left w:val="single" w:sz="4" w:space="0" w:color="auto"/>
              <w:bottom w:val="single" w:sz="4" w:space="0" w:color="auto"/>
              <w:right w:val="single" w:sz="4" w:space="0" w:color="auto"/>
            </w:tcBorders>
          </w:tcPr>
          <w:p w14:paraId="48A7A54F"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Arial"/>
                <w:sz w:val="20"/>
                <w:szCs w:val="20"/>
                <w:lang w:val="hy-AM"/>
              </w:rPr>
              <w:t>Կառավարության</w:t>
            </w:r>
            <w:r w:rsidRPr="00C4072D">
              <w:rPr>
                <w:rFonts w:ascii="GHEA Grapalat" w:hAnsi="GHEA Grapalat" w:cs="Arial"/>
                <w:sz w:val="20"/>
                <w:szCs w:val="20"/>
                <w:lang w:val="af-ZA"/>
              </w:rPr>
              <w:t xml:space="preserve"> 2002 </w:t>
            </w:r>
            <w:r w:rsidRPr="00C4072D">
              <w:rPr>
                <w:rFonts w:ascii="GHEA Grapalat" w:hAnsi="GHEA Grapalat" w:cs="Arial"/>
                <w:sz w:val="20"/>
                <w:szCs w:val="20"/>
                <w:lang w:val="hy-AM"/>
              </w:rPr>
              <w:t>թ</w:t>
            </w:r>
            <w:r w:rsidRPr="00C4072D">
              <w:rPr>
                <w:rFonts w:ascii="GHEA Grapalat" w:hAnsi="GHEA Grapalat" w:cs="Arial"/>
                <w:sz w:val="20"/>
                <w:szCs w:val="20"/>
                <w:lang w:val="af-ZA"/>
              </w:rPr>
              <w:t xml:space="preserve">. </w:t>
            </w:r>
            <w:r w:rsidRPr="00C4072D">
              <w:rPr>
                <w:rFonts w:ascii="GHEA Grapalat" w:hAnsi="GHEA Grapalat" w:cs="Arial"/>
                <w:sz w:val="20"/>
                <w:szCs w:val="20"/>
                <w:lang w:val="hy-AM"/>
              </w:rPr>
              <w:t xml:space="preserve">դեկտեմբերի 5-ի </w:t>
            </w:r>
            <w:r w:rsidRPr="00C4072D">
              <w:rPr>
                <w:rFonts w:ascii="GHEA Grapalat" w:hAnsi="GHEA Grapalat" w:cs="Arial"/>
                <w:sz w:val="20"/>
                <w:szCs w:val="20"/>
                <w:lang w:val="af-ZA"/>
              </w:rPr>
              <w:t>N</w:t>
            </w:r>
            <w:r w:rsidRPr="00C4072D">
              <w:rPr>
                <w:rFonts w:ascii="GHEA Grapalat" w:hAnsi="GHEA Grapalat" w:cs="Arial"/>
                <w:sz w:val="20"/>
                <w:szCs w:val="20"/>
                <w:lang w:val="hy-AM"/>
              </w:rPr>
              <w:t xml:space="preserve"> 1936-</w:t>
            </w:r>
            <w:r w:rsidRPr="00C4072D">
              <w:rPr>
                <w:rFonts w:ascii="GHEA Grapalat" w:hAnsi="GHEA Grapalat" w:cs="Arial"/>
                <w:sz w:val="20"/>
                <w:szCs w:val="20"/>
                <w:lang w:val="af-ZA"/>
              </w:rPr>
              <w:t xml:space="preserve">Ն </w:t>
            </w:r>
            <w:r w:rsidRPr="00C4072D">
              <w:rPr>
                <w:rFonts w:ascii="GHEA Grapalat" w:hAnsi="GHEA Grapalat" w:cs="Arial"/>
                <w:sz w:val="20"/>
                <w:szCs w:val="20"/>
                <w:lang w:val="hy-AM"/>
              </w:rPr>
              <w:t xml:space="preserve">որոշում, </w:t>
            </w:r>
            <w:r w:rsidRPr="00C4072D">
              <w:rPr>
                <w:rFonts w:ascii="GHEA Grapalat" w:hAnsi="GHEA Grapalat" w:cs="Arial"/>
                <w:sz w:val="20"/>
                <w:szCs w:val="20"/>
                <w:lang w:val="af-ZA"/>
              </w:rPr>
              <w:t xml:space="preserve">հավելված </w:t>
            </w:r>
            <w:r w:rsidRPr="00C4072D">
              <w:rPr>
                <w:rFonts w:ascii="GHEA Grapalat" w:hAnsi="GHEA Grapalat" w:cs="Arial"/>
                <w:sz w:val="20"/>
                <w:szCs w:val="20"/>
                <w:lang w:val="hy-AM"/>
              </w:rPr>
              <w:t xml:space="preserve">N </w:t>
            </w:r>
            <w:r w:rsidRPr="00C4072D">
              <w:rPr>
                <w:rFonts w:ascii="GHEA Grapalat" w:hAnsi="GHEA Grapalat" w:cs="Arial"/>
                <w:sz w:val="20"/>
                <w:szCs w:val="20"/>
                <w:lang w:val="af-ZA"/>
              </w:rPr>
              <w:t>1, կետ 1.2</w:t>
            </w:r>
          </w:p>
        </w:tc>
        <w:tc>
          <w:tcPr>
            <w:tcW w:w="578" w:type="dxa"/>
            <w:tcBorders>
              <w:top w:val="single" w:sz="4" w:space="0" w:color="auto"/>
              <w:left w:val="single" w:sz="4" w:space="0" w:color="auto"/>
              <w:bottom w:val="single" w:sz="4" w:space="0" w:color="auto"/>
              <w:right w:val="single" w:sz="4" w:space="0" w:color="auto"/>
            </w:tcBorders>
            <w:shd w:val="clear" w:color="auto" w:fill="D9D9D9"/>
          </w:tcPr>
          <w:p w14:paraId="627DAC53"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shd w:val="clear" w:color="auto" w:fill="D9D9D9"/>
          </w:tcPr>
          <w:p w14:paraId="0A48EA2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shd w:val="clear" w:color="auto" w:fill="D9D9D9"/>
          </w:tcPr>
          <w:p w14:paraId="2A4CD47C"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080507E" w14:textId="77777777" w:rsidR="00C4072D" w:rsidRPr="00C4072D" w:rsidRDefault="00C4072D" w:rsidP="00C4072D">
            <w:pPr>
              <w:jc w:val="center"/>
              <w:rPr>
                <w:rFonts w:ascii="GHEA Grapalat" w:hAnsi="GHEA Grapalat" w:cs="Sylfaen"/>
                <w:sz w:val="20"/>
                <w:szCs w:val="20"/>
                <w:lang w:val="hy-AM"/>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359CDB80" w14:textId="77777777" w:rsidR="00C4072D" w:rsidRPr="00C4072D" w:rsidRDefault="00C4072D" w:rsidP="00C4072D">
            <w:pPr>
              <w:jc w:val="center"/>
              <w:rPr>
                <w:rFonts w:ascii="GHEA Grapalat" w:hAnsi="GHEA Grapalat"/>
                <w:sz w:val="20"/>
                <w:szCs w:val="20"/>
                <w:lang w:val="hy-AM"/>
              </w:rPr>
            </w:pPr>
          </w:p>
        </w:tc>
        <w:tc>
          <w:tcPr>
            <w:tcW w:w="996" w:type="dxa"/>
            <w:tcBorders>
              <w:top w:val="single" w:sz="4" w:space="0" w:color="auto"/>
              <w:left w:val="single" w:sz="4" w:space="0" w:color="auto"/>
              <w:bottom w:val="single" w:sz="4" w:space="0" w:color="auto"/>
              <w:right w:val="single" w:sz="4" w:space="0" w:color="auto"/>
            </w:tcBorders>
            <w:shd w:val="clear" w:color="auto" w:fill="D9D9D9"/>
          </w:tcPr>
          <w:p w14:paraId="5D9D7C4A" w14:textId="77777777" w:rsidR="00C4072D" w:rsidRPr="00C4072D" w:rsidRDefault="00C4072D" w:rsidP="00C4072D">
            <w:pPr>
              <w:jc w:val="center"/>
              <w:rPr>
                <w:rFonts w:ascii="GHEA Grapalat" w:hAnsi="GHEA Grapalat"/>
                <w:sz w:val="20"/>
                <w:szCs w:val="20"/>
                <w:lang w:val="hy-AM"/>
              </w:rPr>
            </w:pPr>
          </w:p>
        </w:tc>
      </w:tr>
      <w:tr w:rsidR="00C4072D" w:rsidRPr="00C4072D" w14:paraId="463D4CB3"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4AE948A7" w14:textId="77777777" w:rsidR="00C4072D" w:rsidRPr="00C4072D" w:rsidRDefault="00C4072D" w:rsidP="00C4072D">
            <w:pPr>
              <w:jc w:val="center"/>
              <w:rPr>
                <w:rFonts w:ascii="GHEA Grapalat" w:hAnsi="GHEA Grapalat" w:cs="Cambria Math"/>
                <w:sz w:val="20"/>
                <w:szCs w:val="20"/>
                <w:lang w:val="en-US"/>
              </w:rPr>
            </w:pPr>
            <w:r w:rsidRPr="00C4072D">
              <w:rPr>
                <w:rFonts w:ascii="GHEA Grapalat" w:hAnsi="GHEA Grapalat" w:cs="Cambria Math"/>
                <w:sz w:val="20"/>
                <w:szCs w:val="20"/>
                <w:lang w:val="en-US"/>
              </w:rPr>
              <w:t>80.1</w:t>
            </w:r>
          </w:p>
        </w:tc>
        <w:tc>
          <w:tcPr>
            <w:tcW w:w="6367" w:type="dxa"/>
            <w:tcBorders>
              <w:top w:val="single" w:sz="4" w:space="0" w:color="auto"/>
              <w:left w:val="single" w:sz="4" w:space="0" w:color="auto"/>
              <w:bottom w:val="single" w:sz="4" w:space="0" w:color="auto"/>
              <w:right w:val="single" w:sz="4" w:space="0" w:color="auto"/>
            </w:tcBorders>
          </w:tcPr>
          <w:p w14:paraId="72950F19" w14:textId="77777777" w:rsidR="00C4072D" w:rsidRPr="00C4072D" w:rsidRDefault="00C4072D" w:rsidP="00C4072D">
            <w:pPr>
              <w:shd w:val="clear" w:color="auto" w:fill="FFFFFF"/>
              <w:rPr>
                <w:rFonts w:ascii="GHEA Grapalat" w:hAnsi="GHEA Grapalat"/>
                <w:b/>
                <w:color w:val="000000"/>
                <w:sz w:val="20"/>
                <w:szCs w:val="20"/>
                <w:lang w:val="hy-AM" w:eastAsia="en-US"/>
              </w:rPr>
            </w:pPr>
            <w:r w:rsidRPr="00C4072D">
              <w:rPr>
                <w:rFonts w:ascii="GHEA Grapalat" w:hAnsi="GHEA Grapalat" w:cs="Sylfaen"/>
                <w:color w:val="000000"/>
                <w:sz w:val="20"/>
                <w:szCs w:val="20"/>
                <w:lang w:val="hy-AM"/>
              </w:rPr>
              <w:t>Բժիշկ</w:t>
            </w:r>
            <w:r w:rsidRPr="00C4072D">
              <w:rPr>
                <w:rFonts w:ascii="GHEA Grapalat" w:hAnsi="GHEA Grapalat"/>
                <w:color w:val="000000"/>
                <w:sz w:val="20"/>
                <w:szCs w:val="20"/>
                <w:lang w:val="hy-AM"/>
              </w:rPr>
              <w:t>-</w:t>
            </w:r>
            <w:r w:rsidRPr="00C4072D">
              <w:rPr>
                <w:rFonts w:ascii="GHEA Grapalat" w:hAnsi="GHEA Grapalat" w:cs="Sylfaen"/>
                <w:color w:val="000000"/>
                <w:sz w:val="20"/>
                <w:szCs w:val="20"/>
                <w:shd w:val="clear" w:color="auto" w:fill="FFFFFF"/>
                <w:lang w:val="hy-AM"/>
              </w:rPr>
              <w:t xml:space="preserve"> մանկաբույժ՝ </w:t>
            </w:r>
            <w:r w:rsidRPr="00C4072D">
              <w:rPr>
                <w:rFonts w:ascii="GHEA Grapalat" w:hAnsi="GHEA Grapalat" w:cs="Sylfaen"/>
                <w:color w:val="000000"/>
                <w:sz w:val="20"/>
                <w:szCs w:val="20"/>
                <w:lang w:val="hy-AM"/>
              </w:rPr>
              <w:t>վերջին</w:t>
            </w:r>
            <w:r w:rsidRPr="00C4072D">
              <w:rPr>
                <w:rFonts w:ascii="GHEA Grapalat" w:hAnsi="GHEA Grapalat"/>
                <w:color w:val="000000"/>
                <w:sz w:val="20"/>
                <w:szCs w:val="20"/>
                <w:lang w:val="hy-AM"/>
              </w:rPr>
              <w:t xml:space="preserve"> 5 </w:t>
            </w:r>
            <w:r w:rsidRPr="00C4072D">
              <w:rPr>
                <w:rFonts w:ascii="GHEA Grapalat" w:hAnsi="GHEA Grapalat" w:cs="Sylfaen"/>
                <w:color w:val="000000"/>
                <w:sz w:val="20"/>
                <w:szCs w:val="20"/>
                <w:lang w:val="hy-AM"/>
              </w:rPr>
              <w:t>տարվա</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ընթացքում</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վերապատրաստման</w:t>
            </w:r>
            <w:r w:rsidRPr="00C4072D">
              <w:rPr>
                <w:rFonts w:ascii="GHEA Grapalat" w:hAnsi="GHEA Grapalat"/>
                <w:color w:val="000000"/>
                <w:sz w:val="20"/>
                <w:szCs w:val="20"/>
                <w:lang w:val="hy-AM"/>
              </w:rPr>
              <w:t xml:space="preserve"> </w:t>
            </w:r>
            <w:r w:rsidRPr="00C4072D">
              <w:rPr>
                <w:rFonts w:ascii="GHEA Grapalat" w:hAnsi="GHEA Grapalat" w:cs="Sylfaen"/>
                <w:color w:val="000000"/>
                <w:sz w:val="20"/>
                <w:szCs w:val="20"/>
                <w:lang w:val="hy-AM"/>
              </w:rPr>
              <w:t>առկայությամբ</w:t>
            </w:r>
          </w:p>
        </w:tc>
        <w:tc>
          <w:tcPr>
            <w:tcW w:w="2340" w:type="dxa"/>
            <w:tcBorders>
              <w:top w:val="single" w:sz="4" w:space="0" w:color="auto"/>
              <w:left w:val="single" w:sz="4" w:space="0" w:color="auto"/>
              <w:bottom w:val="single" w:sz="4" w:space="0" w:color="auto"/>
              <w:right w:val="single" w:sz="4" w:space="0" w:color="auto"/>
            </w:tcBorders>
          </w:tcPr>
          <w:p w14:paraId="5B712984"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1F529B7A"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F2347B9"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47836B15"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17AFED88"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5</w:t>
            </w:r>
          </w:p>
        </w:tc>
        <w:tc>
          <w:tcPr>
            <w:tcW w:w="1894" w:type="dxa"/>
            <w:tcBorders>
              <w:top w:val="single" w:sz="4" w:space="0" w:color="auto"/>
              <w:left w:val="single" w:sz="4" w:space="0" w:color="auto"/>
              <w:bottom w:val="single" w:sz="4" w:space="0" w:color="auto"/>
              <w:right w:val="single" w:sz="4" w:space="0" w:color="auto"/>
            </w:tcBorders>
          </w:tcPr>
          <w:p w14:paraId="53383945"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2EF9F51E" w14:textId="77777777" w:rsidR="00C4072D" w:rsidRPr="00C4072D" w:rsidRDefault="00C4072D" w:rsidP="00C4072D">
            <w:pPr>
              <w:jc w:val="center"/>
              <w:rPr>
                <w:rFonts w:ascii="GHEA Grapalat" w:hAnsi="GHEA Grapalat"/>
                <w:sz w:val="20"/>
                <w:szCs w:val="20"/>
                <w:lang w:val="hy-AM"/>
              </w:rPr>
            </w:pPr>
          </w:p>
        </w:tc>
      </w:tr>
      <w:tr w:rsidR="00C4072D" w:rsidRPr="00C4072D" w14:paraId="29B83056"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38B44FD6" w14:textId="77777777" w:rsidR="00C4072D" w:rsidRPr="00C4072D" w:rsidRDefault="00C4072D" w:rsidP="00C4072D">
            <w:pPr>
              <w:jc w:val="center"/>
              <w:rPr>
                <w:rFonts w:ascii="GHEA Grapalat" w:hAnsi="GHEA Grapalat" w:cs="Cambria Math"/>
                <w:sz w:val="20"/>
                <w:szCs w:val="20"/>
                <w:lang w:val="en-US"/>
              </w:rPr>
            </w:pPr>
            <w:r w:rsidRPr="00C4072D">
              <w:rPr>
                <w:rFonts w:ascii="GHEA Grapalat" w:hAnsi="GHEA Grapalat" w:cs="Cambria Math"/>
                <w:sz w:val="20"/>
                <w:szCs w:val="20"/>
                <w:lang w:val="en-US"/>
              </w:rPr>
              <w:t>80.2</w:t>
            </w:r>
          </w:p>
        </w:tc>
        <w:tc>
          <w:tcPr>
            <w:tcW w:w="6367" w:type="dxa"/>
            <w:tcBorders>
              <w:top w:val="single" w:sz="4" w:space="0" w:color="auto"/>
              <w:left w:val="single" w:sz="4" w:space="0" w:color="auto"/>
              <w:bottom w:val="single" w:sz="4" w:space="0" w:color="auto"/>
              <w:right w:val="single" w:sz="4" w:space="0" w:color="auto"/>
            </w:tcBorders>
          </w:tcPr>
          <w:p w14:paraId="7867924A" w14:textId="77777777" w:rsidR="00C4072D" w:rsidRPr="00C4072D" w:rsidRDefault="00C4072D" w:rsidP="00C4072D">
            <w:pPr>
              <w:shd w:val="clear" w:color="auto" w:fill="FFFFFF"/>
              <w:rPr>
                <w:rFonts w:ascii="GHEA Grapalat" w:hAnsi="GHEA Grapalat"/>
                <w:color w:val="000000"/>
                <w:sz w:val="20"/>
                <w:szCs w:val="20"/>
                <w:lang w:val="hy-AM"/>
              </w:rPr>
            </w:pPr>
            <w:r w:rsidRPr="00C4072D">
              <w:rPr>
                <w:rFonts w:ascii="GHEA Grapalat" w:hAnsi="GHEA Grapalat" w:cs="Sylfaen"/>
                <w:color w:val="000000"/>
                <w:sz w:val="20"/>
                <w:szCs w:val="20"/>
              </w:rPr>
              <w:t>Միջին</w:t>
            </w:r>
            <w:r w:rsidRPr="00C4072D">
              <w:rPr>
                <w:rFonts w:ascii="GHEA Grapalat" w:hAnsi="GHEA Grapalat"/>
                <w:color w:val="000000"/>
                <w:sz w:val="20"/>
                <w:szCs w:val="20"/>
              </w:rPr>
              <w:t xml:space="preserve"> </w:t>
            </w:r>
            <w:r w:rsidRPr="00C4072D">
              <w:rPr>
                <w:rFonts w:ascii="GHEA Grapalat" w:hAnsi="GHEA Grapalat" w:cs="Sylfaen"/>
                <w:color w:val="000000"/>
                <w:sz w:val="20"/>
                <w:szCs w:val="20"/>
              </w:rPr>
              <w:t>բուժաշխատող</w:t>
            </w:r>
            <w:r w:rsidRPr="00C4072D">
              <w:rPr>
                <w:rFonts w:ascii="GHEA Grapalat" w:hAnsi="GHEA Grapalat" w:cs="Sylfaen"/>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tcPr>
          <w:p w14:paraId="38642103" w14:textId="77777777" w:rsidR="00C4072D" w:rsidRPr="00C4072D" w:rsidRDefault="00C4072D" w:rsidP="00C4072D">
            <w:pPr>
              <w:jc w:val="center"/>
              <w:rPr>
                <w:rFonts w:ascii="GHEA Grapalat" w:hAnsi="GHEA Grapalat"/>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74533AF1"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8091B00"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505D94C2"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3120B470"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3</w:t>
            </w:r>
          </w:p>
        </w:tc>
        <w:tc>
          <w:tcPr>
            <w:tcW w:w="1894" w:type="dxa"/>
            <w:tcBorders>
              <w:top w:val="single" w:sz="4" w:space="0" w:color="auto"/>
              <w:left w:val="single" w:sz="4" w:space="0" w:color="auto"/>
              <w:bottom w:val="single" w:sz="4" w:space="0" w:color="auto"/>
              <w:right w:val="single" w:sz="4" w:space="0" w:color="auto"/>
            </w:tcBorders>
          </w:tcPr>
          <w:p w14:paraId="4EB6FDFC" w14:textId="77777777" w:rsidR="00C4072D" w:rsidRPr="00C4072D" w:rsidRDefault="00C4072D" w:rsidP="00C4072D">
            <w:pPr>
              <w:jc w:val="center"/>
              <w:rPr>
                <w:rFonts w:ascii="GHEA Grapalat" w:hAnsi="GHEA Grapalat"/>
                <w:sz w:val="20"/>
                <w:szCs w:val="20"/>
                <w:lang w:val="hy-AM"/>
              </w:rPr>
            </w:pPr>
            <w:r w:rsidRPr="00C4072D">
              <w:rPr>
                <w:rFonts w:ascii="GHEA Grapalat" w:hAnsi="GHEA Grapalat" w:cs="Sylfaen"/>
                <w:sz w:val="20"/>
                <w:szCs w:val="20"/>
                <w:lang w:val="en-US"/>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5D3A8975" w14:textId="77777777" w:rsidR="00C4072D" w:rsidRPr="00C4072D" w:rsidRDefault="00C4072D" w:rsidP="00C4072D">
            <w:pPr>
              <w:jc w:val="center"/>
              <w:rPr>
                <w:rFonts w:ascii="GHEA Grapalat" w:hAnsi="GHEA Grapalat"/>
                <w:sz w:val="20"/>
                <w:szCs w:val="20"/>
                <w:lang w:val="hy-AM"/>
              </w:rPr>
            </w:pPr>
          </w:p>
        </w:tc>
      </w:tr>
      <w:tr w:rsidR="00C4072D" w:rsidRPr="00C4072D" w14:paraId="6AD5AEAA" w14:textId="77777777" w:rsidTr="00D24844">
        <w:trPr>
          <w:gridAfter w:val="1"/>
          <w:wAfter w:w="8" w:type="dxa"/>
        </w:trPr>
        <w:tc>
          <w:tcPr>
            <w:tcW w:w="810" w:type="dxa"/>
            <w:tcBorders>
              <w:top w:val="single" w:sz="4" w:space="0" w:color="auto"/>
              <w:left w:val="single" w:sz="4" w:space="0" w:color="auto"/>
              <w:bottom w:val="single" w:sz="4" w:space="0" w:color="auto"/>
              <w:right w:val="single" w:sz="4" w:space="0" w:color="auto"/>
            </w:tcBorders>
          </w:tcPr>
          <w:p w14:paraId="1A231D20" w14:textId="77777777" w:rsidR="00C4072D" w:rsidRPr="00C4072D" w:rsidRDefault="00C4072D" w:rsidP="00C4072D">
            <w:pPr>
              <w:jc w:val="center"/>
              <w:rPr>
                <w:rFonts w:ascii="GHEA Grapalat" w:hAnsi="GHEA Grapalat" w:cs="Cambria Math"/>
                <w:sz w:val="20"/>
                <w:szCs w:val="20"/>
                <w:lang w:val="hy-AM"/>
              </w:rPr>
            </w:pPr>
            <w:r w:rsidRPr="00C4072D">
              <w:rPr>
                <w:rFonts w:ascii="GHEA Grapalat" w:hAnsi="GHEA Grapalat" w:cs="Cambria Math"/>
                <w:sz w:val="20"/>
                <w:szCs w:val="20"/>
                <w:lang w:val="hy-AM"/>
              </w:rPr>
              <w:t>8</w:t>
            </w:r>
            <w:r w:rsidRPr="00C4072D">
              <w:rPr>
                <w:rFonts w:ascii="GHEA Grapalat" w:hAnsi="GHEA Grapalat" w:cs="Cambria Math"/>
                <w:sz w:val="20"/>
                <w:szCs w:val="20"/>
                <w:lang w:val="en-US"/>
              </w:rPr>
              <w:t>0</w:t>
            </w:r>
            <w:r w:rsidRPr="00C4072D">
              <w:rPr>
                <w:rFonts w:ascii="GHEA Grapalat" w:hAnsi="GHEA Grapalat" w:cs="Cambria Math"/>
                <w:sz w:val="20"/>
                <w:szCs w:val="20"/>
                <w:lang w:val="hy-AM"/>
              </w:rPr>
              <w:t>.3</w:t>
            </w:r>
          </w:p>
        </w:tc>
        <w:tc>
          <w:tcPr>
            <w:tcW w:w="6367" w:type="dxa"/>
            <w:tcBorders>
              <w:top w:val="single" w:sz="4" w:space="0" w:color="auto"/>
              <w:left w:val="single" w:sz="4" w:space="0" w:color="auto"/>
              <w:bottom w:val="single" w:sz="4" w:space="0" w:color="auto"/>
              <w:right w:val="single" w:sz="4" w:space="0" w:color="auto"/>
            </w:tcBorders>
          </w:tcPr>
          <w:p w14:paraId="50210BD9" w14:textId="77777777" w:rsidR="00C4072D" w:rsidRPr="00C4072D" w:rsidRDefault="00C4072D" w:rsidP="00C4072D">
            <w:pPr>
              <w:shd w:val="clear" w:color="auto" w:fill="FFFFFF"/>
              <w:rPr>
                <w:rFonts w:ascii="GHEA Grapalat" w:hAnsi="GHEA Grapalat" w:cs="Sylfaen"/>
                <w:color w:val="000000"/>
                <w:sz w:val="20"/>
                <w:szCs w:val="20"/>
                <w:lang w:val="hy-AM"/>
              </w:rPr>
            </w:pPr>
            <w:r w:rsidRPr="00C4072D">
              <w:rPr>
                <w:rFonts w:ascii="GHEA Grapalat" w:hAnsi="GHEA Grapalat" w:cs="Sylfaen"/>
                <w:color w:val="000000"/>
                <w:sz w:val="20"/>
                <w:szCs w:val="20"/>
                <w:lang w:val="hy-AM"/>
              </w:rPr>
              <w:t>Կրտսեր բուժաշխատող*</w:t>
            </w:r>
          </w:p>
        </w:tc>
        <w:tc>
          <w:tcPr>
            <w:tcW w:w="2340" w:type="dxa"/>
            <w:tcBorders>
              <w:top w:val="single" w:sz="4" w:space="0" w:color="auto"/>
              <w:left w:val="single" w:sz="4" w:space="0" w:color="auto"/>
              <w:bottom w:val="single" w:sz="4" w:space="0" w:color="auto"/>
              <w:right w:val="single" w:sz="4" w:space="0" w:color="auto"/>
            </w:tcBorders>
          </w:tcPr>
          <w:p w14:paraId="1ED058A7" w14:textId="77777777" w:rsidR="00C4072D" w:rsidRPr="00C4072D" w:rsidRDefault="00C4072D" w:rsidP="00C4072D">
            <w:pPr>
              <w:jc w:val="center"/>
              <w:rPr>
                <w:rFonts w:ascii="GHEA Grapalat" w:hAnsi="GHEA Grapalat" w:cs="Arial"/>
                <w:sz w:val="20"/>
                <w:szCs w:val="20"/>
                <w:lang w:val="hy-AM"/>
              </w:rPr>
            </w:pPr>
          </w:p>
        </w:tc>
        <w:tc>
          <w:tcPr>
            <w:tcW w:w="578" w:type="dxa"/>
            <w:tcBorders>
              <w:top w:val="single" w:sz="4" w:space="0" w:color="auto"/>
              <w:left w:val="single" w:sz="4" w:space="0" w:color="auto"/>
              <w:bottom w:val="single" w:sz="4" w:space="0" w:color="auto"/>
              <w:right w:val="single" w:sz="4" w:space="0" w:color="auto"/>
            </w:tcBorders>
          </w:tcPr>
          <w:p w14:paraId="39E5C9D2" w14:textId="77777777" w:rsidR="00C4072D" w:rsidRPr="00C4072D" w:rsidRDefault="00C4072D" w:rsidP="00C4072D">
            <w:pPr>
              <w:jc w:val="center"/>
              <w:rPr>
                <w:rFonts w:ascii="GHEA Grapalat" w:hAnsi="GHEA Grapalat" w:cs="Sylfaen"/>
                <w:sz w:val="20"/>
                <w:szCs w:val="20"/>
                <w:lang w:val="hy-AM"/>
              </w:rPr>
            </w:pPr>
          </w:p>
        </w:tc>
        <w:tc>
          <w:tcPr>
            <w:tcW w:w="467" w:type="dxa"/>
            <w:tcBorders>
              <w:top w:val="single" w:sz="4" w:space="0" w:color="auto"/>
              <w:left w:val="single" w:sz="4" w:space="0" w:color="auto"/>
              <w:bottom w:val="single" w:sz="4" w:space="0" w:color="auto"/>
              <w:right w:val="single" w:sz="4" w:space="0" w:color="auto"/>
            </w:tcBorders>
          </w:tcPr>
          <w:p w14:paraId="3F7C5E3F" w14:textId="77777777" w:rsidR="00C4072D" w:rsidRPr="00C4072D" w:rsidRDefault="00C4072D" w:rsidP="00C4072D">
            <w:pPr>
              <w:jc w:val="center"/>
              <w:rPr>
                <w:rFonts w:ascii="GHEA Grapalat" w:hAnsi="GHEA Grapalat" w:cs="Sylfaen"/>
                <w:sz w:val="20"/>
                <w:szCs w:val="20"/>
                <w:lang w:val="hy-AM"/>
              </w:rPr>
            </w:pPr>
          </w:p>
        </w:tc>
        <w:tc>
          <w:tcPr>
            <w:tcW w:w="459" w:type="dxa"/>
            <w:tcBorders>
              <w:top w:val="single" w:sz="4" w:space="0" w:color="auto"/>
              <w:left w:val="single" w:sz="4" w:space="0" w:color="auto"/>
              <w:bottom w:val="single" w:sz="4" w:space="0" w:color="auto"/>
              <w:right w:val="single" w:sz="4" w:space="0" w:color="auto"/>
            </w:tcBorders>
          </w:tcPr>
          <w:p w14:paraId="21387260" w14:textId="77777777" w:rsidR="00C4072D" w:rsidRPr="00C4072D" w:rsidRDefault="00C4072D" w:rsidP="00C4072D">
            <w:pPr>
              <w:jc w:val="center"/>
              <w:rPr>
                <w:rFonts w:ascii="GHEA Grapalat" w:hAnsi="GHEA Grapalat" w:cs="Sylfaen"/>
                <w:sz w:val="20"/>
                <w:szCs w:val="20"/>
                <w:lang w:val="hy-AM"/>
              </w:rPr>
            </w:pPr>
          </w:p>
        </w:tc>
        <w:tc>
          <w:tcPr>
            <w:tcW w:w="720" w:type="dxa"/>
            <w:tcBorders>
              <w:top w:val="single" w:sz="4" w:space="0" w:color="auto"/>
              <w:left w:val="single" w:sz="4" w:space="0" w:color="auto"/>
              <w:bottom w:val="single" w:sz="4" w:space="0" w:color="auto"/>
              <w:right w:val="single" w:sz="4" w:space="0" w:color="auto"/>
            </w:tcBorders>
          </w:tcPr>
          <w:p w14:paraId="0D889E66" w14:textId="77777777" w:rsidR="00C4072D" w:rsidRPr="00C4072D" w:rsidRDefault="00C4072D" w:rsidP="00C4072D">
            <w:pPr>
              <w:jc w:val="center"/>
              <w:rPr>
                <w:rFonts w:ascii="GHEA Grapalat" w:hAnsi="GHEA Grapalat" w:cs="Sylfaen"/>
                <w:sz w:val="20"/>
                <w:szCs w:val="20"/>
                <w:lang w:val="en-US"/>
              </w:rPr>
            </w:pPr>
            <w:r w:rsidRPr="00C4072D">
              <w:rPr>
                <w:rFonts w:ascii="GHEA Grapalat" w:hAnsi="GHEA Grapalat" w:cs="Sylfaen"/>
                <w:sz w:val="20"/>
                <w:szCs w:val="20"/>
                <w:lang w:val="en-US"/>
              </w:rPr>
              <w:t>1</w:t>
            </w:r>
          </w:p>
        </w:tc>
        <w:tc>
          <w:tcPr>
            <w:tcW w:w="1894" w:type="dxa"/>
            <w:tcBorders>
              <w:top w:val="single" w:sz="4" w:space="0" w:color="auto"/>
              <w:left w:val="single" w:sz="4" w:space="0" w:color="auto"/>
              <w:bottom w:val="single" w:sz="4" w:space="0" w:color="auto"/>
              <w:right w:val="single" w:sz="4" w:space="0" w:color="auto"/>
            </w:tcBorders>
          </w:tcPr>
          <w:p w14:paraId="4D317A82" w14:textId="77777777" w:rsidR="00C4072D" w:rsidRPr="00C4072D" w:rsidRDefault="00C4072D" w:rsidP="00C4072D">
            <w:pPr>
              <w:jc w:val="center"/>
              <w:rPr>
                <w:rFonts w:ascii="GHEA Grapalat" w:hAnsi="GHEA Grapalat" w:cs="Sylfaen"/>
                <w:sz w:val="20"/>
                <w:szCs w:val="20"/>
                <w:lang w:val="hy-AM"/>
              </w:rPr>
            </w:pPr>
            <w:r w:rsidRPr="00C4072D">
              <w:rPr>
                <w:rFonts w:ascii="GHEA Grapalat" w:hAnsi="GHEA Grapalat" w:cs="Sylfaen"/>
                <w:sz w:val="20"/>
                <w:szCs w:val="20"/>
                <w:lang w:val="hy-AM"/>
              </w:rPr>
              <w:t>Փաստաթղթային</w:t>
            </w:r>
          </w:p>
        </w:tc>
        <w:tc>
          <w:tcPr>
            <w:tcW w:w="996" w:type="dxa"/>
            <w:tcBorders>
              <w:top w:val="single" w:sz="4" w:space="0" w:color="auto"/>
              <w:left w:val="single" w:sz="4" w:space="0" w:color="auto"/>
              <w:bottom w:val="single" w:sz="4" w:space="0" w:color="auto"/>
              <w:right w:val="single" w:sz="4" w:space="0" w:color="auto"/>
            </w:tcBorders>
          </w:tcPr>
          <w:p w14:paraId="7E35A3B1" w14:textId="77777777" w:rsidR="00C4072D" w:rsidRPr="00C4072D" w:rsidRDefault="00C4072D" w:rsidP="00C4072D">
            <w:pPr>
              <w:jc w:val="center"/>
              <w:rPr>
                <w:rFonts w:ascii="GHEA Grapalat" w:hAnsi="GHEA Grapalat"/>
                <w:sz w:val="20"/>
                <w:szCs w:val="20"/>
                <w:lang w:val="hy-AM"/>
              </w:rPr>
            </w:pPr>
          </w:p>
        </w:tc>
      </w:tr>
    </w:tbl>
    <w:p w14:paraId="229AA938" w14:textId="77777777" w:rsidR="00C4072D" w:rsidRPr="00C4072D" w:rsidRDefault="00C4072D" w:rsidP="00C4072D">
      <w:pPr>
        <w:rPr>
          <w:rFonts w:ascii="GHEA Grapalat" w:hAnsi="GHEA Grapalat"/>
          <w:b/>
          <w:sz w:val="22"/>
          <w:szCs w:val="22"/>
          <w:lang w:val="hy-AM"/>
        </w:rPr>
      </w:pPr>
      <w:r w:rsidRPr="00C4072D">
        <w:rPr>
          <w:rFonts w:ascii="GHEA Grapalat" w:hAnsi="GHEA Grapalat"/>
          <w:b/>
          <w:sz w:val="22"/>
          <w:szCs w:val="22"/>
          <w:lang w:val="hy-AM"/>
        </w:rPr>
        <w:t>Ծանոթություններ*</w:t>
      </w:r>
    </w:p>
    <w:p w14:paraId="225A8DC1" w14:textId="77777777" w:rsidR="00C4072D" w:rsidRPr="00C4072D" w:rsidRDefault="00C4072D" w:rsidP="00C4072D">
      <w:pPr>
        <w:shd w:val="clear" w:color="000000" w:fill="FFFFFF"/>
        <w:jc w:val="both"/>
        <w:rPr>
          <w:rFonts w:ascii="GHEA Grapalat" w:hAnsi="GHEA Grapalat" w:cs="Sylfaen"/>
          <w:color w:val="000000"/>
          <w:sz w:val="22"/>
          <w:szCs w:val="22"/>
          <w:lang w:val="hy-AM"/>
        </w:rPr>
      </w:pPr>
    </w:p>
    <w:p w14:paraId="06FCF8BD" w14:textId="4F8EB0DA" w:rsidR="00C4072D" w:rsidRPr="00C4072D" w:rsidRDefault="00C4072D" w:rsidP="00C4072D">
      <w:pPr>
        <w:shd w:val="clear" w:color="000000" w:fill="FFFFFF"/>
        <w:jc w:val="both"/>
        <w:rPr>
          <w:rFonts w:ascii="GHEA Grapalat" w:hAnsi="GHEA Grapalat" w:cs="Calibri"/>
          <w:color w:val="000000"/>
          <w:sz w:val="22"/>
          <w:szCs w:val="22"/>
          <w:lang w:val="hy-AM"/>
        </w:rPr>
      </w:pPr>
      <w:r w:rsidRPr="00C4072D">
        <w:rPr>
          <w:rFonts w:ascii="GHEA Grapalat" w:hAnsi="GHEA Grapalat" w:cs="Sylfaen"/>
          <w:color w:val="000000"/>
          <w:sz w:val="22"/>
          <w:szCs w:val="22"/>
          <w:lang w:val="hy-AM"/>
        </w:rPr>
        <w:t>«*» Արտահիվանդանոցային մեծերի և մանկական բժշկական օգնության և սպասարկման նույն տեսակի իրականացումը կարող է ծավալվել միևնույն կաբինետում հերթափոխով, հոսքերի տարանջատումով, ընդ որում, այդ կաբինետների տեխնիկական հագեցվածությունում կրկնվող սարքավորումներն ու գործիքները կարող են ներկայացվել մեկ օրինակով: Նշված դեպքում կաբինետում նախատեսվում է ունենալ մեկ միջին և մեկ կրտսեր բուժաշխատող՝ ամբողջ աշխատանքային օրվա ընթացքում: Յուրաքանչյուր միջին բուժաշխատող կարող է միաժամանակ սպասարկել մինչև երկու կաբինետ (Կառավարության.2002թ.դեկտեմբերի 5-ի  N 1936-Ն</w:t>
      </w:r>
      <w:r w:rsidR="00A276BD">
        <w:rPr>
          <w:rFonts w:ascii="GHEA Grapalat" w:hAnsi="GHEA Grapalat" w:cs="Sylfaen"/>
          <w:color w:val="000000"/>
          <w:sz w:val="22"/>
          <w:szCs w:val="22"/>
          <w:lang w:val="hy-AM"/>
        </w:rPr>
        <w:t xml:space="preserve"> </w:t>
      </w:r>
      <w:r w:rsidRPr="00C4072D">
        <w:rPr>
          <w:rFonts w:ascii="GHEA Grapalat" w:hAnsi="GHEA Grapalat" w:cs="Sylfaen"/>
          <w:color w:val="000000"/>
          <w:sz w:val="22"/>
          <w:szCs w:val="22"/>
          <w:lang w:val="hy-AM"/>
        </w:rPr>
        <w:t xml:space="preserve">որոշում, հավելված </w:t>
      </w:r>
      <w:r w:rsidRPr="00C4072D">
        <w:rPr>
          <w:rFonts w:ascii="GHEA Grapalat" w:hAnsi="GHEA Grapalat" w:cs="Sylfaen"/>
          <w:sz w:val="22"/>
          <w:szCs w:val="22"/>
          <w:lang w:val="hy-AM"/>
        </w:rPr>
        <w:t>N</w:t>
      </w:r>
      <w:r w:rsidRPr="00C4072D">
        <w:rPr>
          <w:rFonts w:ascii="GHEA Grapalat" w:hAnsi="GHEA Grapalat" w:cs="Sylfaen"/>
          <w:color w:val="000000"/>
          <w:sz w:val="22"/>
          <w:szCs w:val="22"/>
          <w:lang w:val="hy-AM"/>
        </w:rPr>
        <w:t xml:space="preserve"> 1, ընդհանուր դրույթներ):</w:t>
      </w:r>
      <w:r w:rsidRPr="00C4072D">
        <w:rPr>
          <w:rFonts w:ascii="Calibri" w:hAnsi="Calibri" w:cs="Calibri"/>
          <w:color w:val="000000"/>
          <w:sz w:val="22"/>
          <w:szCs w:val="22"/>
          <w:lang w:val="hy-AM"/>
        </w:rPr>
        <w:t> </w:t>
      </w:r>
    </w:p>
    <w:p w14:paraId="31DF130C" w14:textId="77777777" w:rsidR="00C4072D" w:rsidRPr="00C4072D" w:rsidRDefault="00C4072D" w:rsidP="00C4072D">
      <w:pPr>
        <w:shd w:val="clear" w:color="000000" w:fill="FFFFFF"/>
        <w:jc w:val="both"/>
        <w:rPr>
          <w:rFonts w:ascii="GHEA Grapalat" w:hAnsi="GHEA Grapalat"/>
          <w:color w:val="000000"/>
          <w:sz w:val="22"/>
          <w:szCs w:val="22"/>
          <w:lang w:val="hy-AM"/>
        </w:rPr>
      </w:pPr>
      <w:r w:rsidRPr="00C4072D">
        <w:rPr>
          <w:rFonts w:ascii="GHEA Grapalat" w:hAnsi="GHEA Grapalat" w:cs="Sylfaen"/>
          <w:color w:val="000000"/>
          <w:sz w:val="22"/>
          <w:szCs w:val="22"/>
          <w:lang w:val="hy-AM"/>
        </w:rPr>
        <w:t xml:space="preserve">«**» </w:t>
      </w:r>
      <w:r w:rsidRPr="00C4072D">
        <w:rPr>
          <w:rFonts w:ascii="GHEA Grapalat" w:hAnsi="GHEA Grapalat"/>
          <w:color w:val="000000"/>
          <w:sz w:val="22"/>
          <w:szCs w:val="22"/>
          <w:shd w:val="clear" w:color="auto" w:fill="FFFFFF"/>
          <w:lang w:val="hy-AM"/>
        </w:rPr>
        <w:t>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w:t>
      </w:r>
    </w:p>
    <w:p w14:paraId="55EA8987" w14:textId="77777777" w:rsidR="00C4072D" w:rsidRPr="00C4072D" w:rsidRDefault="00C4072D" w:rsidP="00C4072D">
      <w:pPr>
        <w:jc w:val="both"/>
        <w:rPr>
          <w:rFonts w:ascii="GHEA Grapalat" w:hAnsi="GHEA Grapalat"/>
          <w:b/>
          <w:sz w:val="22"/>
          <w:szCs w:val="22"/>
          <w:lang w:val="hy-AM"/>
        </w:rPr>
      </w:pPr>
    </w:p>
    <w:p w14:paraId="21AAD58A" w14:textId="77777777" w:rsidR="00C4072D" w:rsidRPr="00C4072D" w:rsidRDefault="00C4072D" w:rsidP="00C4072D">
      <w:pPr>
        <w:tabs>
          <w:tab w:val="left" w:pos="171"/>
        </w:tabs>
        <w:rPr>
          <w:rFonts w:ascii="GHEA Grapalat" w:hAnsi="GHEA Grapalat"/>
          <w:color w:val="000000"/>
          <w:sz w:val="22"/>
          <w:szCs w:val="22"/>
          <w:shd w:val="clear" w:color="auto" w:fill="FFFFFF"/>
          <w:lang w:val="hy-AM"/>
        </w:rPr>
      </w:pPr>
      <w:r w:rsidRPr="00C4072D">
        <w:rPr>
          <w:rFonts w:ascii="GHEA Grapalat" w:hAnsi="GHEA Grapalat"/>
          <w:b/>
          <w:color w:val="000000"/>
          <w:sz w:val="22"/>
          <w:szCs w:val="22"/>
          <w:shd w:val="clear" w:color="auto" w:fill="FFFFFF"/>
          <w:lang w:val="hy-AM"/>
        </w:rPr>
        <w:t>Նշում  1*</w:t>
      </w:r>
    </w:p>
    <w:p w14:paraId="31CECC47" w14:textId="77777777" w:rsidR="00C4072D" w:rsidRPr="00C4072D" w:rsidRDefault="00C4072D" w:rsidP="00C4072D">
      <w:pPr>
        <w:shd w:val="clear" w:color="auto" w:fill="FFFFFF"/>
        <w:ind w:firstLine="375"/>
        <w:jc w:val="center"/>
        <w:rPr>
          <w:rFonts w:ascii="GHEA Grapalat" w:hAnsi="GHEA Grapalat"/>
          <w:b/>
          <w:color w:val="000000"/>
          <w:sz w:val="22"/>
          <w:szCs w:val="22"/>
          <w:shd w:val="clear" w:color="auto" w:fill="FFFFFF"/>
          <w:lang w:val="af-ZA"/>
        </w:rPr>
      </w:pPr>
      <w:r w:rsidRPr="00C4072D">
        <w:rPr>
          <w:rFonts w:ascii="GHEA Grapalat" w:hAnsi="GHEA Grapalat"/>
          <w:b/>
          <w:color w:val="000000"/>
          <w:sz w:val="22"/>
          <w:szCs w:val="22"/>
          <w:shd w:val="clear" w:color="auto" w:fill="FFFFFF"/>
          <w:lang w:val="hy-AM"/>
        </w:rPr>
        <w:t>ՀԵՐՁՈՒՄԻՑ</w:t>
      </w:r>
      <w:r w:rsidRPr="00C4072D">
        <w:rPr>
          <w:rFonts w:ascii="GHEA Grapalat" w:hAnsi="GHEA Grapalat"/>
          <w:b/>
          <w:color w:val="000000"/>
          <w:sz w:val="22"/>
          <w:szCs w:val="22"/>
          <w:shd w:val="clear" w:color="auto" w:fill="FFFFFF"/>
          <w:lang w:val="af-ZA"/>
        </w:rPr>
        <w:t xml:space="preserve"> </w:t>
      </w:r>
      <w:r w:rsidRPr="00C4072D">
        <w:rPr>
          <w:rFonts w:ascii="GHEA Grapalat" w:hAnsi="GHEA Grapalat"/>
          <w:b/>
          <w:color w:val="000000"/>
          <w:sz w:val="22"/>
          <w:szCs w:val="22"/>
          <w:shd w:val="clear" w:color="auto" w:fill="FFFFFF"/>
          <w:lang w:val="hy-AM"/>
        </w:rPr>
        <w:t>ՀՐԱԺԱՐՎԵԼՆ</w:t>
      </w:r>
      <w:r w:rsidRPr="00C4072D">
        <w:rPr>
          <w:rFonts w:ascii="GHEA Grapalat" w:hAnsi="GHEA Grapalat"/>
          <w:b/>
          <w:color w:val="000000"/>
          <w:sz w:val="22"/>
          <w:szCs w:val="22"/>
          <w:shd w:val="clear" w:color="auto" w:fill="FFFFFF"/>
          <w:lang w:val="af-ZA"/>
        </w:rPr>
        <w:t xml:space="preserve"> </w:t>
      </w:r>
      <w:r w:rsidRPr="00C4072D">
        <w:rPr>
          <w:rFonts w:ascii="GHEA Grapalat" w:hAnsi="GHEA Grapalat"/>
          <w:b/>
          <w:color w:val="000000"/>
          <w:sz w:val="22"/>
          <w:szCs w:val="22"/>
          <w:shd w:val="clear" w:color="auto" w:fill="FFFFFF"/>
          <w:lang w:val="hy-AM"/>
        </w:rPr>
        <w:t>ԱՐԳԵԼՎՈՒՄ</w:t>
      </w:r>
      <w:r w:rsidRPr="00C4072D">
        <w:rPr>
          <w:rFonts w:ascii="GHEA Grapalat" w:hAnsi="GHEA Grapalat"/>
          <w:b/>
          <w:color w:val="000000"/>
          <w:sz w:val="22"/>
          <w:szCs w:val="22"/>
          <w:shd w:val="clear" w:color="auto" w:fill="FFFFFF"/>
          <w:lang w:val="af-ZA"/>
        </w:rPr>
        <w:t xml:space="preserve"> </w:t>
      </w:r>
      <w:r w:rsidRPr="00C4072D">
        <w:rPr>
          <w:rFonts w:ascii="GHEA Grapalat" w:hAnsi="GHEA Grapalat"/>
          <w:b/>
          <w:color w:val="000000"/>
          <w:sz w:val="22"/>
          <w:szCs w:val="22"/>
          <w:shd w:val="clear" w:color="auto" w:fill="FFFFFF"/>
          <w:lang w:val="hy-AM"/>
        </w:rPr>
        <w:t>Է</w:t>
      </w:r>
    </w:p>
    <w:p w14:paraId="657F7BA9" w14:textId="77777777" w:rsidR="00C4072D" w:rsidRPr="00C4072D" w:rsidRDefault="00C4072D" w:rsidP="00C4072D">
      <w:pPr>
        <w:shd w:val="clear" w:color="auto" w:fill="FFFFFF"/>
        <w:ind w:firstLine="375"/>
        <w:jc w:val="center"/>
        <w:rPr>
          <w:rFonts w:ascii="GHEA Grapalat" w:hAnsi="GHEA Grapalat"/>
          <w:b/>
          <w:color w:val="000000"/>
          <w:sz w:val="22"/>
          <w:szCs w:val="22"/>
          <w:shd w:val="clear" w:color="auto" w:fill="FFFFFF"/>
          <w:lang w:val="af-ZA"/>
        </w:rPr>
      </w:pPr>
    </w:p>
    <w:p w14:paraId="66B7E140" w14:textId="77777777" w:rsidR="00C4072D" w:rsidRPr="00C4072D" w:rsidRDefault="00C4072D" w:rsidP="00C4072D">
      <w:pPr>
        <w:shd w:val="clear" w:color="auto" w:fill="FFFFFF"/>
        <w:ind w:firstLine="375"/>
        <w:rPr>
          <w:rFonts w:ascii="GHEA Grapalat" w:hAnsi="GHEA Grapalat"/>
          <w:color w:val="000000"/>
          <w:sz w:val="22"/>
          <w:szCs w:val="22"/>
          <w:lang w:val="hy-AM" w:eastAsia="en-US"/>
        </w:rPr>
      </w:pPr>
      <w:r w:rsidRPr="00C4072D">
        <w:rPr>
          <w:rFonts w:ascii="GHEA Grapalat" w:hAnsi="GHEA Grapalat"/>
          <w:color w:val="000000"/>
          <w:sz w:val="22"/>
          <w:szCs w:val="22"/>
          <w:lang w:val="hy-AM"/>
        </w:rPr>
        <w:t>1) երբ պարտադիր են հերձումները, մասնավորապես՝</w:t>
      </w:r>
    </w:p>
    <w:p w14:paraId="374952CE"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ա. երբ հիվանդը մահացել է հիվանդանոցային հաստատություն ընդունվելուց հետո՝ առաջին 24 ժամվա ընթացքում,</w:t>
      </w:r>
    </w:p>
    <w:p w14:paraId="12FA7AA9"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բ. վարակիչ հիվանդությունների կամ դրանց առկայության կասկածի դեպքում,</w:t>
      </w:r>
    </w:p>
    <w:p w14:paraId="2E40665C"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գ. չարորակ նորագոյացություններից մահվան դեպքերում, երբ բացակայում է ախտորոշման հյուսվածքաբանական հաստատումը (վերիֆիկացիան),</w:t>
      </w:r>
    </w:p>
    <w:p w14:paraId="77A39D67"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դ. շուրջծննդյան (պերինատալ) մահացության դեպքում,</w:t>
      </w:r>
    </w:p>
    <w:p w14:paraId="5ADA6B48"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ե. հղիների, ծննդկանների և ծննդաբերների մահվան (մայրական մահացության) դեպքերում,</w:t>
      </w:r>
    </w:p>
    <w:p w14:paraId="08529488"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զ. Հայաստանի Հանրապետության կառավարության հաստատած` շրջապատի համար վտանգ ներկայացնող հիվանդությունների ցանկում ընդգրկված հիվանդություններից որևէ մեկի հետևանքով անձի մահվան դեպքում,</w:t>
      </w:r>
    </w:p>
    <w:p w14:paraId="6318E40B"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է. հանկարծամահության դեպքում՝ անկախ տարիքից և մահը վրա հասնելու պայմաններից, եթե առկա է մահացածի ընտանիքի անդամների կամ մահացածի մշտական բնակության վայրի համայնքի ղեկավարի բողոքը.</w:t>
      </w:r>
    </w:p>
    <w:p w14:paraId="4CF17481"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2) երբ անհրաժեշտ է դատաբժշկական փորձաքննությունը կատարել հերձման միջոցով, մասնավորապես՝</w:t>
      </w:r>
    </w:p>
    <w:p w14:paraId="660F5207"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ա. երբ մահացածի անձը ճանաչված չէ,</w:t>
      </w:r>
    </w:p>
    <w:p w14:paraId="74CAB639"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բ. երբ ախտորոշումը հայտնի չէ, ընդ որում` անկախ տարիքից և բժշկական հաստատությունում գտնվելու տևողությունից,</w:t>
      </w:r>
    </w:p>
    <w:p w14:paraId="1FBDA730"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գ. երբ բժշկական անձնակազմի նկատմամբ բողոք է ներկայացվել իրավապահ մարմիններ,</w:t>
      </w:r>
    </w:p>
    <w:p w14:paraId="49C3A74A"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դ. բռնի մահվան դեպքում՝ սպանություն, ինքնասպանություն, ինչպես նաև դժբախտ պատահարի դեպքում (մեխանիկական վնասվածքներ, մեխանիկական շնչահեղձություն, թունավորումներ, էլեկտրահարություն, ծայրահեղ բարձր ջերմաստիճանի, ճառագայթային էներգիայի ազդեցություն),</w:t>
      </w:r>
    </w:p>
    <w:p w14:paraId="71F5AD54"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ե. բռնի մահվան կասկածի դեպքում՝ անկախ պայմաններից և մահը վրա հասնելու պահից,</w:t>
      </w:r>
    </w:p>
    <w:p w14:paraId="79075B7C"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զ. մանկասպանության կասկածի դեպքում,</w:t>
      </w:r>
    </w:p>
    <w:p w14:paraId="2A4D9A83" w14:textId="77777777" w:rsidR="00C4072D" w:rsidRPr="00C4072D" w:rsidRDefault="00C4072D" w:rsidP="00C4072D">
      <w:pPr>
        <w:shd w:val="clear" w:color="auto" w:fill="FFFFFF"/>
        <w:ind w:firstLine="375"/>
        <w:rPr>
          <w:rFonts w:ascii="GHEA Grapalat" w:hAnsi="GHEA Grapalat"/>
          <w:color w:val="000000"/>
          <w:sz w:val="22"/>
          <w:szCs w:val="22"/>
          <w:lang w:val="hy-AM"/>
        </w:rPr>
      </w:pPr>
      <w:r w:rsidRPr="00C4072D">
        <w:rPr>
          <w:rFonts w:ascii="GHEA Grapalat" w:hAnsi="GHEA Grapalat"/>
          <w:color w:val="000000"/>
          <w:sz w:val="22"/>
          <w:szCs w:val="22"/>
          <w:lang w:val="hy-AM"/>
        </w:rPr>
        <w:t>է. Հայաստանի Հանրապետության օրենսդրությամբ սահմանված կարգի խախտմամբ՝ հղիության արհեստական ընդհատման (աբորտ) դեպքում:</w:t>
      </w:r>
    </w:p>
    <w:p w14:paraId="7E2D4DCE" w14:textId="77777777" w:rsidR="00C4072D" w:rsidRPr="00C4072D" w:rsidRDefault="00C4072D" w:rsidP="00C4072D">
      <w:pPr>
        <w:shd w:val="clear" w:color="auto" w:fill="FFFFFF"/>
        <w:ind w:firstLine="375"/>
        <w:rPr>
          <w:rFonts w:ascii="GHEA Grapalat" w:hAnsi="GHEA Grapalat"/>
          <w:color w:val="000000"/>
          <w:sz w:val="22"/>
          <w:szCs w:val="22"/>
          <w:lang w:val="hy-AM"/>
        </w:rPr>
      </w:pPr>
    </w:p>
    <w:p w14:paraId="2B0EDD36" w14:textId="77777777" w:rsidR="00C4072D" w:rsidRPr="00C4072D" w:rsidRDefault="00C4072D" w:rsidP="00C4072D">
      <w:pPr>
        <w:tabs>
          <w:tab w:val="left" w:pos="171"/>
        </w:tabs>
        <w:rPr>
          <w:rFonts w:ascii="GHEA Grapalat" w:hAnsi="GHEA Grapalat"/>
          <w:b/>
          <w:sz w:val="22"/>
          <w:szCs w:val="22"/>
          <w:lang w:val="af-ZA"/>
        </w:rPr>
      </w:pPr>
      <w:r w:rsidRPr="00C4072D">
        <w:rPr>
          <w:rFonts w:ascii="GHEA Grapalat" w:hAnsi="GHEA Grapalat"/>
          <w:b/>
          <w:sz w:val="22"/>
          <w:szCs w:val="22"/>
          <w:lang w:val="hy-AM"/>
        </w:rPr>
        <w:t>Նշում 2*</w:t>
      </w:r>
      <w:r w:rsidRPr="00C4072D">
        <w:rPr>
          <w:rFonts w:ascii="GHEA Grapalat" w:hAnsi="GHEA Grapalat"/>
          <w:b/>
          <w:sz w:val="22"/>
          <w:szCs w:val="22"/>
          <w:lang w:val="af-ZA"/>
        </w:rPr>
        <w:t xml:space="preserve">    </w:t>
      </w:r>
    </w:p>
    <w:p w14:paraId="74492061" w14:textId="77777777" w:rsidR="00C4072D" w:rsidRPr="00C4072D" w:rsidRDefault="00C4072D" w:rsidP="00C4072D">
      <w:pPr>
        <w:shd w:val="clear" w:color="auto" w:fill="FFFFFF"/>
        <w:ind w:firstLine="375"/>
        <w:jc w:val="center"/>
        <w:rPr>
          <w:rFonts w:ascii="GHEA Grapalat" w:hAnsi="GHEA Grapalat"/>
          <w:color w:val="000000"/>
          <w:sz w:val="22"/>
          <w:szCs w:val="22"/>
          <w:lang w:val="af-ZA"/>
        </w:rPr>
      </w:pPr>
      <w:r w:rsidRPr="00C4072D">
        <w:rPr>
          <w:rFonts w:ascii="GHEA Grapalat" w:hAnsi="GHEA Grapalat"/>
          <w:b/>
          <w:bCs/>
          <w:color w:val="000000"/>
          <w:sz w:val="22"/>
          <w:szCs w:val="22"/>
          <w:lang w:val="hy-AM"/>
        </w:rPr>
        <w:t>ԱՌԱՋԻՆ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ԲԺՇԿԱԿԱՆ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ՕԳՆՈՒԹՅԱՆ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ՊԱՀԱՐԱՆ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ԱՆՀԵՏԱՁԳԵԼԻ</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ԲԺՇԿԱԿԱՆ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ՕԳՆՈՒԹՅԱՆ</w:t>
      </w:r>
      <w:r w:rsidRPr="00C4072D">
        <w:rPr>
          <w:rFonts w:ascii="GHEA Grapalat" w:hAnsi="GHEA Grapalat"/>
          <w:b/>
          <w:bCs/>
          <w:color w:val="000000"/>
          <w:sz w:val="22"/>
          <w:szCs w:val="22"/>
          <w:lang w:val="af-ZA"/>
        </w:rPr>
        <w:t xml:space="preserve"> </w:t>
      </w:r>
      <w:r w:rsidRPr="00C4072D">
        <w:rPr>
          <w:rFonts w:ascii="GHEA Grapalat" w:hAnsi="GHEA Grapalat"/>
          <w:b/>
          <w:bCs/>
          <w:color w:val="000000"/>
          <w:sz w:val="22"/>
          <w:szCs w:val="22"/>
          <w:lang w:val="hy-AM"/>
        </w:rPr>
        <w:t>ՀԱՎԱՔԱԾՈՒՈՎ</w:t>
      </w:r>
    </w:p>
    <w:p w14:paraId="346C192F"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Calibri" w:hAnsi="Calibri" w:cs="Calibri"/>
          <w:color w:val="000000"/>
          <w:sz w:val="22"/>
          <w:szCs w:val="22"/>
          <w:lang w:val="af-ZA"/>
        </w:rPr>
        <w:t> </w:t>
      </w:r>
    </w:p>
    <w:p w14:paraId="320EE1F0"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1. </w:t>
      </w:r>
      <w:r w:rsidRPr="00C4072D">
        <w:rPr>
          <w:rFonts w:ascii="GHEA Grapalat" w:hAnsi="GHEA Grapalat"/>
          <w:color w:val="000000"/>
          <w:sz w:val="22"/>
          <w:szCs w:val="22"/>
        </w:rPr>
        <w:t>Բժշկական</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լարան</w:t>
      </w:r>
    </w:p>
    <w:p w14:paraId="7FFE810F"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2. </w:t>
      </w:r>
      <w:r w:rsidRPr="00C4072D">
        <w:rPr>
          <w:rFonts w:ascii="GHEA Grapalat" w:hAnsi="GHEA Grapalat"/>
          <w:color w:val="000000"/>
          <w:sz w:val="22"/>
          <w:szCs w:val="22"/>
        </w:rPr>
        <w:t>Ասեղնաբռնիչ</w:t>
      </w:r>
    </w:p>
    <w:p w14:paraId="61AA2A96"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3. </w:t>
      </w:r>
      <w:r w:rsidRPr="00C4072D">
        <w:rPr>
          <w:rFonts w:ascii="GHEA Grapalat" w:hAnsi="GHEA Grapalat"/>
          <w:color w:val="000000"/>
          <w:sz w:val="22"/>
          <w:szCs w:val="22"/>
        </w:rPr>
        <w:t>Ասեղներ</w:t>
      </w:r>
    </w:p>
    <w:p w14:paraId="5830AC5C"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4. </w:t>
      </w:r>
      <w:r w:rsidRPr="00C4072D">
        <w:rPr>
          <w:rFonts w:ascii="GHEA Grapalat" w:hAnsi="GHEA Grapalat"/>
          <w:color w:val="000000"/>
          <w:sz w:val="22"/>
          <w:szCs w:val="22"/>
        </w:rPr>
        <w:t>Վիրակապական</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թելեր</w:t>
      </w:r>
    </w:p>
    <w:p w14:paraId="5E512687"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lastRenderedPageBreak/>
        <w:t xml:space="preserve">5. </w:t>
      </w:r>
      <w:r w:rsidRPr="00C4072D">
        <w:rPr>
          <w:rFonts w:ascii="GHEA Grapalat" w:hAnsi="GHEA Grapalat"/>
          <w:color w:val="000000"/>
          <w:sz w:val="22"/>
          <w:szCs w:val="22"/>
        </w:rPr>
        <w:t>Սկալպելի</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բռնակ</w:t>
      </w:r>
    </w:p>
    <w:p w14:paraId="6A3FF277"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6. </w:t>
      </w:r>
      <w:r w:rsidRPr="00C4072D">
        <w:rPr>
          <w:rFonts w:ascii="GHEA Grapalat" w:hAnsi="GHEA Grapalat"/>
          <w:color w:val="000000"/>
          <w:sz w:val="22"/>
          <w:szCs w:val="22"/>
        </w:rPr>
        <w:t>Ունելիներ</w:t>
      </w:r>
    </w:p>
    <w:p w14:paraId="3245AEE0"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7. </w:t>
      </w:r>
      <w:r w:rsidRPr="00C4072D">
        <w:rPr>
          <w:rFonts w:ascii="GHEA Grapalat" w:hAnsi="GHEA Grapalat"/>
          <w:color w:val="000000"/>
          <w:sz w:val="22"/>
          <w:szCs w:val="22"/>
        </w:rPr>
        <w:t>Մկրատ</w:t>
      </w:r>
    </w:p>
    <w:p w14:paraId="36529394"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8. </w:t>
      </w:r>
      <w:r w:rsidRPr="00C4072D">
        <w:rPr>
          <w:rFonts w:ascii="GHEA Grapalat" w:hAnsi="GHEA Grapalat"/>
          <w:color w:val="000000"/>
          <w:sz w:val="22"/>
          <w:szCs w:val="22"/>
        </w:rPr>
        <w:t>Սկալպել</w:t>
      </w:r>
    </w:p>
    <w:p w14:paraId="18F46431"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9. </w:t>
      </w:r>
      <w:r w:rsidRPr="00C4072D">
        <w:rPr>
          <w:rFonts w:ascii="GHEA Grapalat" w:hAnsi="GHEA Grapalat"/>
          <w:color w:val="000000"/>
          <w:sz w:val="22"/>
          <w:szCs w:val="22"/>
        </w:rPr>
        <w:t>Ստերիլ</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բինտ</w:t>
      </w:r>
    </w:p>
    <w:p w14:paraId="72B473F4"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10. </w:t>
      </w:r>
      <w:r w:rsidRPr="00C4072D">
        <w:rPr>
          <w:rFonts w:ascii="GHEA Grapalat" w:hAnsi="GHEA Grapalat"/>
          <w:color w:val="000000"/>
          <w:sz w:val="22"/>
          <w:szCs w:val="22"/>
        </w:rPr>
        <w:t>Հիգրոսկոպիկ</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բամբակ</w:t>
      </w:r>
    </w:p>
    <w:p w14:paraId="0FD154C6" w14:textId="77777777" w:rsidR="00C4072D" w:rsidRPr="00C4072D" w:rsidRDefault="00C4072D" w:rsidP="00C4072D">
      <w:pPr>
        <w:shd w:val="clear" w:color="auto" w:fill="FFFFFF"/>
        <w:ind w:firstLine="375"/>
        <w:rPr>
          <w:rFonts w:ascii="GHEA Grapalat" w:hAnsi="GHEA Grapalat"/>
          <w:color w:val="000000"/>
          <w:sz w:val="22"/>
          <w:szCs w:val="22"/>
          <w:lang w:val="af-ZA"/>
        </w:rPr>
      </w:pPr>
      <w:r w:rsidRPr="00C4072D">
        <w:rPr>
          <w:rFonts w:ascii="GHEA Grapalat" w:hAnsi="GHEA Grapalat"/>
          <w:color w:val="000000"/>
          <w:sz w:val="22"/>
          <w:szCs w:val="22"/>
          <w:lang w:val="af-ZA"/>
        </w:rPr>
        <w:t xml:space="preserve">11. </w:t>
      </w:r>
      <w:r w:rsidRPr="00C4072D">
        <w:rPr>
          <w:rFonts w:ascii="GHEA Grapalat" w:hAnsi="GHEA Grapalat"/>
          <w:color w:val="000000"/>
          <w:sz w:val="22"/>
          <w:szCs w:val="22"/>
        </w:rPr>
        <w:t>Հակաշոկային</w:t>
      </w:r>
      <w:r w:rsidRPr="00C4072D">
        <w:rPr>
          <w:rFonts w:ascii="GHEA Grapalat" w:hAnsi="GHEA Grapalat"/>
          <w:color w:val="000000"/>
          <w:sz w:val="22"/>
          <w:szCs w:val="22"/>
          <w:lang w:val="af-ZA"/>
        </w:rPr>
        <w:t xml:space="preserve"> </w:t>
      </w:r>
      <w:r w:rsidRPr="00C4072D">
        <w:rPr>
          <w:rFonts w:ascii="GHEA Grapalat" w:hAnsi="GHEA Grapalat"/>
          <w:color w:val="000000"/>
          <w:sz w:val="22"/>
          <w:szCs w:val="22"/>
        </w:rPr>
        <w:t>պրեպարատներ</w:t>
      </w:r>
      <w:r w:rsidRPr="00C4072D">
        <w:rPr>
          <w:rFonts w:ascii="GHEA Grapalat" w:hAnsi="GHEA Grapalat"/>
          <w:color w:val="000000"/>
          <w:sz w:val="22"/>
          <w:szCs w:val="22"/>
          <w:lang w:val="af-ZA"/>
        </w:rPr>
        <w:t>:</w:t>
      </w:r>
    </w:p>
    <w:p w14:paraId="67F3C7B1" w14:textId="77777777" w:rsidR="00C4072D" w:rsidRPr="00C4072D" w:rsidRDefault="00C4072D" w:rsidP="00C4072D">
      <w:pPr>
        <w:jc w:val="both"/>
        <w:rPr>
          <w:rFonts w:ascii="GHEA Grapalat" w:hAnsi="GHEA Grapalat" w:cs="Sylfaen"/>
          <w:b/>
          <w:sz w:val="22"/>
          <w:szCs w:val="22"/>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C4072D" w:rsidRPr="00C4072D" w14:paraId="74F4554A" w14:textId="77777777" w:rsidTr="00C4072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E40AE71" w14:textId="77777777" w:rsidR="00C4072D" w:rsidRPr="00C4072D" w:rsidRDefault="00C4072D" w:rsidP="00C4072D">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1.</w:t>
            </w:r>
          </w:p>
        </w:tc>
        <w:tc>
          <w:tcPr>
            <w:tcW w:w="0" w:type="auto"/>
            <w:tcBorders>
              <w:top w:val="outset" w:sz="6" w:space="0" w:color="auto"/>
              <w:left w:val="outset" w:sz="6" w:space="0" w:color="auto"/>
              <w:bottom w:val="outset" w:sz="6" w:space="0" w:color="auto"/>
              <w:right w:val="outset" w:sz="6" w:space="0" w:color="auto"/>
            </w:tcBorders>
            <w:hideMark/>
          </w:tcPr>
          <w:p w14:paraId="6270D00F" w14:textId="77777777" w:rsidR="00C4072D" w:rsidRPr="00C4072D" w:rsidRDefault="00C4072D" w:rsidP="00C4072D">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1CEAB355" w14:textId="77777777" w:rsidR="00C4072D" w:rsidRPr="00C4072D" w:rsidRDefault="00C4072D" w:rsidP="00C4072D">
            <w:pPr>
              <w:rPr>
                <w:rFonts w:ascii="GHEA Grapalat" w:hAnsi="GHEA Grapalat"/>
                <w:b/>
                <w:sz w:val="22"/>
                <w:szCs w:val="22"/>
              </w:rPr>
            </w:pPr>
            <w:r w:rsidRPr="00C4072D">
              <w:rPr>
                <w:rFonts w:ascii="GHEA Grapalat" w:hAnsi="GHEA Grapalat"/>
                <w:b/>
                <w:sz w:val="22"/>
                <w:szCs w:val="22"/>
                <w:lang w:val="af-ZA"/>
              </w:rPr>
              <w:t xml:space="preserve"> </w:t>
            </w:r>
            <w:r w:rsidRPr="00C4072D">
              <w:rPr>
                <w:rFonts w:ascii="GHEA Grapalat" w:hAnsi="GHEA Grapalat"/>
                <w:b/>
                <w:sz w:val="22"/>
                <w:szCs w:val="22"/>
              </w:rPr>
              <w:t>V</w:t>
            </w:r>
          </w:p>
        </w:tc>
        <w:tc>
          <w:tcPr>
            <w:tcW w:w="0" w:type="auto"/>
            <w:tcBorders>
              <w:top w:val="outset" w:sz="6" w:space="0" w:color="auto"/>
              <w:left w:val="outset" w:sz="6" w:space="0" w:color="auto"/>
              <w:bottom w:val="outset" w:sz="6" w:space="0" w:color="auto"/>
              <w:right w:val="outset" w:sz="6" w:space="0" w:color="auto"/>
            </w:tcBorders>
            <w:hideMark/>
          </w:tcPr>
          <w:p w14:paraId="72EE7C39" w14:textId="77777777" w:rsidR="00C4072D" w:rsidRPr="00C4072D" w:rsidRDefault="00C4072D" w:rsidP="00C4072D">
            <w:pPr>
              <w:rPr>
                <w:rFonts w:ascii="GHEA Grapalat" w:hAnsi="GHEA Grapalat"/>
                <w:b/>
                <w:sz w:val="22"/>
                <w:szCs w:val="22"/>
              </w:rPr>
            </w:pPr>
            <w:r w:rsidRPr="00C4072D">
              <w:rPr>
                <w:rFonts w:ascii="GHEA Grapalat" w:hAnsi="GHEA Grapalat"/>
                <w:b/>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208753" w14:textId="77777777" w:rsidR="00C4072D" w:rsidRPr="00C4072D" w:rsidRDefault="00C4072D" w:rsidP="00C4072D">
            <w:pPr>
              <w:rPr>
                <w:rFonts w:ascii="GHEA Grapalat" w:hAnsi="GHEA Grapalat"/>
                <w:b/>
                <w:sz w:val="22"/>
                <w:szCs w:val="22"/>
              </w:rPr>
            </w:pPr>
            <w:r w:rsidRPr="00C4072D">
              <w:rPr>
                <w:rFonts w:ascii="GHEA Grapalat" w:hAnsi="GHEA Grapalat"/>
                <w:b/>
                <w:sz w:val="22"/>
                <w:szCs w:val="22"/>
              </w:rPr>
              <w:t xml:space="preserve">   </w:t>
            </w:r>
          </w:p>
        </w:tc>
      </w:tr>
      <w:tr w:rsidR="00C4072D" w:rsidRPr="00C4072D" w14:paraId="26486468" w14:textId="77777777" w:rsidTr="00C4072D">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C78E56D" w14:textId="77777777" w:rsidR="00C4072D" w:rsidRPr="00C4072D" w:rsidRDefault="00C4072D" w:rsidP="00C4072D">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25067605" w14:textId="30237735" w:rsidR="00C4072D" w:rsidRPr="00C4072D" w:rsidRDefault="00C4072D" w:rsidP="00C4072D">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03EA551E" w14:textId="77777777" w:rsidR="00C4072D" w:rsidRPr="00C4072D" w:rsidRDefault="00C4072D" w:rsidP="00C4072D">
            <w:pPr>
              <w:rPr>
                <w:rFonts w:ascii="GHEA Grapalat" w:hAnsi="GHEA Grapalat"/>
                <w:b/>
                <w:sz w:val="22"/>
                <w:szCs w:val="22"/>
                <w:lang w:val="af-ZA"/>
              </w:rPr>
            </w:pPr>
            <w:r w:rsidRPr="00C4072D">
              <w:rPr>
                <w:rFonts w:ascii="GHEA Grapalat" w:hAnsi="GHEA Grapalat"/>
                <w:b/>
                <w:sz w:val="22"/>
                <w:szCs w:val="22"/>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D01552" w14:textId="77777777" w:rsidR="00C4072D" w:rsidRPr="00C4072D" w:rsidRDefault="00C4072D" w:rsidP="00C4072D">
            <w:pPr>
              <w:rPr>
                <w:rFonts w:ascii="GHEA Grapalat" w:hAnsi="GHEA Grapalat"/>
                <w:b/>
                <w:sz w:val="22"/>
                <w:szCs w:val="22"/>
              </w:rPr>
            </w:pPr>
            <w:r w:rsidRPr="00C4072D">
              <w:rPr>
                <w:rFonts w:ascii="GHEA Grapalat" w:hAnsi="GHEA Grapalat"/>
                <w:b/>
                <w:sz w:val="22"/>
                <w:szCs w:val="22"/>
              </w:rPr>
              <w:t>V</w:t>
            </w:r>
          </w:p>
        </w:tc>
        <w:tc>
          <w:tcPr>
            <w:tcW w:w="0" w:type="auto"/>
            <w:tcBorders>
              <w:top w:val="outset" w:sz="6" w:space="0" w:color="auto"/>
              <w:left w:val="outset" w:sz="6" w:space="0" w:color="auto"/>
              <w:bottom w:val="outset" w:sz="6" w:space="0" w:color="auto"/>
              <w:right w:val="outset" w:sz="6" w:space="0" w:color="auto"/>
            </w:tcBorders>
            <w:hideMark/>
          </w:tcPr>
          <w:p w14:paraId="7CCED82E" w14:textId="77777777" w:rsidR="00C4072D" w:rsidRPr="00C4072D" w:rsidRDefault="00C4072D" w:rsidP="00C4072D">
            <w:pPr>
              <w:rPr>
                <w:rFonts w:ascii="GHEA Grapalat" w:hAnsi="GHEA Grapalat"/>
                <w:b/>
                <w:sz w:val="22"/>
                <w:szCs w:val="22"/>
              </w:rPr>
            </w:pPr>
            <w:r w:rsidRPr="00C4072D">
              <w:rPr>
                <w:rFonts w:ascii="GHEA Grapalat" w:hAnsi="GHEA Grapalat"/>
                <w:b/>
                <w:sz w:val="22"/>
                <w:szCs w:val="22"/>
              </w:rPr>
              <w:t xml:space="preserve"> </w:t>
            </w:r>
          </w:p>
        </w:tc>
      </w:tr>
      <w:tr w:rsidR="00C4072D" w:rsidRPr="00C4072D" w14:paraId="4E758D73" w14:textId="77777777" w:rsidTr="00C4072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40C1D2" w14:textId="77777777" w:rsidR="00C4072D" w:rsidRPr="00C4072D" w:rsidRDefault="00C4072D" w:rsidP="00C4072D">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3.</w:t>
            </w:r>
          </w:p>
        </w:tc>
        <w:tc>
          <w:tcPr>
            <w:tcW w:w="0" w:type="auto"/>
            <w:tcBorders>
              <w:top w:val="outset" w:sz="6" w:space="0" w:color="auto"/>
              <w:left w:val="outset" w:sz="6" w:space="0" w:color="auto"/>
              <w:bottom w:val="outset" w:sz="6" w:space="0" w:color="auto"/>
              <w:right w:val="outset" w:sz="6" w:space="0" w:color="auto"/>
            </w:tcBorders>
            <w:hideMark/>
          </w:tcPr>
          <w:p w14:paraId="49587F8A" w14:textId="77777777" w:rsidR="00C4072D" w:rsidRPr="00C4072D" w:rsidRDefault="00C4072D" w:rsidP="00C4072D">
            <w:pPr>
              <w:rPr>
                <w:rFonts w:ascii="GHEA Grapalat" w:hAnsi="GHEA Grapalat" w:cs="Sylfaen"/>
                <w:b/>
                <w:sz w:val="22"/>
                <w:szCs w:val="22"/>
                <w:lang w:val="af-ZA" w:eastAsia="en-US"/>
              </w:rPr>
            </w:pPr>
            <w:r w:rsidRPr="00C4072D">
              <w:rPr>
                <w:rFonts w:ascii="GHEA Grapalat" w:hAnsi="GHEA Grapalat" w:cs="Sylfaen"/>
                <w:b/>
                <w:sz w:val="22"/>
                <w:szCs w:val="22"/>
                <w:lang w:val="af-ZA"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63219A56" w14:textId="77777777" w:rsidR="00C4072D" w:rsidRPr="00C4072D" w:rsidRDefault="00C4072D" w:rsidP="00C4072D">
            <w:pPr>
              <w:rPr>
                <w:rFonts w:ascii="GHEA Grapalat" w:hAnsi="GHEA Grapalat"/>
                <w:b/>
                <w:sz w:val="22"/>
                <w:szCs w:val="22"/>
              </w:rPr>
            </w:pPr>
            <w:r w:rsidRPr="00C4072D">
              <w:rPr>
                <w:rFonts w:ascii="GHEA Grapalat" w:hAnsi="GHEA Grapalat"/>
                <w:b/>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2AC0D7" w14:textId="77777777" w:rsidR="00C4072D" w:rsidRPr="00C4072D" w:rsidRDefault="00C4072D" w:rsidP="00C4072D">
            <w:pPr>
              <w:rPr>
                <w:rFonts w:ascii="GHEA Grapalat" w:hAnsi="GHEA Grapalat"/>
                <w:b/>
                <w:sz w:val="22"/>
                <w:szCs w:val="22"/>
              </w:rPr>
            </w:pPr>
            <w:r w:rsidRPr="00C4072D">
              <w:rPr>
                <w:rFonts w:ascii="GHEA Grapalat" w:hAnsi="GHEA Grapalat"/>
                <w:b/>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34CBA6" w14:textId="77777777" w:rsidR="00C4072D" w:rsidRPr="00C4072D" w:rsidRDefault="00C4072D" w:rsidP="00C4072D">
            <w:pPr>
              <w:rPr>
                <w:rFonts w:ascii="GHEA Grapalat" w:hAnsi="GHEA Grapalat"/>
                <w:b/>
                <w:sz w:val="22"/>
                <w:szCs w:val="22"/>
              </w:rPr>
            </w:pPr>
            <w:r w:rsidRPr="00C4072D">
              <w:rPr>
                <w:rFonts w:ascii="GHEA Grapalat" w:hAnsi="GHEA Grapalat"/>
                <w:b/>
                <w:sz w:val="22"/>
                <w:szCs w:val="22"/>
              </w:rPr>
              <w:t>V</w:t>
            </w:r>
          </w:p>
        </w:tc>
      </w:tr>
    </w:tbl>
    <w:p w14:paraId="0EC04F12" w14:textId="77777777" w:rsidR="00C4072D" w:rsidRPr="00C4072D" w:rsidRDefault="00C4072D" w:rsidP="00C4072D">
      <w:pPr>
        <w:jc w:val="both"/>
        <w:rPr>
          <w:rFonts w:ascii="GHEA Grapalat" w:hAnsi="GHEA Grapalat" w:cs="Sylfaen"/>
          <w:b/>
          <w:sz w:val="22"/>
          <w:szCs w:val="22"/>
          <w:lang w:val="en-US"/>
        </w:rPr>
      </w:pPr>
    </w:p>
    <w:p w14:paraId="02A6144C" w14:textId="77777777" w:rsidR="00C4072D" w:rsidRPr="00C4072D" w:rsidRDefault="00C4072D" w:rsidP="00C4072D">
      <w:pPr>
        <w:tabs>
          <w:tab w:val="left" w:pos="1620"/>
        </w:tabs>
        <w:rPr>
          <w:rFonts w:ascii="GHEA Grapalat" w:hAnsi="GHEA Grapalat" w:cs="Sylfaen"/>
          <w:b/>
          <w:noProof/>
          <w:sz w:val="22"/>
          <w:szCs w:val="22"/>
          <w:lang w:val="hy-AM"/>
        </w:rPr>
      </w:pPr>
      <w:r w:rsidRPr="00C4072D">
        <w:rPr>
          <w:rFonts w:ascii="GHEA Grapalat" w:hAnsi="GHEA Grapalat" w:cs="Sylfaen"/>
          <w:b/>
          <w:noProof/>
          <w:sz w:val="22"/>
          <w:szCs w:val="22"/>
          <w:lang w:val="hy-AM"/>
        </w:rPr>
        <w:t>Տվյալ ստուգաթերթը կազմվել է հետևյալ նորմատիվ իրավական ակտերի հիման վրա՝</w:t>
      </w:r>
    </w:p>
    <w:p w14:paraId="255E15E8" w14:textId="77777777" w:rsidR="00C4072D" w:rsidRPr="00C4072D" w:rsidRDefault="00C4072D" w:rsidP="00C4072D">
      <w:pPr>
        <w:tabs>
          <w:tab w:val="left" w:pos="851"/>
        </w:tabs>
        <w:ind w:firstLine="567"/>
        <w:jc w:val="both"/>
        <w:rPr>
          <w:rFonts w:ascii="GHEA Grapalat" w:hAnsi="GHEA Grapalat" w:cs="Sylfaen"/>
          <w:b/>
          <w:sz w:val="22"/>
          <w:szCs w:val="22"/>
          <w:lang w:val="hy-AM"/>
        </w:rPr>
      </w:pPr>
    </w:p>
    <w:p w14:paraId="257B32E9" w14:textId="77777777" w:rsidR="00C4072D" w:rsidRPr="00C4072D" w:rsidRDefault="00C4072D" w:rsidP="000A7075">
      <w:pPr>
        <w:numPr>
          <w:ilvl w:val="0"/>
          <w:numId w:val="4"/>
        </w:numPr>
        <w:tabs>
          <w:tab w:val="left" w:pos="851"/>
        </w:tabs>
        <w:autoSpaceDE w:val="0"/>
        <w:autoSpaceDN w:val="0"/>
        <w:adjustRightInd w:val="0"/>
        <w:ind w:left="0" w:firstLine="567"/>
        <w:jc w:val="both"/>
        <w:rPr>
          <w:rFonts w:ascii="GHEA Grapalat" w:hAnsi="GHEA Grapalat" w:cs="GHEA Grapalat"/>
          <w:sz w:val="22"/>
          <w:szCs w:val="22"/>
          <w:highlight w:val="white"/>
          <w:lang w:val="hy-AM"/>
        </w:rPr>
      </w:pPr>
      <w:r w:rsidRPr="00C4072D">
        <w:rPr>
          <w:rFonts w:ascii="GHEA Grapalat" w:hAnsi="GHEA Grapalat"/>
          <w:color w:val="000000"/>
          <w:sz w:val="22"/>
          <w:szCs w:val="22"/>
          <w:shd w:val="clear" w:color="auto" w:fill="FFFFFF"/>
          <w:lang w:val="fr-FR"/>
        </w:rPr>
        <w:t>«</w:t>
      </w:r>
      <w:r w:rsidRPr="00C4072D">
        <w:rPr>
          <w:rFonts w:ascii="GHEA Grapalat" w:hAnsi="GHEA Grapalat"/>
          <w:color w:val="000000"/>
          <w:sz w:val="22"/>
          <w:szCs w:val="22"/>
          <w:shd w:val="clear" w:color="auto" w:fill="FFFFFF"/>
          <w:lang w:val="hy-AM"/>
        </w:rPr>
        <w:t>Բնակչության</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բժշկական</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օգնության</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և</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սպասարկման</w:t>
      </w:r>
      <w:r w:rsidRPr="00C4072D">
        <w:rPr>
          <w:rFonts w:ascii="GHEA Grapalat" w:hAnsi="GHEA Grapalat"/>
          <w:color w:val="000000"/>
          <w:sz w:val="22"/>
          <w:szCs w:val="22"/>
          <w:shd w:val="clear" w:color="auto" w:fill="FFFFFF"/>
          <w:lang w:val="fr-FR"/>
        </w:rPr>
        <w:t xml:space="preserve"> </w:t>
      </w:r>
      <w:r w:rsidRPr="00C4072D">
        <w:rPr>
          <w:rFonts w:ascii="GHEA Grapalat" w:hAnsi="GHEA Grapalat"/>
          <w:color w:val="000000"/>
          <w:sz w:val="22"/>
          <w:szCs w:val="22"/>
          <w:shd w:val="clear" w:color="auto" w:fill="FFFFFF"/>
          <w:lang w:val="hy-AM"/>
        </w:rPr>
        <w:t>մասին</w:t>
      </w:r>
      <w:r w:rsidRPr="00C4072D">
        <w:rPr>
          <w:rFonts w:ascii="GHEA Grapalat" w:hAnsi="GHEA Grapalat"/>
          <w:color w:val="000000"/>
          <w:sz w:val="22"/>
          <w:szCs w:val="22"/>
          <w:shd w:val="clear" w:color="auto" w:fill="FFFFFF"/>
          <w:lang w:val="fr-FR"/>
        </w:rPr>
        <w:t>»</w:t>
      </w:r>
      <w:r w:rsidRPr="00C4072D">
        <w:rPr>
          <w:rFonts w:ascii="GHEA Grapalat" w:hAnsi="GHEA Grapalat"/>
          <w:color w:val="000000"/>
          <w:sz w:val="22"/>
          <w:szCs w:val="22"/>
          <w:shd w:val="clear" w:color="auto" w:fill="FFFFFF"/>
          <w:lang w:val="hy-AM"/>
        </w:rPr>
        <w:t xml:space="preserve"> ՀՀ  1996 թվականի մարտի 4-ի ՀՕ-42 օրենք։</w:t>
      </w:r>
    </w:p>
    <w:p w14:paraId="025CCF05" w14:textId="77777777" w:rsidR="00C4072D" w:rsidRPr="00C4072D" w:rsidRDefault="00C4072D" w:rsidP="000A7075">
      <w:pPr>
        <w:numPr>
          <w:ilvl w:val="0"/>
          <w:numId w:val="4"/>
        </w:numPr>
        <w:tabs>
          <w:tab w:val="left" w:pos="851"/>
        </w:tabs>
        <w:autoSpaceDE w:val="0"/>
        <w:autoSpaceDN w:val="0"/>
        <w:adjustRightInd w:val="0"/>
        <w:ind w:left="0" w:firstLine="567"/>
        <w:jc w:val="both"/>
        <w:rPr>
          <w:rFonts w:ascii="GHEA Grapalat" w:hAnsi="GHEA Grapalat" w:cs="GHEA Grapalat"/>
          <w:sz w:val="22"/>
          <w:szCs w:val="22"/>
          <w:highlight w:val="white"/>
          <w:lang w:val="hy-AM"/>
        </w:rPr>
      </w:pPr>
      <w:r w:rsidRPr="00C4072D">
        <w:rPr>
          <w:rFonts w:ascii="GHEA Grapalat" w:hAnsi="GHEA Grapalat" w:cs="GHEA Grapalat"/>
          <w:sz w:val="22"/>
          <w:szCs w:val="22"/>
          <w:highlight w:val="white"/>
          <w:lang w:val="hy-AM"/>
        </w:rPr>
        <w:t>Կառավարության 2002թ</w:t>
      </w:r>
      <w:r w:rsidRPr="00C4072D">
        <w:rPr>
          <w:rFonts w:ascii="GHEA Grapalat" w:hAnsi="GHEA Grapalat" w:cs="GHEA Grapalat"/>
          <w:sz w:val="22"/>
          <w:szCs w:val="22"/>
          <w:lang w:val="hy-AM"/>
        </w:rPr>
        <w:t>.  դեկտեմբերի 5-ի «</w:t>
      </w:r>
      <w:r w:rsidRPr="00C4072D">
        <w:rPr>
          <w:rFonts w:ascii="GHEA Grapalat" w:hAnsi="GHEA Grapalat" w:cs="GHEA Grapalat"/>
          <w:sz w:val="22"/>
          <w:szCs w:val="22"/>
          <w:highlight w:val="white"/>
          <w:lang w:val="hy-AM"/>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C4072D">
        <w:rPr>
          <w:rFonts w:ascii="GHEA Grapalat" w:hAnsi="GHEA Grapalat" w:cs="GHEA Grapalat"/>
          <w:sz w:val="22"/>
          <w:szCs w:val="22"/>
          <w:lang w:val="hy-AM"/>
        </w:rPr>
        <w:t>»</w:t>
      </w:r>
      <w:r w:rsidRPr="00C4072D">
        <w:rPr>
          <w:rFonts w:ascii="GHEA Grapalat" w:hAnsi="GHEA Grapalat" w:cs="GHEA Grapalat"/>
          <w:sz w:val="22"/>
          <w:szCs w:val="22"/>
          <w:highlight w:val="white"/>
          <w:lang w:val="hy-AM"/>
        </w:rPr>
        <w:t>. N 1936-Ն որոշում</w:t>
      </w:r>
      <w:r w:rsidRPr="00C4072D">
        <w:rPr>
          <w:rFonts w:ascii="GHEA Grapalat" w:hAnsi="GHEA Grapalat" w:cs="GHEA Grapalat"/>
          <w:sz w:val="22"/>
          <w:szCs w:val="22"/>
          <w:lang w:val="hy-AM"/>
        </w:rPr>
        <w:t>:</w:t>
      </w:r>
    </w:p>
    <w:p w14:paraId="3D7E9309" w14:textId="77777777" w:rsidR="00C4072D" w:rsidRPr="00C4072D" w:rsidRDefault="00C4072D" w:rsidP="000A7075">
      <w:pPr>
        <w:numPr>
          <w:ilvl w:val="0"/>
          <w:numId w:val="4"/>
        </w:numPr>
        <w:tabs>
          <w:tab w:val="left" w:pos="851"/>
        </w:tabs>
        <w:autoSpaceDE w:val="0"/>
        <w:autoSpaceDN w:val="0"/>
        <w:adjustRightInd w:val="0"/>
        <w:ind w:left="0" w:firstLine="567"/>
        <w:jc w:val="both"/>
        <w:rPr>
          <w:rFonts w:ascii="GHEA Grapalat" w:hAnsi="GHEA Grapalat" w:cs="GHEA Grapalat"/>
          <w:sz w:val="22"/>
          <w:szCs w:val="22"/>
          <w:highlight w:val="white"/>
          <w:lang w:val="hy-AM"/>
        </w:rPr>
      </w:pPr>
      <w:r w:rsidRPr="00C4072D">
        <w:rPr>
          <w:rFonts w:ascii="GHEA Grapalat" w:hAnsi="GHEA Grapalat" w:cs="GHEA Grapalat"/>
          <w:sz w:val="22"/>
          <w:szCs w:val="22"/>
          <w:lang w:val="hy-AM"/>
        </w:rPr>
        <w:t>Կառավարության 2011թ.հուլիսի 14-ի «</w:t>
      </w:r>
      <w:r w:rsidRPr="00C4072D">
        <w:rPr>
          <w:rFonts w:ascii="GHEA Grapalat" w:hAnsi="GHEA Grapalat" w:cs="GHEA Grapalat"/>
          <w:sz w:val="22"/>
          <w:szCs w:val="22"/>
          <w:highlight w:val="white"/>
          <w:lang w:val="hy-AM"/>
        </w:rPr>
        <w:t>Ժամանակավոր անաշխատունակության և մայրության</w:t>
      </w:r>
      <w:r w:rsidRPr="00C4072D">
        <w:rPr>
          <w:rFonts w:ascii="GHEA Grapalat" w:hAnsi="GHEA Grapalat" w:cs="Courier New"/>
          <w:sz w:val="22"/>
          <w:szCs w:val="22"/>
          <w:highlight w:val="white"/>
          <w:lang w:val="hy-AM"/>
        </w:rPr>
        <w:t xml:space="preserve"> </w:t>
      </w:r>
      <w:r w:rsidRPr="00C4072D">
        <w:rPr>
          <w:rFonts w:ascii="GHEA Grapalat" w:hAnsi="GHEA Grapalat" w:cs="GHEA Grapalat"/>
          <w:sz w:val="22"/>
          <w:szCs w:val="22"/>
          <w:highlight w:val="white"/>
          <w:lang w:val="hy-AM"/>
        </w:rPr>
        <w:t>նպաստների մասին» Հայաստանի Հանրապետության օրենքի կիրարկումն ապահովելու մասին</w:t>
      </w:r>
      <w:r w:rsidRPr="00C4072D">
        <w:rPr>
          <w:rFonts w:ascii="GHEA Grapalat" w:hAnsi="GHEA Grapalat" w:cs="GHEA Grapalat"/>
          <w:sz w:val="22"/>
          <w:szCs w:val="22"/>
          <w:lang w:val="hy-AM"/>
        </w:rPr>
        <w:t>» N 1024-Ն որոշում:</w:t>
      </w:r>
    </w:p>
    <w:p w14:paraId="3BDB9E28" w14:textId="77777777" w:rsidR="00C4072D" w:rsidRPr="00C4072D" w:rsidRDefault="00C4072D" w:rsidP="000A7075">
      <w:pPr>
        <w:numPr>
          <w:ilvl w:val="0"/>
          <w:numId w:val="4"/>
        </w:numPr>
        <w:shd w:val="clear" w:color="auto" w:fill="FFFFFF"/>
        <w:tabs>
          <w:tab w:val="left" w:pos="851"/>
        </w:tabs>
        <w:ind w:left="0" w:firstLine="567"/>
        <w:jc w:val="both"/>
        <w:rPr>
          <w:rFonts w:ascii="GHEA Grapalat" w:hAnsi="GHEA Grapalat"/>
          <w:color w:val="000000"/>
          <w:sz w:val="22"/>
          <w:szCs w:val="22"/>
          <w:lang w:val="hy-AM" w:eastAsia="en-US"/>
        </w:rPr>
      </w:pPr>
      <w:r w:rsidRPr="00C4072D">
        <w:rPr>
          <w:rFonts w:ascii="GHEA Grapalat" w:hAnsi="GHEA Grapalat" w:cs="GHEA Grapalat"/>
          <w:sz w:val="22"/>
          <w:szCs w:val="22"/>
          <w:lang w:val="hy-AM"/>
        </w:rPr>
        <w:t xml:space="preserve"> Առողջապահության նախարարի 2008թ-ի օգոստոսի 7-ի N-14-Ն և աշխատանքի և սոցիալական հարցերի նախարարի և 2008թ-ի օգոստոսի 11-ի «Բժշկական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 N-109-Ն համատեղ հրաման:</w:t>
      </w:r>
    </w:p>
    <w:p w14:paraId="734F45DC" w14:textId="77777777" w:rsidR="00C4072D" w:rsidRPr="00C4072D" w:rsidRDefault="00C4072D" w:rsidP="000A7075">
      <w:pPr>
        <w:numPr>
          <w:ilvl w:val="0"/>
          <w:numId w:val="4"/>
        </w:numPr>
        <w:shd w:val="clear" w:color="auto" w:fill="FFFFFF"/>
        <w:tabs>
          <w:tab w:val="left" w:pos="851"/>
        </w:tabs>
        <w:autoSpaceDE w:val="0"/>
        <w:autoSpaceDN w:val="0"/>
        <w:adjustRightInd w:val="0"/>
        <w:ind w:left="0" w:firstLine="567"/>
        <w:jc w:val="both"/>
        <w:rPr>
          <w:rFonts w:ascii="GHEA Grapalat" w:hAnsi="GHEA Grapalat" w:cs="GHEA Grapalat"/>
          <w:sz w:val="22"/>
          <w:szCs w:val="22"/>
          <w:lang w:val="hy-AM"/>
        </w:rPr>
      </w:pPr>
      <w:r w:rsidRPr="00C4072D">
        <w:rPr>
          <w:rFonts w:ascii="GHEA Grapalat" w:hAnsi="GHEA Grapalat" w:cs="GHEA Grapalat"/>
          <w:sz w:val="22"/>
          <w:szCs w:val="22"/>
          <w:lang w:val="hy-AM"/>
        </w:rPr>
        <w:t>Առողջապահության նախարարի 2013թ հուլիսի 3-ի  </w:t>
      </w:r>
      <w:r w:rsidRPr="00C4072D">
        <w:rPr>
          <w:rFonts w:ascii="GHEA Grapalat" w:hAnsi="GHEA Grapalat" w:cs="GHEA Grapalat"/>
          <w:sz w:val="22"/>
          <w:szCs w:val="22"/>
          <w:highlight w:val="white"/>
          <w:lang w:val="hy-AM"/>
        </w:rPr>
        <w:t>Հայաստանի Հանրապետությունում կիրառվող մի շարք բժշկական փաստաթղթերի ձևերը հաստատելու մասին</w:t>
      </w:r>
      <w:r w:rsidRPr="00C4072D">
        <w:rPr>
          <w:rFonts w:ascii="GHEA Grapalat" w:hAnsi="GHEA Grapalat" w:cs="GHEA Grapalat"/>
          <w:sz w:val="22"/>
          <w:szCs w:val="22"/>
          <w:lang w:val="hy-AM"/>
        </w:rPr>
        <w:t>» N 35-Ն հրաման:</w:t>
      </w:r>
    </w:p>
    <w:p w14:paraId="43380740" w14:textId="77777777" w:rsidR="00C4072D" w:rsidRPr="00C4072D" w:rsidRDefault="00C4072D" w:rsidP="000A7075">
      <w:pPr>
        <w:numPr>
          <w:ilvl w:val="0"/>
          <w:numId w:val="4"/>
        </w:numPr>
        <w:shd w:val="clear" w:color="auto" w:fill="FFFFFF"/>
        <w:tabs>
          <w:tab w:val="left" w:pos="851"/>
        </w:tabs>
        <w:autoSpaceDE w:val="0"/>
        <w:autoSpaceDN w:val="0"/>
        <w:adjustRightInd w:val="0"/>
        <w:ind w:left="0" w:firstLine="567"/>
        <w:jc w:val="both"/>
        <w:rPr>
          <w:rFonts w:ascii="GHEA Grapalat" w:hAnsi="GHEA Grapalat" w:cs="GHEA Grapalat"/>
          <w:sz w:val="22"/>
          <w:szCs w:val="22"/>
          <w:lang w:val="hy-AM"/>
        </w:rPr>
      </w:pPr>
      <w:r w:rsidRPr="00C4072D">
        <w:rPr>
          <w:rFonts w:ascii="GHEA Grapalat" w:hAnsi="GHEA Grapalat"/>
          <w:bCs/>
          <w:color w:val="000000"/>
          <w:sz w:val="22"/>
          <w:szCs w:val="22"/>
          <w:shd w:val="clear" w:color="auto" w:fill="FFFFFF"/>
          <w:lang w:val="hy-AM"/>
        </w:rPr>
        <w:lastRenderedPageBreak/>
        <w:t xml:space="preserve"> Առողջապահության նախարարի 2008թ. սեպտեմբերի 24-ի </w:t>
      </w:r>
      <w:r w:rsidRPr="00C4072D">
        <w:rPr>
          <w:rFonts w:ascii="GHEA Grapalat" w:hAnsi="GHEA Grapalat"/>
          <w:color w:val="000000"/>
          <w:sz w:val="22"/>
          <w:szCs w:val="22"/>
          <w:lang w:val="hy-AM"/>
        </w:rPr>
        <w:t xml:space="preserve"> </w:t>
      </w:r>
      <w:r w:rsidRPr="00C4072D">
        <w:rPr>
          <w:rFonts w:ascii="GHEA Grapalat" w:hAnsi="GHEA Grapalat"/>
          <w:bCs/>
          <w:color w:val="000000"/>
          <w:sz w:val="22"/>
          <w:szCs w:val="22"/>
          <w:shd w:val="clear" w:color="auto" w:fill="FFFFFF"/>
          <w:lang w:val="hy-AM"/>
        </w:rPr>
        <w:t xml:space="preserve">«Մեծահասակի ամբուլատոր բժշկական քարտի և երեխայի բժշկական հսկողության ամբուլատոր քարտի վարման ուղեցույցը հաստատելու մասին» </w:t>
      </w:r>
      <w:r w:rsidRPr="00C4072D">
        <w:rPr>
          <w:rFonts w:ascii="GHEA Grapalat" w:hAnsi="GHEA Grapalat"/>
          <w:color w:val="000000"/>
          <w:sz w:val="22"/>
          <w:szCs w:val="22"/>
          <w:lang w:val="hy-AM"/>
        </w:rPr>
        <w:t>N 17-Ն հրաման:</w:t>
      </w:r>
    </w:p>
    <w:p w14:paraId="577B05AE" w14:textId="77777777" w:rsidR="00C4072D" w:rsidRPr="00C4072D" w:rsidRDefault="00C4072D" w:rsidP="000A7075">
      <w:pPr>
        <w:numPr>
          <w:ilvl w:val="0"/>
          <w:numId w:val="4"/>
        </w:numPr>
        <w:shd w:val="clear" w:color="auto" w:fill="FFFFFF"/>
        <w:tabs>
          <w:tab w:val="left" w:pos="851"/>
        </w:tabs>
        <w:autoSpaceDE w:val="0"/>
        <w:autoSpaceDN w:val="0"/>
        <w:adjustRightInd w:val="0"/>
        <w:ind w:left="0" w:firstLine="567"/>
        <w:jc w:val="both"/>
        <w:rPr>
          <w:rFonts w:ascii="GHEA Grapalat" w:hAnsi="GHEA Grapalat" w:cs="GHEA Grapalat"/>
          <w:sz w:val="22"/>
          <w:szCs w:val="22"/>
          <w:lang w:val="hy-AM"/>
        </w:rPr>
      </w:pPr>
      <w:r w:rsidRPr="00C4072D">
        <w:rPr>
          <w:rFonts w:ascii="GHEA Grapalat" w:hAnsi="GHEA Grapalat" w:cs="GHEA Grapalat"/>
          <w:sz w:val="22"/>
          <w:szCs w:val="22"/>
          <w:lang w:val="hy-AM"/>
        </w:rPr>
        <w:t>Առողջապահության նախարարի 2007թ</w:t>
      </w:r>
      <w:r w:rsidRPr="00C4072D">
        <w:rPr>
          <w:rFonts w:ascii="GHEA Grapalat" w:hAnsi="GHEA Grapalat" w:cs="GHEA Grapalat"/>
          <w:sz w:val="22"/>
          <w:szCs w:val="22"/>
          <w:highlight w:val="white"/>
          <w:lang w:val="hy-AM"/>
        </w:rPr>
        <w:t xml:space="preserve">  նոյեմբերի 26-ի «Մ</w:t>
      </w:r>
      <w:r w:rsidRPr="00C4072D">
        <w:rPr>
          <w:rFonts w:ascii="GHEA Grapalat" w:hAnsi="GHEA Grapalat" w:cs="GHEA Grapalat"/>
          <w:sz w:val="22"/>
          <w:szCs w:val="22"/>
          <w:lang w:val="hy-AM"/>
        </w:rPr>
        <w:t>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14:paraId="2595BF7A" w14:textId="344004C9" w:rsidR="00C4072D" w:rsidRPr="00C4072D" w:rsidRDefault="00C4072D" w:rsidP="000A7075">
      <w:pPr>
        <w:numPr>
          <w:ilvl w:val="0"/>
          <w:numId w:val="4"/>
        </w:numPr>
        <w:shd w:val="clear" w:color="auto" w:fill="FFFFFF"/>
        <w:tabs>
          <w:tab w:val="left" w:pos="851"/>
        </w:tabs>
        <w:autoSpaceDE w:val="0"/>
        <w:autoSpaceDN w:val="0"/>
        <w:adjustRightInd w:val="0"/>
        <w:ind w:left="0" w:firstLine="567"/>
        <w:jc w:val="both"/>
        <w:rPr>
          <w:rFonts w:ascii="GHEA Grapalat" w:hAnsi="GHEA Grapalat" w:cs="GHEA Grapalat"/>
          <w:sz w:val="22"/>
          <w:szCs w:val="22"/>
          <w:lang w:val="hy-AM"/>
        </w:rPr>
      </w:pPr>
      <w:r w:rsidRPr="00C4072D">
        <w:rPr>
          <w:rFonts w:ascii="GHEA Grapalat" w:hAnsi="GHEA Grapalat" w:cs="Sylfaen"/>
          <w:bCs/>
          <w:color w:val="000000"/>
          <w:sz w:val="22"/>
          <w:szCs w:val="22"/>
          <w:lang w:val="hy-AM"/>
        </w:rPr>
        <w:t>Առողջապահության</w:t>
      </w:r>
      <w:r w:rsidRPr="00C4072D">
        <w:rPr>
          <w:rFonts w:ascii="GHEA Grapalat" w:hAnsi="GHEA Grapalat"/>
          <w:bCs/>
          <w:color w:val="000000"/>
          <w:sz w:val="22"/>
          <w:szCs w:val="22"/>
          <w:lang w:val="hy-AM"/>
        </w:rPr>
        <w:t xml:space="preserve"> </w:t>
      </w:r>
      <w:r w:rsidRPr="00C4072D">
        <w:rPr>
          <w:rFonts w:ascii="GHEA Grapalat" w:hAnsi="GHEA Grapalat" w:cs="Sylfaen"/>
          <w:bCs/>
          <w:color w:val="000000"/>
          <w:sz w:val="22"/>
          <w:szCs w:val="22"/>
          <w:lang w:val="hy-AM"/>
        </w:rPr>
        <w:t>նախարարի</w:t>
      </w:r>
      <w:r w:rsidRPr="00C4072D">
        <w:rPr>
          <w:rFonts w:ascii="GHEA Grapalat" w:hAnsi="GHEA Grapalat"/>
          <w:b/>
          <w:color w:val="000000"/>
          <w:sz w:val="22"/>
          <w:szCs w:val="22"/>
          <w:lang w:val="hy-AM"/>
        </w:rPr>
        <w:t xml:space="preserve"> </w:t>
      </w:r>
      <w:r w:rsidRPr="00C4072D">
        <w:rPr>
          <w:rFonts w:ascii="GHEA Grapalat" w:hAnsi="GHEA Grapalat"/>
          <w:bCs/>
          <w:color w:val="000000"/>
          <w:sz w:val="22"/>
          <w:szCs w:val="22"/>
          <w:lang w:val="hy-AM"/>
        </w:rPr>
        <w:t xml:space="preserve">2015 </w:t>
      </w:r>
      <w:r w:rsidRPr="00C4072D">
        <w:rPr>
          <w:rFonts w:ascii="GHEA Grapalat" w:hAnsi="GHEA Grapalat" w:cs="Sylfaen"/>
          <w:bCs/>
          <w:color w:val="000000"/>
          <w:sz w:val="22"/>
          <w:szCs w:val="22"/>
          <w:lang w:val="hy-AM"/>
        </w:rPr>
        <w:t>թ</w:t>
      </w:r>
      <w:r w:rsidRPr="00C4072D">
        <w:rPr>
          <w:rFonts w:ascii="GHEA Grapalat" w:hAnsi="GHEA Grapalat"/>
          <w:bCs/>
          <w:color w:val="000000"/>
          <w:sz w:val="22"/>
          <w:szCs w:val="22"/>
          <w:lang w:val="hy-AM"/>
        </w:rPr>
        <w:t xml:space="preserve">. </w:t>
      </w:r>
      <w:r w:rsidRPr="00C4072D">
        <w:rPr>
          <w:rFonts w:ascii="GHEA Grapalat" w:hAnsi="GHEA Grapalat" w:cs="Sylfaen"/>
          <w:bCs/>
          <w:color w:val="000000"/>
          <w:sz w:val="22"/>
          <w:szCs w:val="22"/>
          <w:lang w:val="hy-AM"/>
        </w:rPr>
        <w:t>ապրիլի</w:t>
      </w:r>
      <w:r w:rsidRPr="00C4072D">
        <w:rPr>
          <w:rFonts w:ascii="GHEA Grapalat" w:hAnsi="GHEA Grapalat"/>
          <w:bCs/>
          <w:color w:val="000000"/>
          <w:sz w:val="22"/>
          <w:szCs w:val="22"/>
          <w:lang w:val="hy-AM"/>
        </w:rPr>
        <w:t xml:space="preserve"> 11-</w:t>
      </w:r>
      <w:r w:rsidRPr="00C4072D">
        <w:rPr>
          <w:rFonts w:ascii="GHEA Grapalat" w:hAnsi="GHEA Grapalat" w:cs="Sylfaen"/>
          <w:bCs/>
          <w:color w:val="000000"/>
          <w:sz w:val="22"/>
          <w:szCs w:val="22"/>
          <w:lang w:val="hy-AM"/>
        </w:rPr>
        <w:t xml:space="preserve">ի  </w:t>
      </w:r>
      <w:r w:rsidRPr="00C4072D">
        <w:rPr>
          <w:rFonts w:ascii="Calibri" w:hAnsi="Calibri" w:cs="Calibri"/>
          <w:bCs/>
          <w:color w:val="000000"/>
          <w:sz w:val="22"/>
          <w:szCs w:val="22"/>
          <w:lang w:val="hy-AM"/>
        </w:rPr>
        <w:t> </w:t>
      </w:r>
      <w:r w:rsidRPr="00C4072D">
        <w:rPr>
          <w:rFonts w:ascii="GHEA Grapalat" w:hAnsi="GHEA Grapalat" w:cs="Sylfaen"/>
          <w:i/>
          <w:iCs/>
          <w:color w:val="000000"/>
          <w:sz w:val="22"/>
          <w:szCs w:val="22"/>
          <w:shd w:val="clear" w:color="auto" w:fill="FFFFFF"/>
          <w:lang w:val="hy-AM"/>
        </w:rPr>
        <w:t xml:space="preserve"> </w:t>
      </w:r>
      <w:r w:rsidRPr="00C4072D">
        <w:rPr>
          <w:rFonts w:ascii="GHEA Grapalat" w:hAnsi="GHEA Grapalat" w:cs="Sylfaen"/>
          <w:bCs/>
          <w:color w:val="000000"/>
          <w:sz w:val="22"/>
          <w:szCs w:val="22"/>
          <w:lang w:val="hy-AM"/>
        </w:rPr>
        <w:t>«</w:t>
      </w:r>
      <w:r w:rsidRPr="00C4072D">
        <w:rPr>
          <w:rFonts w:ascii="GHEA Grapalat" w:hAnsi="GHEA Grapalat" w:cs="Sylfaen"/>
          <w:iCs/>
          <w:color w:val="000000"/>
          <w:sz w:val="22"/>
          <w:szCs w:val="22"/>
          <w:shd w:val="clear" w:color="auto" w:fill="FFFFFF"/>
          <w:lang w:val="hy-AM"/>
        </w:rPr>
        <w:t>Պ</w:t>
      </w:r>
      <w:r w:rsidRPr="00C4072D">
        <w:rPr>
          <w:rFonts w:ascii="GHEA Grapalat" w:hAnsi="GHEA Grapalat" w:cs="Sylfaen"/>
          <w:bCs/>
          <w:color w:val="000000"/>
          <w:sz w:val="22"/>
          <w:szCs w:val="22"/>
          <w:shd w:val="clear" w:color="auto" w:fill="FFFFFF"/>
          <w:lang w:val="hy-AM"/>
        </w:rPr>
        <w:t>ետության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երաշխավորված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անվճար</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և</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արտոնյալ</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պայմաններով</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օգնություն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սպասարկում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ստանալու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լրացման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կարգը</w:t>
      </w:r>
      <w:r w:rsidRPr="00C4072D">
        <w:rPr>
          <w:rFonts w:ascii="GHEA Grapalat" w:hAnsi="GHEA Grapalat"/>
          <w:bCs/>
          <w:color w:val="000000"/>
          <w:sz w:val="22"/>
          <w:szCs w:val="22"/>
          <w:shd w:val="clear" w:color="auto" w:fill="FFFFFF"/>
          <w:lang w:val="hy-AM"/>
        </w:rPr>
        <w:t xml:space="preserve">, </w:t>
      </w:r>
      <w:r w:rsidR="00A276BD">
        <w:rPr>
          <w:rFonts w:ascii="GHEA Grapalat" w:hAnsi="GHEA Grapalat" w:cs="Sylfaen"/>
          <w:bCs/>
          <w:color w:val="000000"/>
          <w:sz w:val="22"/>
          <w:szCs w:val="22"/>
          <w:shd w:val="clear" w:color="auto" w:fill="FFFFFF"/>
          <w:lang w:val="hy-AM"/>
        </w:rPr>
        <w:t>Հ</w:t>
      </w:r>
      <w:r w:rsidRPr="00C4072D">
        <w:rPr>
          <w:rFonts w:ascii="GHEA Grapalat" w:hAnsi="GHEA Grapalat" w:cs="Sylfaen"/>
          <w:bCs/>
          <w:color w:val="000000"/>
          <w:sz w:val="22"/>
          <w:szCs w:val="22"/>
          <w:shd w:val="clear" w:color="auto" w:fill="FFFFFF"/>
          <w:lang w:val="hy-AM"/>
        </w:rPr>
        <w:t>այաստանի</w:t>
      </w:r>
      <w:r w:rsidRPr="00C4072D">
        <w:rPr>
          <w:rFonts w:ascii="GHEA Grapalat" w:hAnsi="GHEA Grapalat"/>
          <w:bCs/>
          <w:color w:val="000000"/>
          <w:sz w:val="22"/>
          <w:szCs w:val="22"/>
          <w:shd w:val="clear" w:color="auto" w:fill="FFFFFF"/>
          <w:lang w:val="hy-AM"/>
        </w:rPr>
        <w:t xml:space="preserve"> </w:t>
      </w:r>
      <w:r w:rsidR="00A276BD">
        <w:rPr>
          <w:rFonts w:ascii="GHEA Grapalat" w:hAnsi="GHEA Grapalat" w:cs="Sylfaen"/>
          <w:bCs/>
          <w:color w:val="000000"/>
          <w:sz w:val="22"/>
          <w:szCs w:val="22"/>
          <w:shd w:val="clear" w:color="auto" w:fill="FFFFFF"/>
          <w:lang w:val="hy-AM"/>
        </w:rPr>
        <w:t>Հ</w:t>
      </w:r>
      <w:r w:rsidRPr="00C4072D">
        <w:rPr>
          <w:rFonts w:ascii="GHEA Grapalat" w:hAnsi="GHEA Grapalat" w:cs="Sylfaen"/>
          <w:bCs/>
          <w:color w:val="000000"/>
          <w:sz w:val="22"/>
          <w:szCs w:val="22"/>
          <w:shd w:val="clear" w:color="auto" w:fill="FFFFFF"/>
          <w:lang w:val="hy-AM"/>
        </w:rPr>
        <w:t>անրապետության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առողջապահության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նախարարության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կազմակերպությանը</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մարմնին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հանձնաժողովին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հատկացվող</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ձ</w:t>
      </w:r>
      <w:r w:rsidR="00A276BD">
        <w:rPr>
          <w:rFonts w:ascii="GHEA Grapalat" w:hAnsi="GHEA Grapalat" w:cs="Sylfaen"/>
          <w:bCs/>
          <w:color w:val="000000"/>
          <w:sz w:val="22"/>
          <w:szCs w:val="22"/>
          <w:shd w:val="clear" w:color="auto" w:fill="FFFFFF"/>
          <w:lang w:val="hy-AM"/>
        </w:rPr>
        <w:t>և</w:t>
      </w:r>
      <w:r w:rsidRPr="00C4072D">
        <w:rPr>
          <w:rFonts w:ascii="GHEA Grapalat" w:hAnsi="GHEA Grapalat" w:cs="Sylfaen"/>
          <w:bCs/>
          <w:color w:val="000000"/>
          <w:sz w:val="22"/>
          <w:szCs w:val="22"/>
          <w:shd w:val="clear" w:color="auto" w:fill="FFFFFF"/>
          <w:lang w:val="hy-AM"/>
        </w:rPr>
        <w:t>աթղթերի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գրանցամատյանի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կազմակերպության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մարմնի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կամ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հանձնաժողովի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տրամադրվող</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պետության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երաշխավորված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անվճար</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և</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արտոնյալ</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պայմաններով</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օգնություն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սպասարկում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ստանալու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ուղեգրերը</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հաշվառելու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նպատակով</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վարվող</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գրանցամատյանի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պետության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կողմից</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երաշխավորված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անվճար և</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արտոնյալ</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պայմաններով</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բժշկական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օգնություն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սպասարկում</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ստանալու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տրամադրման</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խոտանված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և</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դեռևս</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չօգտագործված</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ուղեգրերի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ձևաթղթերի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վերաբերյալ</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ամփոփ</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տեղեկանքի</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ձևերը</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հաստատելու</w:t>
      </w:r>
      <w:r w:rsidRPr="00C4072D">
        <w:rPr>
          <w:rFonts w:ascii="GHEA Grapalat" w:hAnsi="GHEA Grapalat"/>
          <w:bCs/>
          <w:color w:val="000000"/>
          <w:sz w:val="22"/>
          <w:szCs w:val="22"/>
          <w:shd w:val="clear" w:color="auto" w:fill="FFFFFF"/>
          <w:lang w:val="hy-AM"/>
        </w:rPr>
        <w:t xml:space="preserve"> </w:t>
      </w:r>
      <w:r w:rsidRPr="00C4072D">
        <w:rPr>
          <w:rFonts w:ascii="GHEA Grapalat" w:hAnsi="GHEA Grapalat" w:cs="Sylfaen"/>
          <w:bCs/>
          <w:color w:val="000000"/>
          <w:sz w:val="22"/>
          <w:szCs w:val="22"/>
          <w:shd w:val="clear" w:color="auto" w:fill="FFFFFF"/>
          <w:lang w:val="hy-AM"/>
        </w:rPr>
        <w:t>մասին</w:t>
      </w:r>
      <w:r w:rsidRPr="00C4072D">
        <w:rPr>
          <w:rFonts w:ascii="GHEA Grapalat" w:hAnsi="GHEA Grapalat" w:cs="Sylfaen"/>
          <w:color w:val="545454"/>
          <w:sz w:val="22"/>
          <w:szCs w:val="22"/>
          <w:shd w:val="clear" w:color="000000" w:fill="F6F6F6"/>
          <w:lang w:val="hy-AM"/>
        </w:rPr>
        <w:t>»</w:t>
      </w:r>
      <w:r w:rsidRPr="00C4072D">
        <w:rPr>
          <w:rFonts w:ascii="GHEA Grapalat" w:hAnsi="GHEA Grapalat"/>
          <w:bCs/>
          <w:color w:val="000000"/>
          <w:sz w:val="22"/>
          <w:szCs w:val="22"/>
          <w:lang w:val="hy-AM"/>
        </w:rPr>
        <w:t xml:space="preserve"> N 13-</w:t>
      </w:r>
      <w:r w:rsidRPr="00C4072D">
        <w:rPr>
          <w:rFonts w:ascii="GHEA Grapalat" w:hAnsi="GHEA Grapalat" w:cs="Sylfaen"/>
          <w:bCs/>
          <w:color w:val="000000"/>
          <w:sz w:val="22"/>
          <w:szCs w:val="22"/>
          <w:lang w:val="hy-AM"/>
        </w:rPr>
        <w:t>Ն</w:t>
      </w:r>
      <w:r w:rsidRPr="00C4072D">
        <w:rPr>
          <w:rFonts w:ascii="GHEA Grapalat" w:hAnsi="GHEA Grapalat"/>
          <w:bCs/>
          <w:color w:val="000000"/>
          <w:sz w:val="22"/>
          <w:szCs w:val="22"/>
          <w:lang w:val="hy-AM"/>
        </w:rPr>
        <w:t xml:space="preserve"> </w:t>
      </w:r>
      <w:r w:rsidRPr="00C4072D">
        <w:rPr>
          <w:rFonts w:ascii="GHEA Grapalat" w:hAnsi="GHEA Grapalat" w:cs="Sylfaen"/>
          <w:bCs/>
          <w:color w:val="000000"/>
          <w:sz w:val="22"/>
          <w:szCs w:val="22"/>
          <w:lang w:val="hy-AM"/>
        </w:rPr>
        <w:t>հրաման:</w:t>
      </w:r>
      <w:r w:rsidRPr="00C4072D">
        <w:rPr>
          <w:rFonts w:ascii="GHEA Grapalat" w:hAnsi="GHEA Grapalat" w:cs="Sylfaen"/>
          <w:color w:val="000000"/>
          <w:sz w:val="22"/>
          <w:szCs w:val="22"/>
          <w:shd w:val="clear" w:color="auto" w:fill="FFFFFF"/>
          <w:lang w:val="hy-AM"/>
        </w:rPr>
        <w:t xml:space="preserve"> </w:t>
      </w:r>
    </w:p>
    <w:p w14:paraId="79FB6A42" w14:textId="1E215B05" w:rsidR="00C4072D" w:rsidRPr="009763E6" w:rsidRDefault="00C4072D" w:rsidP="00A276BD">
      <w:pPr>
        <w:numPr>
          <w:ilvl w:val="0"/>
          <w:numId w:val="4"/>
        </w:numPr>
        <w:shd w:val="clear" w:color="auto" w:fill="FFFFFF"/>
        <w:tabs>
          <w:tab w:val="left" w:pos="851"/>
        </w:tabs>
        <w:autoSpaceDE w:val="0"/>
        <w:autoSpaceDN w:val="0"/>
        <w:adjustRightInd w:val="0"/>
        <w:ind w:left="0" w:firstLine="567"/>
        <w:jc w:val="both"/>
        <w:rPr>
          <w:rFonts w:ascii="GHEA Grapalat" w:hAnsi="GHEA Grapalat"/>
          <w:sz w:val="22"/>
          <w:szCs w:val="22"/>
          <w:lang w:val="hy-AM"/>
        </w:rPr>
      </w:pPr>
      <w:r w:rsidRPr="009763E6">
        <w:rPr>
          <w:rFonts w:ascii="GHEA Grapalat" w:hAnsi="GHEA Grapalat" w:cs="Sylfaen"/>
          <w:color w:val="000000"/>
          <w:sz w:val="22"/>
          <w:szCs w:val="22"/>
          <w:shd w:val="clear" w:color="auto" w:fill="FFFFFF"/>
          <w:lang w:val="hy-AM"/>
        </w:rPr>
        <w:t>Ա</w:t>
      </w:r>
      <w:r w:rsidRPr="009763E6">
        <w:rPr>
          <w:rFonts w:ascii="GHEA Grapalat" w:hAnsi="GHEA Grapalat" w:cs="Sylfaen"/>
          <w:iCs/>
          <w:color w:val="000000"/>
          <w:sz w:val="22"/>
          <w:szCs w:val="22"/>
          <w:shd w:val="clear" w:color="auto" w:fill="FFFFFF"/>
          <w:lang w:val="hy-AM"/>
        </w:rPr>
        <w:t>ռողջապահության</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 xml:space="preserve">նախարարի </w:t>
      </w:r>
      <w:r w:rsidRPr="009763E6">
        <w:rPr>
          <w:rFonts w:ascii="GHEA Grapalat" w:hAnsi="GHEA Grapalat"/>
          <w:iCs/>
          <w:color w:val="000000"/>
          <w:sz w:val="22"/>
          <w:szCs w:val="22"/>
          <w:shd w:val="clear" w:color="auto" w:fill="FFFFFF"/>
          <w:lang w:val="hy-AM"/>
        </w:rPr>
        <w:t xml:space="preserve">2006 </w:t>
      </w:r>
      <w:r w:rsidRPr="009763E6">
        <w:rPr>
          <w:rFonts w:ascii="GHEA Grapalat" w:hAnsi="GHEA Grapalat" w:cs="Sylfaen"/>
          <w:iCs/>
          <w:color w:val="000000"/>
          <w:sz w:val="22"/>
          <w:szCs w:val="22"/>
          <w:shd w:val="clear" w:color="auto" w:fill="FFFFFF"/>
          <w:lang w:val="hy-AM"/>
        </w:rPr>
        <w:t>թ</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մայիսի</w:t>
      </w:r>
      <w:r w:rsidRPr="009763E6">
        <w:rPr>
          <w:rFonts w:ascii="GHEA Grapalat" w:hAnsi="GHEA Grapalat"/>
          <w:iCs/>
          <w:color w:val="000000"/>
          <w:sz w:val="22"/>
          <w:szCs w:val="22"/>
          <w:shd w:val="clear" w:color="auto" w:fill="FFFFFF"/>
          <w:lang w:val="hy-AM"/>
        </w:rPr>
        <w:t xml:space="preserve"> 26-</w:t>
      </w:r>
      <w:r w:rsidRPr="009763E6">
        <w:rPr>
          <w:rFonts w:ascii="GHEA Grapalat" w:hAnsi="GHEA Grapalat" w:cs="Sylfaen"/>
          <w:iCs/>
          <w:color w:val="000000"/>
          <w:sz w:val="22"/>
          <w:szCs w:val="22"/>
          <w:shd w:val="clear" w:color="auto" w:fill="FFFFFF"/>
          <w:lang w:val="hy-AM"/>
        </w:rPr>
        <w:t>ի</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և աշխատանքի</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և</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սոցիալական</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հարցերի</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նախարարի</w:t>
      </w:r>
      <w:r w:rsidRPr="009763E6">
        <w:rPr>
          <w:rFonts w:ascii="GHEA Grapalat" w:hAnsi="GHEA Grapalat"/>
          <w:iCs/>
          <w:color w:val="000000"/>
          <w:sz w:val="22"/>
          <w:szCs w:val="22"/>
          <w:shd w:val="clear" w:color="auto" w:fill="FFFFFF"/>
          <w:lang w:val="hy-AM"/>
        </w:rPr>
        <w:br/>
        <w:t xml:space="preserve">2006 </w:t>
      </w:r>
      <w:r w:rsidRPr="009763E6">
        <w:rPr>
          <w:rFonts w:ascii="GHEA Grapalat" w:hAnsi="GHEA Grapalat" w:cs="Sylfaen"/>
          <w:iCs/>
          <w:color w:val="000000"/>
          <w:sz w:val="22"/>
          <w:szCs w:val="22"/>
          <w:shd w:val="clear" w:color="auto" w:fill="FFFFFF"/>
          <w:lang w:val="hy-AM"/>
        </w:rPr>
        <w:t>թ</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հունիսի</w:t>
      </w:r>
      <w:r w:rsidRPr="009763E6">
        <w:rPr>
          <w:rFonts w:ascii="Calibri" w:hAnsi="Calibri" w:cs="Calibri"/>
          <w:iCs/>
          <w:color w:val="000000"/>
          <w:sz w:val="22"/>
          <w:szCs w:val="22"/>
          <w:shd w:val="clear" w:color="auto" w:fill="FFFFFF"/>
          <w:lang w:val="hy-AM"/>
        </w:rPr>
        <w:t> </w:t>
      </w:r>
      <w:r w:rsidRPr="009763E6">
        <w:rPr>
          <w:rFonts w:ascii="GHEA Grapalat" w:hAnsi="GHEA Grapalat"/>
          <w:iCs/>
          <w:color w:val="000000"/>
          <w:sz w:val="22"/>
          <w:szCs w:val="22"/>
          <w:shd w:val="clear" w:color="auto" w:fill="FFFFFF"/>
          <w:lang w:val="hy-AM"/>
        </w:rPr>
        <w:t>5-</w:t>
      </w:r>
      <w:r w:rsidRPr="009763E6">
        <w:rPr>
          <w:rFonts w:ascii="GHEA Grapalat" w:hAnsi="GHEA Grapalat" w:cs="Sylfaen"/>
          <w:iCs/>
          <w:color w:val="000000"/>
          <w:sz w:val="22"/>
          <w:szCs w:val="22"/>
          <w:shd w:val="clear" w:color="auto" w:fill="FFFFFF"/>
          <w:lang w:val="hy-AM"/>
        </w:rPr>
        <w:t>ի</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bCs/>
          <w:color w:val="000000"/>
          <w:sz w:val="22"/>
          <w:szCs w:val="22"/>
          <w:lang w:val="hy-AM"/>
        </w:rPr>
        <w:t>«</w:t>
      </w:r>
      <w:r w:rsidRPr="009763E6">
        <w:rPr>
          <w:rFonts w:ascii="GHEA Grapalat" w:hAnsi="GHEA Grapalat" w:cs="Sylfaen"/>
          <w:bCs/>
          <w:color w:val="000000"/>
          <w:sz w:val="22"/>
          <w:szCs w:val="22"/>
          <w:shd w:val="clear" w:color="auto" w:fill="FFFFFF"/>
          <w:lang w:val="hy-AM"/>
        </w:rPr>
        <w:t>Բժշկական</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հաստատությունների</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կողմից</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անձանց</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բժշկասոցիալական</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փորձաքննության</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ուղեգրման</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կարգը</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և</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տրվող</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ուղեգրի</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ձևերը</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հաստատելու</w:t>
      </w:r>
      <w:r w:rsidRPr="009763E6">
        <w:rPr>
          <w:rFonts w:ascii="GHEA Grapalat" w:hAnsi="GHEA Grapalat"/>
          <w:bCs/>
          <w:color w:val="000000"/>
          <w:sz w:val="22"/>
          <w:szCs w:val="22"/>
          <w:shd w:val="clear" w:color="auto" w:fill="FFFFFF"/>
          <w:lang w:val="hy-AM"/>
        </w:rPr>
        <w:t xml:space="preserve"> </w:t>
      </w:r>
      <w:r w:rsidRPr="009763E6">
        <w:rPr>
          <w:rFonts w:ascii="GHEA Grapalat" w:hAnsi="GHEA Grapalat" w:cs="Sylfaen"/>
          <w:bCs/>
          <w:color w:val="000000"/>
          <w:sz w:val="22"/>
          <w:szCs w:val="22"/>
          <w:shd w:val="clear" w:color="auto" w:fill="FFFFFF"/>
          <w:lang w:val="hy-AM"/>
        </w:rPr>
        <w:t>մասին</w:t>
      </w:r>
      <w:r w:rsidRPr="009763E6">
        <w:rPr>
          <w:rFonts w:ascii="GHEA Grapalat" w:hAnsi="GHEA Grapalat" w:cs="GHEA Grapalat"/>
          <w:sz w:val="22"/>
          <w:szCs w:val="22"/>
          <w:lang w:val="hy-AM"/>
        </w:rPr>
        <w:t></w:t>
      </w:r>
      <w:r w:rsidRPr="009763E6">
        <w:rPr>
          <w:rFonts w:ascii="GHEA Grapalat" w:hAnsi="GHEA Grapalat"/>
          <w:iCs/>
          <w:color w:val="000000"/>
          <w:sz w:val="22"/>
          <w:szCs w:val="22"/>
          <w:shd w:val="clear" w:color="auto" w:fill="FFFFFF"/>
          <w:lang w:val="hy-AM"/>
        </w:rPr>
        <w:t xml:space="preserve">  N 580-</w:t>
      </w:r>
      <w:r w:rsidRPr="009763E6">
        <w:rPr>
          <w:rFonts w:ascii="GHEA Grapalat" w:hAnsi="GHEA Grapalat" w:cs="Sylfaen"/>
          <w:iCs/>
          <w:color w:val="000000"/>
          <w:sz w:val="22"/>
          <w:szCs w:val="22"/>
          <w:shd w:val="clear" w:color="auto" w:fill="FFFFFF"/>
          <w:lang w:val="hy-AM"/>
        </w:rPr>
        <w:t>Ն և</w:t>
      </w:r>
      <w:r w:rsidRPr="009763E6">
        <w:rPr>
          <w:rFonts w:ascii="GHEA Grapalat" w:hAnsi="GHEA Grapalat"/>
          <w:iCs/>
          <w:color w:val="000000"/>
          <w:sz w:val="22"/>
          <w:szCs w:val="22"/>
          <w:shd w:val="clear" w:color="auto" w:fill="FFFFFF"/>
          <w:lang w:val="hy-AM"/>
        </w:rPr>
        <w:t xml:space="preserve"> N 100-</w:t>
      </w:r>
      <w:r w:rsidRPr="009763E6">
        <w:rPr>
          <w:rFonts w:ascii="GHEA Grapalat" w:hAnsi="GHEA Grapalat" w:cs="Sylfaen"/>
          <w:iCs/>
          <w:color w:val="000000"/>
          <w:sz w:val="22"/>
          <w:szCs w:val="22"/>
          <w:shd w:val="clear" w:color="auto" w:fill="FFFFFF"/>
          <w:lang w:val="hy-AM"/>
        </w:rPr>
        <w:t>Ն</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iCs/>
          <w:color w:val="000000"/>
          <w:sz w:val="22"/>
          <w:szCs w:val="22"/>
          <w:shd w:val="clear" w:color="auto" w:fill="FFFFFF"/>
          <w:lang w:val="hy-AM"/>
        </w:rPr>
        <w:t>համատեղ</w:t>
      </w:r>
      <w:r w:rsidRPr="009763E6">
        <w:rPr>
          <w:rFonts w:ascii="GHEA Grapalat" w:hAnsi="GHEA Grapalat"/>
          <w:iCs/>
          <w:color w:val="000000"/>
          <w:sz w:val="22"/>
          <w:szCs w:val="22"/>
          <w:shd w:val="clear" w:color="auto" w:fill="FFFFFF"/>
          <w:lang w:val="hy-AM"/>
        </w:rPr>
        <w:t xml:space="preserve"> </w:t>
      </w:r>
      <w:r w:rsidRPr="009763E6">
        <w:rPr>
          <w:rFonts w:ascii="GHEA Grapalat" w:hAnsi="GHEA Grapalat" w:cs="Sylfaen"/>
          <w:bCs/>
          <w:color w:val="000000"/>
          <w:sz w:val="22"/>
          <w:szCs w:val="22"/>
          <w:lang w:val="hy-AM"/>
        </w:rPr>
        <w:t>հրաման:</w:t>
      </w:r>
    </w:p>
    <w:p w14:paraId="3D286A73" w14:textId="77777777" w:rsidR="00C4072D" w:rsidRPr="00C4072D" w:rsidRDefault="00C4072D" w:rsidP="00C4072D">
      <w:pPr>
        <w:tabs>
          <w:tab w:val="left" w:pos="851"/>
        </w:tabs>
        <w:jc w:val="both"/>
        <w:rPr>
          <w:rFonts w:ascii="GHEA Grapalat" w:hAnsi="GHEA Grapalat"/>
          <w:sz w:val="22"/>
          <w:szCs w:val="22"/>
          <w:lang w:val="hy-AM"/>
        </w:rPr>
      </w:pPr>
    </w:p>
    <w:p w14:paraId="52889D03" w14:textId="77777777" w:rsidR="00C4072D" w:rsidRPr="00C4072D" w:rsidRDefault="00C4072D" w:rsidP="00C4072D">
      <w:pPr>
        <w:rPr>
          <w:rFonts w:ascii="GHEA Grapalat" w:hAnsi="GHEA Grapalat"/>
          <w:bCs/>
          <w:noProof/>
          <w:color w:val="000000"/>
          <w:sz w:val="22"/>
          <w:szCs w:val="22"/>
          <w:lang w:val="hy-AM"/>
        </w:rPr>
      </w:pPr>
      <w:r w:rsidRPr="00C4072D">
        <w:rPr>
          <w:rFonts w:ascii="GHEA Grapalat" w:hAnsi="GHEA Grapalat" w:cs="GHEA Grapalat"/>
          <w:sz w:val="22"/>
          <w:szCs w:val="22"/>
          <w:lang w:val="hy-AM"/>
        </w:rPr>
        <w:t>Տեսչական մարմնի ծառայող</w:t>
      </w:r>
      <w:r w:rsidRPr="00C4072D">
        <w:rPr>
          <w:rFonts w:ascii="GHEA Grapalat" w:hAnsi="GHEA Grapalat"/>
          <w:bCs/>
          <w:noProof/>
          <w:color w:val="000000"/>
          <w:sz w:val="22"/>
          <w:szCs w:val="22"/>
          <w:lang w:val="hy-AM"/>
        </w:rPr>
        <w:t xml:space="preserve"> __________________</w:t>
      </w:r>
      <w:r w:rsidRPr="00C4072D">
        <w:rPr>
          <w:rFonts w:ascii="GHEA Grapalat" w:hAnsi="GHEA Grapalat"/>
          <w:bCs/>
          <w:noProof/>
          <w:color w:val="000000"/>
          <w:sz w:val="22"/>
          <w:szCs w:val="22"/>
          <w:lang w:val="hy-AM"/>
        </w:rPr>
        <w:tab/>
      </w:r>
      <w:r w:rsidRPr="00C4072D">
        <w:rPr>
          <w:rFonts w:ascii="GHEA Grapalat" w:hAnsi="GHEA Grapalat"/>
          <w:bCs/>
          <w:noProof/>
          <w:color w:val="000000"/>
          <w:sz w:val="22"/>
          <w:szCs w:val="22"/>
          <w:lang w:val="hy-AM"/>
        </w:rPr>
        <w:tab/>
      </w:r>
      <w:r w:rsidRPr="00C4072D">
        <w:rPr>
          <w:rFonts w:ascii="GHEA Grapalat" w:hAnsi="GHEA Grapalat"/>
          <w:bCs/>
          <w:noProof/>
          <w:color w:val="000000"/>
          <w:sz w:val="22"/>
          <w:szCs w:val="22"/>
          <w:lang w:val="hy-AM"/>
        </w:rPr>
        <w:tab/>
      </w:r>
      <w:r w:rsidRPr="00C4072D">
        <w:rPr>
          <w:rFonts w:ascii="GHEA Grapalat" w:hAnsi="GHEA Grapalat"/>
          <w:bCs/>
          <w:noProof/>
          <w:color w:val="000000"/>
          <w:sz w:val="22"/>
          <w:szCs w:val="22"/>
          <w:lang w:val="hy-AM"/>
        </w:rPr>
        <w:tab/>
      </w:r>
      <w:r w:rsidRPr="00C4072D">
        <w:rPr>
          <w:rFonts w:ascii="GHEA Grapalat" w:hAnsi="GHEA Grapalat"/>
          <w:bCs/>
          <w:noProof/>
          <w:color w:val="000000"/>
          <w:sz w:val="22"/>
          <w:szCs w:val="22"/>
          <w:lang w:val="hy-AM"/>
        </w:rPr>
        <w:tab/>
        <w:t xml:space="preserve">                Տնտեսավորող  ___________________           </w:t>
      </w:r>
    </w:p>
    <w:p w14:paraId="5DFC50C2" w14:textId="046AD037" w:rsidR="00C4072D" w:rsidRDefault="00C4072D" w:rsidP="00C4072D">
      <w:pPr>
        <w:rPr>
          <w:rFonts w:ascii="GHEA Grapalat" w:hAnsi="GHEA Grapalat"/>
          <w:sz w:val="20"/>
          <w:szCs w:val="20"/>
          <w:lang w:val="hy-AM"/>
        </w:rPr>
      </w:pPr>
      <w:r w:rsidRPr="00C4072D">
        <w:rPr>
          <w:rFonts w:ascii="GHEA Grapalat" w:hAnsi="GHEA Grapalat"/>
          <w:bCs/>
          <w:noProof/>
          <w:color w:val="000000"/>
          <w:sz w:val="20"/>
          <w:szCs w:val="22"/>
          <w:lang w:val="hy-AM"/>
        </w:rPr>
        <w:t xml:space="preserve">                                                        (ստորագրությունը)</w:t>
      </w:r>
      <w:r w:rsidRPr="00C4072D">
        <w:rPr>
          <w:rFonts w:ascii="GHEA Grapalat" w:hAnsi="GHEA Grapalat"/>
          <w:bCs/>
          <w:noProof/>
          <w:color w:val="000000"/>
          <w:sz w:val="20"/>
          <w:szCs w:val="20"/>
          <w:lang w:val="hy-AM"/>
        </w:rPr>
        <w:t xml:space="preserve">                    </w:t>
      </w:r>
      <w:r w:rsidRPr="00C4072D">
        <w:rPr>
          <w:rFonts w:ascii="GHEA Grapalat" w:hAnsi="GHEA Grapalat"/>
          <w:bCs/>
          <w:noProof/>
          <w:color w:val="000000"/>
          <w:sz w:val="20"/>
          <w:szCs w:val="20"/>
          <w:lang w:val="hy-AM"/>
        </w:rPr>
        <w:tab/>
        <w:t xml:space="preserve">                                         </w:t>
      </w:r>
      <w:r w:rsidRPr="00C4072D">
        <w:rPr>
          <w:rFonts w:ascii="GHEA Grapalat" w:hAnsi="GHEA Grapalat"/>
          <w:bCs/>
          <w:noProof/>
          <w:color w:val="000000"/>
          <w:sz w:val="20"/>
          <w:szCs w:val="20"/>
          <w:lang w:val="hy-AM"/>
        </w:rPr>
        <w:tab/>
      </w:r>
      <w:r w:rsidRPr="00C4072D">
        <w:rPr>
          <w:rFonts w:ascii="GHEA Grapalat" w:hAnsi="GHEA Grapalat"/>
          <w:bCs/>
          <w:noProof/>
          <w:color w:val="000000"/>
          <w:sz w:val="20"/>
          <w:szCs w:val="20"/>
          <w:lang w:val="hy-AM"/>
        </w:rPr>
        <w:tab/>
      </w:r>
      <w:r w:rsidRPr="00C4072D">
        <w:rPr>
          <w:rFonts w:ascii="GHEA Grapalat" w:hAnsi="GHEA Grapalat"/>
          <w:bCs/>
          <w:noProof/>
          <w:color w:val="000000"/>
          <w:sz w:val="20"/>
          <w:szCs w:val="20"/>
          <w:lang w:val="hy-AM"/>
        </w:rPr>
        <w:tab/>
        <w:t xml:space="preserve">  (ստորագրությունը)</w:t>
      </w:r>
      <w:r w:rsidRPr="00C4072D">
        <w:rPr>
          <w:rFonts w:ascii="GHEA Grapalat" w:hAnsi="GHEA Grapalat"/>
          <w:sz w:val="20"/>
          <w:szCs w:val="20"/>
          <w:lang w:val="hy-AM"/>
        </w:rPr>
        <w:t xml:space="preserve"> </w:t>
      </w:r>
    </w:p>
    <w:p w14:paraId="10C2901C" w14:textId="77777777" w:rsidR="00C4072D" w:rsidRDefault="00C4072D">
      <w:pPr>
        <w:spacing w:after="160" w:line="259" w:lineRule="auto"/>
        <w:rPr>
          <w:rFonts w:ascii="GHEA Grapalat" w:hAnsi="GHEA Grapalat"/>
          <w:sz w:val="20"/>
          <w:szCs w:val="20"/>
          <w:lang w:val="hy-AM"/>
        </w:rPr>
      </w:pPr>
      <w:r>
        <w:rPr>
          <w:rFonts w:ascii="GHEA Grapalat" w:hAnsi="GHEA Grapalat"/>
          <w:sz w:val="20"/>
          <w:szCs w:val="20"/>
          <w:lang w:val="hy-AM"/>
        </w:rPr>
        <w:br w:type="page"/>
      </w:r>
    </w:p>
    <w:p w14:paraId="09C83F22" w14:textId="77777777" w:rsidR="007567F0" w:rsidRPr="007567F0" w:rsidRDefault="007567F0" w:rsidP="007567F0">
      <w:pPr>
        <w:jc w:val="right"/>
        <w:rPr>
          <w:rFonts w:ascii="GHEA Grapalat" w:hAnsi="GHEA Grapalat" w:cs="Sylfaen"/>
          <w:b/>
          <w:sz w:val="22"/>
          <w:szCs w:val="22"/>
          <w:lang w:val="hy-AM"/>
        </w:rPr>
      </w:pPr>
      <w:r w:rsidRPr="007567F0">
        <w:rPr>
          <w:rFonts w:ascii="GHEA Grapalat" w:hAnsi="GHEA Grapalat" w:cs="Sylfaen"/>
          <w:b/>
          <w:sz w:val="22"/>
          <w:szCs w:val="22"/>
          <w:lang w:val="hy-AM"/>
        </w:rPr>
        <w:lastRenderedPageBreak/>
        <w:t xml:space="preserve">     </w:t>
      </w:r>
    </w:p>
    <w:p w14:paraId="622AB605" w14:textId="77777777" w:rsidR="007567F0" w:rsidRPr="007567F0" w:rsidRDefault="007567F0" w:rsidP="007567F0">
      <w:pPr>
        <w:jc w:val="center"/>
        <w:rPr>
          <w:rFonts w:ascii="GHEA Grapalat" w:hAnsi="GHEA Grapalat" w:cs="Sylfaen"/>
          <w:b/>
          <w:sz w:val="22"/>
          <w:szCs w:val="22"/>
          <w:lang w:val="hy-AM"/>
        </w:rPr>
      </w:pPr>
      <w:r w:rsidRPr="007567F0">
        <w:rPr>
          <w:rFonts w:ascii="GHEA Grapalat" w:hAnsi="GHEA Grapalat" w:cs="Sylfaen"/>
          <w:b/>
          <w:sz w:val="22"/>
          <w:szCs w:val="22"/>
          <w:lang w:val="hy-AM"/>
        </w:rPr>
        <w:t>ԲԺՇԿԱԿԱՆ ՕԳՆՈՒԹՅԱՆ ԵՎ ՍՊԱՍԱՐԿՄԱՆ ԲՆԱԳԱՎԱՌՈՒՄ ՌԻՍԿԻ ՎՐԱ ՀԻՄՆՎԱԾ ՍՏՈՒԳՈՒՄՆԵՐԻ ՍՏՈՒԳԱԹԵՐԹԵՐ</w:t>
      </w:r>
    </w:p>
    <w:p w14:paraId="1B95C046" w14:textId="77777777" w:rsidR="007567F0" w:rsidRPr="007567F0" w:rsidRDefault="007567F0" w:rsidP="007567F0">
      <w:pPr>
        <w:jc w:val="center"/>
        <w:rPr>
          <w:rFonts w:ascii="GHEA Grapalat" w:hAnsi="GHEA Grapalat" w:cs="Sylfaen"/>
          <w:b/>
          <w:noProof/>
          <w:sz w:val="22"/>
          <w:szCs w:val="22"/>
          <w:lang w:val="hy-AM"/>
        </w:rPr>
      </w:pPr>
    </w:p>
    <w:p w14:paraId="5AFE0AD4" w14:textId="77777777" w:rsidR="007567F0" w:rsidRPr="007567F0" w:rsidRDefault="007567F0" w:rsidP="007567F0">
      <w:pPr>
        <w:jc w:val="center"/>
        <w:rPr>
          <w:rFonts w:ascii="GHEA Grapalat" w:hAnsi="GHEA Grapalat" w:cs="Sylfaen"/>
          <w:b/>
          <w:noProof/>
          <w:sz w:val="22"/>
          <w:szCs w:val="22"/>
          <w:lang w:val="hy-AM"/>
        </w:rPr>
      </w:pPr>
      <w:r w:rsidRPr="007567F0">
        <w:rPr>
          <w:rFonts w:ascii="GHEA Grapalat" w:hAnsi="GHEA Grapalat" w:cs="Sylfaen"/>
          <w:b/>
          <w:noProof/>
          <w:sz w:val="22"/>
          <w:szCs w:val="22"/>
          <w:lang w:val="hy-AM"/>
        </w:rPr>
        <w:t xml:space="preserve">ՀԱՅԱՍՏԱՆԻ  ՀԱՆՐԱՊԵՏՈՒԹՅԱՆ </w:t>
      </w:r>
    </w:p>
    <w:p w14:paraId="5EF25934" w14:textId="77777777" w:rsidR="007567F0" w:rsidRPr="007567F0" w:rsidRDefault="007567F0" w:rsidP="007567F0">
      <w:pPr>
        <w:jc w:val="center"/>
        <w:rPr>
          <w:rFonts w:ascii="GHEA Grapalat" w:hAnsi="GHEA Grapalat" w:cs="GHEA Grapalat"/>
          <w:b/>
          <w:bCs/>
          <w:noProof/>
          <w:sz w:val="22"/>
          <w:szCs w:val="22"/>
          <w:lang w:val="hy-AM"/>
        </w:rPr>
      </w:pPr>
      <w:r w:rsidRPr="007567F0">
        <w:rPr>
          <w:rFonts w:ascii="GHEA Grapalat" w:hAnsi="GHEA Grapalat" w:cs="GHEA Grapalat"/>
          <w:b/>
          <w:bCs/>
          <w:noProof/>
          <w:sz w:val="22"/>
          <w:szCs w:val="22"/>
          <w:lang w:val="hy-AM"/>
        </w:rPr>
        <w:t>ԱՌՈՂՋԱՊԱՀԱԿԱՆ ԵՎ ԱՇԽԱՏԱՆՔԻ ՏԵՍՉԱԿԱՆ ՄԱՐՄԻՆ</w:t>
      </w:r>
    </w:p>
    <w:p w14:paraId="12551934" w14:textId="77777777" w:rsidR="007567F0" w:rsidRPr="007567F0" w:rsidRDefault="007567F0" w:rsidP="007567F0">
      <w:pPr>
        <w:jc w:val="center"/>
        <w:rPr>
          <w:rFonts w:ascii="GHEA Grapalat" w:hAnsi="GHEA Grapalat" w:cs="Sylfaen"/>
          <w:b/>
          <w:bCs/>
          <w:noProof/>
          <w:sz w:val="22"/>
          <w:szCs w:val="22"/>
          <w:lang w:val="hy-AM"/>
        </w:rPr>
      </w:pPr>
    </w:p>
    <w:p w14:paraId="65B49649" w14:textId="77777777" w:rsidR="007567F0" w:rsidRPr="007567F0" w:rsidRDefault="007567F0" w:rsidP="007567F0">
      <w:pPr>
        <w:jc w:val="center"/>
        <w:rPr>
          <w:rFonts w:ascii="GHEA Grapalat" w:eastAsia="Arial Unicode MS" w:hAnsi="GHEA Grapalat" w:cs="Arial Unicode MS"/>
          <w:b/>
          <w:bCs/>
          <w:sz w:val="22"/>
          <w:szCs w:val="22"/>
          <w:lang w:val="hy-AM" w:eastAsia="en-US"/>
        </w:rPr>
      </w:pPr>
      <w:r w:rsidRPr="007567F0">
        <w:rPr>
          <w:rFonts w:ascii="GHEA Grapalat" w:hAnsi="GHEA Grapalat" w:cs="Sylfaen"/>
          <w:b/>
          <w:bCs/>
          <w:noProof/>
          <w:sz w:val="22"/>
          <w:szCs w:val="22"/>
          <w:lang w:val="hy-AM" w:eastAsia="en-US"/>
        </w:rPr>
        <w:t xml:space="preserve">Ստուգաթերթ </w:t>
      </w:r>
      <w:r w:rsidRPr="007567F0">
        <w:rPr>
          <w:rFonts w:ascii="GHEA Grapalat" w:eastAsia="Arial Unicode MS" w:hAnsi="GHEA Grapalat" w:cs="Arial Unicode MS"/>
          <w:b/>
          <w:bCs/>
          <w:sz w:val="22"/>
          <w:szCs w:val="22"/>
          <w:lang w:val="hy-AM" w:eastAsia="en-US"/>
        </w:rPr>
        <w:t>N 3.11</w:t>
      </w:r>
    </w:p>
    <w:p w14:paraId="5BF669C6" w14:textId="08260746" w:rsidR="007567F0" w:rsidRPr="007567F0" w:rsidRDefault="007567F0" w:rsidP="007567F0">
      <w:pPr>
        <w:jc w:val="center"/>
        <w:rPr>
          <w:rFonts w:ascii="GHEA Grapalat" w:eastAsia="Arial Unicode MS" w:hAnsi="GHEA Grapalat" w:cs="Arial Unicode MS"/>
          <w:b/>
          <w:sz w:val="22"/>
          <w:szCs w:val="22"/>
          <w:lang w:val="hy-AM"/>
        </w:rPr>
      </w:pPr>
      <w:r w:rsidRPr="007567F0">
        <w:rPr>
          <w:rFonts w:ascii="GHEA Grapalat" w:hAnsi="GHEA Grapalat"/>
          <w:b/>
          <w:bCs/>
          <w:color w:val="000000"/>
          <w:sz w:val="22"/>
          <w:szCs w:val="22"/>
          <w:shd w:val="clear" w:color="auto" w:fill="FFFFFF"/>
          <w:lang w:val="hy-AM"/>
        </w:rPr>
        <w:t>Դպրոց-նախադպրոցական, միջին մասնագիտական, բարձրագույն մասնագիտական ուսումնական հաստատությունների, մարզադպրոցների, տրանսպորտային հավաքակայանների վարորդների բուժզննման կետերում</w:t>
      </w:r>
      <w:r w:rsidR="007D486F">
        <w:rPr>
          <w:rFonts w:ascii="GHEA Grapalat" w:hAnsi="GHEA Grapalat"/>
          <w:b/>
          <w:bCs/>
          <w:color w:val="000000"/>
          <w:sz w:val="22"/>
          <w:szCs w:val="22"/>
          <w:shd w:val="clear" w:color="auto" w:fill="FFFFFF"/>
          <w:lang w:val="hy-AM"/>
        </w:rPr>
        <w:t xml:space="preserve"> </w:t>
      </w:r>
      <w:r w:rsidR="007D486F" w:rsidRPr="007D486F">
        <w:rPr>
          <w:rFonts w:ascii="GHEA Grapalat" w:hAnsi="GHEA Grapalat"/>
          <w:b/>
          <w:bCs/>
          <w:color w:val="000000"/>
          <w:sz w:val="22"/>
          <w:szCs w:val="22"/>
          <w:shd w:val="clear" w:color="auto" w:fill="FFFFFF"/>
          <w:lang w:val="hy-AM"/>
        </w:rPr>
        <w:t>բժշկական օգնության և սպասարկման վերահսկողություն</w:t>
      </w:r>
    </w:p>
    <w:p w14:paraId="1744C96B" w14:textId="77777777" w:rsidR="007567F0" w:rsidRPr="007567F0" w:rsidRDefault="007567F0" w:rsidP="007567F0">
      <w:pPr>
        <w:jc w:val="center"/>
        <w:rPr>
          <w:rFonts w:ascii="GHEA Grapalat" w:hAnsi="GHEA Grapalat" w:cs="Arial Armenian"/>
          <w:b/>
          <w:noProof/>
          <w:sz w:val="22"/>
          <w:szCs w:val="22"/>
          <w:lang w:val="hy-AM"/>
        </w:rPr>
      </w:pPr>
      <w:r w:rsidRPr="007567F0">
        <w:rPr>
          <w:rFonts w:ascii="GHEA Grapalat" w:hAnsi="GHEA Grapalat" w:cs="Arial Armenian"/>
          <w:b/>
          <w:bCs/>
          <w:noProof/>
          <w:color w:val="000000"/>
          <w:sz w:val="22"/>
          <w:szCs w:val="22"/>
          <w:lang w:val="hy-AM"/>
        </w:rPr>
        <w:t>Q 86</w:t>
      </w:r>
      <w:r w:rsidRPr="007567F0">
        <w:rPr>
          <w:rFonts w:ascii="GHEA Grapalat" w:eastAsia="MS Mincho" w:hAnsi="GHEA Grapalat" w:cs="MS Mincho"/>
          <w:b/>
          <w:bCs/>
          <w:noProof/>
          <w:color w:val="000000"/>
          <w:sz w:val="22"/>
          <w:szCs w:val="22"/>
          <w:lang w:val="hy-AM"/>
        </w:rPr>
        <w:t>.</w:t>
      </w:r>
      <w:r w:rsidRPr="007567F0">
        <w:rPr>
          <w:rFonts w:ascii="GHEA Grapalat" w:hAnsi="GHEA Grapalat" w:cs="Arial Armenian"/>
          <w:b/>
          <w:bCs/>
          <w:noProof/>
          <w:color w:val="000000"/>
          <w:sz w:val="22"/>
          <w:szCs w:val="22"/>
          <w:lang w:val="hy-AM"/>
        </w:rPr>
        <w:t>21, 86</w:t>
      </w:r>
      <w:r w:rsidRPr="007567F0">
        <w:rPr>
          <w:rFonts w:ascii="Cambria Math" w:hAnsi="Cambria Math" w:cs="Cambria Math"/>
          <w:b/>
          <w:bCs/>
          <w:noProof/>
          <w:color w:val="000000"/>
          <w:sz w:val="22"/>
          <w:szCs w:val="22"/>
          <w:lang w:val="hy-AM"/>
        </w:rPr>
        <w:t>.</w:t>
      </w:r>
      <w:r w:rsidRPr="007567F0">
        <w:rPr>
          <w:rFonts w:ascii="GHEA Grapalat" w:hAnsi="GHEA Grapalat" w:cs="Arial Armenian"/>
          <w:b/>
          <w:bCs/>
          <w:noProof/>
          <w:color w:val="000000"/>
          <w:sz w:val="22"/>
          <w:szCs w:val="22"/>
          <w:lang w:val="hy-AM"/>
        </w:rPr>
        <w:t xml:space="preserve">90 </w:t>
      </w:r>
      <w:r w:rsidRPr="007567F0">
        <w:rPr>
          <w:rFonts w:ascii="GHEA Grapalat" w:hAnsi="GHEA Grapalat" w:cs="Sylfaen"/>
          <w:b/>
          <w:noProof/>
          <w:sz w:val="22"/>
          <w:szCs w:val="22"/>
          <w:lang w:val="hy-AM"/>
        </w:rPr>
        <w:t>(ՏԳՏԴ</w:t>
      </w:r>
      <w:r w:rsidRPr="007567F0">
        <w:rPr>
          <w:rFonts w:ascii="GHEA Grapalat" w:hAnsi="GHEA Grapalat" w:cs="Arial Armenian"/>
          <w:b/>
          <w:noProof/>
          <w:sz w:val="22"/>
          <w:szCs w:val="22"/>
          <w:lang w:val="hy-AM"/>
        </w:rPr>
        <w:t>)</w:t>
      </w:r>
    </w:p>
    <w:p w14:paraId="44EFC458" w14:textId="77777777" w:rsidR="007567F0" w:rsidRPr="007567F0" w:rsidRDefault="007567F0" w:rsidP="007567F0">
      <w:pPr>
        <w:jc w:val="center"/>
        <w:rPr>
          <w:rFonts w:ascii="GHEA Grapalat" w:hAnsi="GHEA Grapalat" w:cs="Arial Armenian"/>
          <w:b/>
          <w:noProof/>
          <w:sz w:val="22"/>
          <w:szCs w:val="22"/>
          <w:lang w:val="hy-AM"/>
        </w:rPr>
      </w:pPr>
    </w:p>
    <w:p w14:paraId="3D4C3FD5" w14:textId="77777777" w:rsidR="007567F0" w:rsidRPr="007567F0" w:rsidRDefault="007567F0" w:rsidP="007567F0">
      <w:pPr>
        <w:jc w:val="center"/>
        <w:rPr>
          <w:rFonts w:ascii="GHEA Grapalat" w:hAnsi="GHEA Grapalat" w:cs="Arial Armenian"/>
          <w:b/>
          <w:noProof/>
          <w:sz w:val="22"/>
          <w:szCs w:val="22"/>
          <w:lang w:val="hy-AM"/>
        </w:rPr>
      </w:pPr>
      <w:r w:rsidRPr="007567F0">
        <w:rPr>
          <w:rFonts w:ascii="GHEA Grapalat" w:hAnsi="GHEA Grapalat" w:cs="Arial Armenian"/>
          <w:b/>
          <w:noProof/>
          <w:sz w:val="22"/>
          <w:szCs w:val="22"/>
          <w:lang w:val="hy-AM"/>
        </w:rPr>
        <w:t>ՏԻՏՂՈՍԱԹԵՐԹ</w:t>
      </w:r>
    </w:p>
    <w:p w14:paraId="31399C61" w14:textId="77777777" w:rsidR="007567F0" w:rsidRPr="007567F0" w:rsidRDefault="007567F0" w:rsidP="007567F0">
      <w:pPr>
        <w:jc w:val="center"/>
        <w:rPr>
          <w:rFonts w:ascii="GHEA Grapalat" w:hAnsi="GHEA Grapalat"/>
          <w:b/>
          <w:bCs/>
          <w:color w:val="000000"/>
          <w:sz w:val="22"/>
          <w:szCs w:val="22"/>
          <w:lang w:val="hy-AM"/>
        </w:rPr>
      </w:pPr>
    </w:p>
    <w:p w14:paraId="0A311274" w14:textId="1C7BBD66" w:rsidR="007567F0" w:rsidRPr="007567F0" w:rsidRDefault="007567F0" w:rsidP="007567F0">
      <w:pPr>
        <w:tabs>
          <w:tab w:val="left" w:pos="0"/>
        </w:tabs>
        <w:jc w:val="both"/>
        <w:rPr>
          <w:rFonts w:ascii="GHEA Grapalat" w:hAnsi="GHEA Grapalat" w:cs="Sylfaen"/>
          <w:noProof/>
          <w:sz w:val="20"/>
          <w:szCs w:val="22"/>
          <w:lang w:val="hy-AM"/>
        </w:rPr>
      </w:pPr>
      <w:r w:rsidRPr="007567F0">
        <w:rPr>
          <w:rFonts w:ascii="GHEA Grapalat" w:eastAsia="Arial Unicode MS" w:hAnsi="GHEA Grapalat" w:cs="Arial Unicode MS"/>
          <w:noProof/>
          <w:sz w:val="22"/>
          <w:szCs w:val="22"/>
          <w:lang w:val="hy-AM"/>
        </w:rPr>
        <w:t>______________________________________</w:t>
      </w:r>
      <w:r w:rsidRPr="007567F0">
        <w:rPr>
          <w:rFonts w:ascii="GHEA Grapalat" w:eastAsia="Arial Unicode MS" w:hAnsi="GHEA Grapalat" w:cs="Arial Unicode MS"/>
          <w:noProof/>
          <w:sz w:val="22"/>
          <w:szCs w:val="22"/>
          <w:u w:val="single"/>
          <w:lang w:val="hy-AM"/>
        </w:rPr>
        <w:t xml:space="preserve">     </w:t>
      </w:r>
      <w:r w:rsidRPr="007567F0">
        <w:rPr>
          <w:rFonts w:ascii="GHEA Grapalat" w:eastAsia="Arial Unicode MS" w:hAnsi="GHEA Grapalat" w:cs="Arial Unicode MS"/>
          <w:noProof/>
          <w:sz w:val="22"/>
          <w:szCs w:val="22"/>
          <w:lang w:val="hy-AM"/>
        </w:rPr>
        <w:t>_______________________________________</w:t>
      </w:r>
      <w:r w:rsidRPr="007567F0">
        <w:rPr>
          <w:rFonts w:ascii="GHEA Grapalat" w:eastAsia="Arial Unicode MS" w:hAnsi="GHEA Grapalat" w:cs="Arial Unicode MS"/>
          <w:noProof/>
          <w:sz w:val="22"/>
          <w:szCs w:val="22"/>
          <w:lang w:val="hy-AM"/>
        </w:rPr>
        <w:tab/>
        <w:t xml:space="preserve">          ___</w:t>
      </w:r>
      <w:r w:rsidRPr="007567F0">
        <w:rPr>
          <w:rFonts w:ascii="GHEA Grapalat" w:eastAsia="Arial Unicode MS" w:hAnsi="GHEA Grapalat" w:cs="Arial Unicode MS"/>
          <w:noProof/>
          <w:sz w:val="22"/>
          <w:szCs w:val="22"/>
          <w:u w:val="single"/>
          <w:lang w:val="hy-AM"/>
        </w:rPr>
        <w:t xml:space="preserve">  _____________ </w:t>
      </w:r>
      <w:r w:rsidRPr="007567F0">
        <w:rPr>
          <w:rFonts w:ascii="GHEA Grapalat" w:hAnsi="GHEA Grapalat" w:cs="Sylfaen"/>
          <w:noProof/>
          <w:sz w:val="20"/>
          <w:szCs w:val="22"/>
          <w:lang w:val="hy-AM"/>
        </w:rPr>
        <w:t>Առողջապահական և աշխատանքի տեսչական մարմնի (ԱԱՏՄ) ստորաբաժանման անվանումը,                  հեռախոսահամարը,  գտնվելու  վայրը</w:t>
      </w:r>
    </w:p>
    <w:p w14:paraId="179D9E1F" w14:textId="77777777" w:rsidR="007567F0" w:rsidRPr="007567F0" w:rsidRDefault="007567F0" w:rsidP="007567F0">
      <w:pPr>
        <w:jc w:val="both"/>
        <w:rPr>
          <w:rFonts w:ascii="GHEA Grapalat" w:hAnsi="GHEA Grapalat" w:cs="Sylfaen"/>
          <w:noProof/>
          <w:sz w:val="22"/>
          <w:szCs w:val="22"/>
          <w:lang w:val="hy-AM"/>
        </w:rPr>
      </w:pPr>
      <w:r w:rsidRPr="007567F0">
        <w:rPr>
          <w:rFonts w:ascii="GHEA Grapalat" w:hAnsi="GHEA Grapalat" w:cs="Sylfaen"/>
          <w:noProof/>
          <w:sz w:val="22"/>
          <w:szCs w:val="22"/>
          <w:lang w:val="hy-AM"/>
        </w:rPr>
        <w:t xml:space="preserve">                                                                                                                                                </w:t>
      </w:r>
    </w:p>
    <w:p w14:paraId="14C7C4A9" w14:textId="2BD01683" w:rsidR="007567F0" w:rsidRPr="007567F0" w:rsidRDefault="007567F0" w:rsidP="007567F0">
      <w:pPr>
        <w:ind w:hanging="612"/>
        <w:jc w:val="both"/>
        <w:rPr>
          <w:rFonts w:ascii="GHEA Grapalat" w:hAnsi="GHEA Grapalat" w:cs="Sylfaen"/>
          <w:noProof/>
          <w:sz w:val="22"/>
          <w:szCs w:val="22"/>
          <w:lang w:val="hy-AM"/>
        </w:rPr>
      </w:pPr>
      <w:r w:rsidRPr="007567F0">
        <w:rPr>
          <w:rFonts w:ascii="GHEA Grapalat" w:eastAsia="Arial Unicode MS" w:hAnsi="GHEA Grapalat" w:cs="Arial Unicode MS"/>
          <w:noProof/>
          <w:sz w:val="22"/>
          <w:szCs w:val="22"/>
          <w:lang w:val="hy-AM"/>
        </w:rPr>
        <w:t xml:space="preserve"> </w:t>
      </w:r>
      <w:r w:rsidRPr="007567F0">
        <w:rPr>
          <w:rFonts w:ascii="GHEA Grapalat" w:eastAsia="Arial Unicode MS" w:hAnsi="GHEA Grapalat" w:cs="Arial Unicode MS"/>
          <w:noProof/>
          <w:sz w:val="22"/>
          <w:szCs w:val="22"/>
          <w:lang w:val="hy-AM"/>
        </w:rPr>
        <w:tab/>
        <w:t xml:space="preserve">______________________________________                    </w:t>
      </w:r>
      <w:r w:rsidRPr="007567F0">
        <w:rPr>
          <w:rFonts w:ascii="GHEA Grapalat" w:eastAsia="Arial Unicode MS" w:hAnsi="GHEA Grapalat" w:cs="Arial Unicode MS"/>
          <w:noProof/>
          <w:sz w:val="22"/>
          <w:szCs w:val="22"/>
          <w:lang w:val="hy-AM"/>
        </w:rPr>
        <w:tab/>
      </w:r>
      <w:r w:rsidRPr="007567F0">
        <w:rPr>
          <w:rFonts w:ascii="GHEA Grapalat" w:eastAsia="Arial Unicode MS" w:hAnsi="GHEA Grapalat" w:cs="Arial Unicode MS"/>
          <w:noProof/>
          <w:sz w:val="22"/>
          <w:szCs w:val="22"/>
          <w:lang w:val="hy-AM"/>
        </w:rPr>
        <w:tab/>
      </w:r>
      <w:r w:rsidRPr="007567F0">
        <w:rPr>
          <w:rFonts w:ascii="GHEA Grapalat" w:eastAsia="Arial Unicode MS" w:hAnsi="GHEA Grapalat" w:cs="Arial Unicode MS"/>
          <w:noProof/>
          <w:sz w:val="22"/>
          <w:szCs w:val="22"/>
          <w:lang w:val="hy-AM"/>
        </w:rPr>
        <w:tab/>
        <w:t xml:space="preserve">                          ____________________________________</w:t>
      </w:r>
      <w:r w:rsidRPr="007567F0">
        <w:rPr>
          <w:rFonts w:ascii="GHEA Grapalat" w:hAnsi="GHEA Grapalat" w:cs="Sylfaen"/>
          <w:noProof/>
          <w:sz w:val="22"/>
          <w:szCs w:val="22"/>
          <w:lang w:val="hy-AM"/>
        </w:rPr>
        <w:t xml:space="preserve">             </w:t>
      </w:r>
    </w:p>
    <w:p w14:paraId="4ED0401D" w14:textId="570FA85F" w:rsidR="007567F0" w:rsidRPr="007567F0" w:rsidRDefault="007567F0" w:rsidP="007567F0">
      <w:pPr>
        <w:jc w:val="both"/>
        <w:rPr>
          <w:rFonts w:ascii="GHEA Grapalat" w:hAnsi="GHEA Grapalat" w:cs="Sylfaen"/>
          <w:noProof/>
          <w:sz w:val="20"/>
          <w:szCs w:val="22"/>
          <w:lang w:val="hy-AM"/>
        </w:rPr>
      </w:pPr>
      <w:r w:rsidRPr="007567F0">
        <w:rPr>
          <w:rFonts w:ascii="GHEA Grapalat" w:hAnsi="GHEA Grapalat" w:cs="Sylfaen"/>
          <w:noProof/>
          <w:sz w:val="20"/>
          <w:szCs w:val="22"/>
          <w:lang w:val="hy-AM"/>
        </w:rPr>
        <w:t xml:space="preserve">ԱԱՏՄ-ի ծառայողի  պաշտոնը                                                           </w:t>
      </w:r>
      <w:r w:rsidRPr="007567F0">
        <w:rPr>
          <w:rFonts w:ascii="GHEA Grapalat" w:hAnsi="GHEA Grapalat" w:cs="Sylfaen"/>
          <w:noProof/>
          <w:sz w:val="20"/>
          <w:szCs w:val="22"/>
          <w:lang w:val="hy-AM"/>
        </w:rPr>
        <w:tab/>
      </w:r>
      <w:r w:rsidRPr="007567F0">
        <w:rPr>
          <w:rFonts w:ascii="GHEA Grapalat" w:hAnsi="GHEA Grapalat" w:cs="Sylfaen"/>
          <w:noProof/>
          <w:sz w:val="20"/>
          <w:szCs w:val="22"/>
          <w:lang w:val="hy-AM"/>
        </w:rPr>
        <w:tab/>
      </w:r>
      <w:r w:rsidRPr="007567F0">
        <w:rPr>
          <w:rFonts w:ascii="GHEA Grapalat" w:hAnsi="GHEA Grapalat" w:cs="Sylfaen"/>
          <w:noProof/>
          <w:sz w:val="20"/>
          <w:szCs w:val="22"/>
          <w:lang w:val="hy-AM"/>
        </w:rPr>
        <w:tab/>
        <w:t xml:space="preserve">                                ազգանունը, անունը, հայրանունը</w:t>
      </w:r>
    </w:p>
    <w:p w14:paraId="263885A2" w14:textId="77777777" w:rsidR="007567F0" w:rsidRPr="007567F0" w:rsidRDefault="007567F0" w:rsidP="007567F0">
      <w:pPr>
        <w:ind w:hanging="612"/>
        <w:jc w:val="both"/>
        <w:rPr>
          <w:rFonts w:ascii="GHEA Grapalat" w:hAnsi="GHEA Grapalat" w:cs="Sylfaen"/>
          <w:noProof/>
          <w:sz w:val="22"/>
          <w:szCs w:val="22"/>
          <w:lang w:val="hy-AM"/>
        </w:rPr>
      </w:pPr>
    </w:p>
    <w:p w14:paraId="616B5D4F" w14:textId="21355BD9" w:rsidR="007567F0" w:rsidRPr="007567F0" w:rsidRDefault="007567F0" w:rsidP="007567F0">
      <w:pPr>
        <w:jc w:val="both"/>
        <w:rPr>
          <w:rFonts w:ascii="GHEA Grapalat" w:hAnsi="GHEA Grapalat" w:cs="Sylfaen"/>
          <w:noProof/>
          <w:sz w:val="22"/>
          <w:szCs w:val="22"/>
          <w:lang w:val="hy-AM"/>
        </w:rPr>
      </w:pPr>
      <w:r w:rsidRPr="007567F0">
        <w:rPr>
          <w:rFonts w:ascii="GHEA Grapalat" w:eastAsia="Arial Unicode MS" w:hAnsi="GHEA Grapalat" w:cs="Arial Unicode MS"/>
          <w:noProof/>
          <w:sz w:val="22"/>
          <w:szCs w:val="22"/>
          <w:lang w:val="hy-AM"/>
        </w:rPr>
        <w:t xml:space="preserve">______________________________________                                                                _______________________________________ </w:t>
      </w:r>
      <w:r w:rsidRPr="007567F0">
        <w:rPr>
          <w:rFonts w:ascii="GHEA Grapalat" w:hAnsi="GHEA Grapalat" w:cs="Sylfaen"/>
          <w:noProof/>
          <w:sz w:val="22"/>
          <w:szCs w:val="22"/>
          <w:lang w:val="hy-AM"/>
        </w:rPr>
        <w:t xml:space="preserve">               </w:t>
      </w:r>
    </w:p>
    <w:p w14:paraId="6EE78826" w14:textId="475B23BA" w:rsidR="007567F0" w:rsidRPr="007567F0" w:rsidRDefault="007567F0" w:rsidP="007567F0">
      <w:pPr>
        <w:jc w:val="both"/>
        <w:rPr>
          <w:rFonts w:ascii="GHEA Grapalat" w:hAnsi="GHEA Grapalat" w:cs="Sylfaen"/>
          <w:noProof/>
          <w:sz w:val="20"/>
          <w:szCs w:val="22"/>
          <w:lang w:val="hy-AM"/>
        </w:rPr>
      </w:pPr>
      <w:r w:rsidRPr="007567F0">
        <w:rPr>
          <w:rFonts w:ascii="GHEA Grapalat" w:hAnsi="GHEA Grapalat" w:cs="Sylfaen"/>
          <w:noProof/>
          <w:sz w:val="20"/>
          <w:szCs w:val="22"/>
          <w:lang w:val="hy-AM"/>
        </w:rPr>
        <w:t xml:space="preserve">ԱԱՏՄ-ի ծառայողի պաշտոնը                                                                        </w:t>
      </w:r>
      <w:r w:rsidRPr="007567F0">
        <w:rPr>
          <w:rFonts w:ascii="GHEA Grapalat" w:hAnsi="GHEA Grapalat" w:cs="Sylfaen"/>
          <w:noProof/>
          <w:sz w:val="20"/>
          <w:szCs w:val="22"/>
          <w:lang w:val="hy-AM"/>
        </w:rPr>
        <w:tab/>
      </w:r>
      <w:r w:rsidRPr="007567F0">
        <w:rPr>
          <w:rFonts w:ascii="GHEA Grapalat" w:hAnsi="GHEA Grapalat" w:cs="Sylfaen"/>
          <w:noProof/>
          <w:sz w:val="20"/>
          <w:szCs w:val="22"/>
          <w:lang w:val="hy-AM"/>
        </w:rPr>
        <w:tab/>
        <w:t xml:space="preserve">                                ազգանունը, անունը, հայրանունը</w:t>
      </w:r>
    </w:p>
    <w:p w14:paraId="435EFB96" w14:textId="77777777" w:rsidR="007567F0" w:rsidRPr="007567F0" w:rsidRDefault="007567F0" w:rsidP="007567F0">
      <w:pPr>
        <w:ind w:hanging="612"/>
        <w:jc w:val="both"/>
        <w:rPr>
          <w:rFonts w:ascii="GHEA Grapalat" w:hAnsi="GHEA Grapalat" w:cs="Sylfaen"/>
          <w:noProof/>
          <w:sz w:val="22"/>
          <w:szCs w:val="22"/>
          <w:lang w:val="hy-AM"/>
        </w:rPr>
      </w:pPr>
    </w:p>
    <w:p w14:paraId="2DE684FB" w14:textId="77777777" w:rsidR="007567F0" w:rsidRPr="007567F0" w:rsidRDefault="007567F0" w:rsidP="007567F0">
      <w:pPr>
        <w:rPr>
          <w:rFonts w:ascii="GHEA Grapalat" w:eastAsia="Arial Unicode MS" w:hAnsi="GHEA Grapalat" w:cs="Arial Unicode MS"/>
          <w:noProof/>
          <w:sz w:val="20"/>
          <w:szCs w:val="22"/>
          <w:u w:val="single"/>
          <w:lang w:val="hy-AM"/>
        </w:rPr>
      </w:pPr>
      <w:r w:rsidRPr="007567F0">
        <w:rPr>
          <w:rFonts w:ascii="GHEA Grapalat" w:eastAsia="Arial Unicode MS" w:hAnsi="GHEA Grapalat" w:cs="Arial Unicode MS"/>
          <w:noProof/>
          <w:sz w:val="20"/>
          <w:szCs w:val="22"/>
          <w:lang w:val="hy-AM"/>
        </w:rPr>
        <w:t>Ստուգման սկիզբը (ամսաթիվը)` __20__թ._________________  ավարտը`</w:t>
      </w:r>
      <w:r w:rsidRPr="007567F0">
        <w:rPr>
          <w:rFonts w:ascii="GHEA Grapalat" w:eastAsia="Arial Unicode MS" w:hAnsi="GHEA Grapalat" w:cs="Arial Unicode MS"/>
          <w:noProof/>
          <w:sz w:val="20"/>
          <w:szCs w:val="22"/>
          <w:u w:val="single"/>
          <w:lang w:val="hy-AM"/>
        </w:rPr>
        <w:tab/>
        <w:t>20 __ թ</w:t>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t xml:space="preserve"> </w:t>
      </w:r>
    </w:p>
    <w:p w14:paraId="7F8862B4" w14:textId="77777777" w:rsidR="007567F0" w:rsidRPr="007567F0" w:rsidRDefault="007567F0" w:rsidP="007567F0">
      <w:pPr>
        <w:ind w:hanging="432"/>
        <w:jc w:val="both"/>
        <w:rPr>
          <w:rFonts w:ascii="GHEA Grapalat" w:eastAsia="Arial Unicode MS" w:hAnsi="GHEA Grapalat" w:cs="Arial Unicode MS"/>
          <w:noProof/>
          <w:sz w:val="20"/>
          <w:szCs w:val="22"/>
          <w:lang w:val="hy-AM"/>
        </w:rPr>
      </w:pPr>
      <w:r w:rsidRPr="007567F0">
        <w:rPr>
          <w:rFonts w:ascii="GHEA Grapalat" w:eastAsia="Arial Unicode MS" w:hAnsi="GHEA Grapalat" w:cs="Arial Unicode MS"/>
          <w:noProof/>
          <w:sz w:val="20"/>
          <w:szCs w:val="22"/>
          <w:lang w:val="hy-AM"/>
        </w:rPr>
        <w:t xml:space="preserve">   </w:t>
      </w:r>
    </w:p>
    <w:p w14:paraId="2E3F8535" w14:textId="77777777" w:rsidR="007567F0" w:rsidRPr="007567F0" w:rsidRDefault="007567F0" w:rsidP="007567F0">
      <w:pPr>
        <w:jc w:val="both"/>
        <w:rPr>
          <w:rFonts w:ascii="GHEA Grapalat" w:hAnsi="GHEA Grapalat" w:cs="Sylfaen"/>
          <w:noProof/>
          <w:sz w:val="20"/>
          <w:szCs w:val="22"/>
          <w:lang w:val="hy-AM"/>
        </w:rPr>
      </w:pPr>
      <w:r w:rsidRPr="007567F0">
        <w:rPr>
          <w:rFonts w:ascii="GHEA Grapalat" w:eastAsia="Arial Unicode MS" w:hAnsi="GHEA Grapalat" w:cs="Arial Unicode MS"/>
          <w:noProof/>
          <w:sz w:val="20"/>
          <w:szCs w:val="22"/>
          <w:lang w:val="hy-AM"/>
        </w:rPr>
        <w:t>___________________________________________________________________________</w:t>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lang w:val="hy-AM"/>
        </w:rPr>
        <w:t xml:space="preserve">       </w:t>
      </w:r>
      <w:r w:rsidRPr="007567F0">
        <w:rPr>
          <w:rFonts w:ascii="GHEA Grapalat" w:hAnsi="GHEA Grapalat" w:cs="Sylfaen"/>
          <w:noProof/>
          <w:sz w:val="20"/>
          <w:szCs w:val="22"/>
          <w:lang w:val="hy-AM"/>
        </w:rPr>
        <w:t xml:space="preserve">         </w:t>
      </w:r>
    </w:p>
    <w:p w14:paraId="55E618CC" w14:textId="77777777" w:rsidR="007567F0" w:rsidRPr="007567F0" w:rsidRDefault="007567F0" w:rsidP="007567F0">
      <w:pPr>
        <w:rPr>
          <w:rFonts w:ascii="GHEA Grapalat" w:hAnsi="GHEA Grapalat" w:cs="Sylfaen"/>
          <w:noProof/>
          <w:sz w:val="20"/>
          <w:szCs w:val="22"/>
          <w:lang w:val="hy-AM"/>
        </w:rPr>
      </w:pPr>
      <w:r w:rsidRPr="007567F0">
        <w:rPr>
          <w:rFonts w:ascii="GHEA Grapalat" w:hAnsi="GHEA Grapalat" w:cs="Sylfaen"/>
          <w:noProof/>
          <w:sz w:val="20"/>
          <w:szCs w:val="22"/>
          <w:lang w:val="hy-AM"/>
        </w:rPr>
        <w:t xml:space="preserve">Տնտեսավարող սուբյեկտի անվանումը, </w:t>
      </w:r>
    </w:p>
    <w:p w14:paraId="77521C14" w14:textId="77777777" w:rsidR="007567F0" w:rsidRPr="007567F0" w:rsidRDefault="007567F0" w:rsidP="007567F0">
      <w:pPr>
        <w:rPr>
          <w:rFonts w:ascii="GHEA Grapalat" w:hAnsi="GHEA Grapalat" w:cs="Sylfaen"/>
          <w:noProof/>
          <w:sz w:val="20"/>
          <w:szCs w:val="22"/>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7567F0" w:rsidRPr="007567F0" w14:paraId="5CE030F8" w14:textId="77777777" w:rsidTr="006105C0">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240C2088" w14:textId="77777777" w:rsidR="007567F0" w:rsidRPr="007567F0" w:rsidRDefault="007567F0" w:rsidP="007567F0">
            <w:pPr>
              <w:rPr>
                <w:rFonts w:ascii="GHEA Grapalat" w:hAnsi="GHEA Grapalat"/>
                <w:b/>
                <w:noProof/>
                <w:sz w:val="20"/>
                <w:szCs w:val="22"/>
                <w:lang w:val="hy-AM"/>
              </w:rPr>
            </w:pPr>
            <w:r w:rsidRPr="007567F0">
              <w:rPr>
                <w:rFonts w:ascii="Calibri" w:hAnsi="Calibri" w:cs="Calibri"/>
                <w:b/>
                <w:noProof/>
                <w:sz w:val="20"/>
                <w:szCs w:val="22"/>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048BF3A" w14:textId="77777777" w:rsidR="007567F0" w:rsidRPr="007567F0" w:rsidRDefault="007567F0" w:rsidP="007567F0">
            <w:pPr>
              <w:rPr>
                <w:rFonts w:ascii="GHEA Grapalat" w:hAnsi="GHEA Grapalat"/>
                <w:b/>
                <w:noProof/>
                <w:sz w:val="20"/>
                <w:szCs w:val="22"/>
                <w:lang w:val="hy-AM"/>
              </w:rPr>
            </w:pPr>
            <w:r w:rsidRPr="007567F0">
              <w:rPr>
                <w:rFonts w:ascii="Calibri" w:hAnsi="Calibri" w:cs="Calibri"/>
                <w:b/>
                <w:noProof/>
                <w:sz w:val="20"/>
                <w:szCs w:val="22"/>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1DCC1EE" w14:textId="77777777" w:rsidR="007567F0" w:rsidRPr="007567F0" w:rsidRDefault="007567F0" w:rsidP="007567F0">
            <w:pPr>
              <w:rPr>
                <w:rFonts w:ascii="GHEA Grapalat" w:hAnsi="GHEA Grapalat"/>
                <w:b/>
                <w:noProof/>
                <w:sz w:val="20"/>
                <w:szCs w:val="22"/>
                <w:lang w:val="hy-AM"/>
              </w:rPr>
            </w:pPr>
            <w:r w:rsidRPr="007567F0">
              <w:rPr>
                <w:rFonts w:ascii="Calibri" w:hAnsi="Calibri" w:cs="Calibri"/>
                <w:b/>
                <w:noProof/>
                <w:sz w:val="20"/>
                <w:szCs w:val="22"/>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D08813C" w14:textId="77777777" w:rsidR="007567F0" w:rsidRPr="007567F0" w:rsidRDefault="007567F0" w:rsidP="007567F0">
            <w:pPr>
              <w:rPr>
                <w:rFonts w:ascii="GHEA Grapalat" w:hAnsi="GHEA Grapalat"/>
                <w:b/>
                <w:noProof/>
                <w:sz w:val="20"/>
                <w:szCs w:val="22"/>
                <w:lang w:val="hy-AM"/>
              </w:rPr>
            </w:pPr>
            <w:r w:rsidRPr="007567F0">
              <w:rPr>
                <w:rFonts w:ascii="Calibri" w:hAnsi="Calibri" w:cs="Calibri"/>
                <w:b/>
                <w:noProof/>
                <w:sz w:val="20"/>
                <w:szCs w:val="22"/>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A529E60" w14:textId="77777777" w:rsidR="007567F0" w:rsidRPr="007567F0" w:rsidRDefault="007567F0" w:rsidP="007567F0">
            <w:pPr>
              <w:rPr>
                <w:rFonts w:ascii="GHEA Grapalat" w:hAnsi="GHEA Grapalat"/>
                <w:b/>
                <w:noProof/>
                <w:sz w:val="20"/>
                <w:szCs w:val="22"/>
                <w:lang w:val="hy-AM"/>
              </w:rPr>
            </w:pPr>
            <w:r w:rsidRPr="007567F0">
              <w:rPr>
                <w:rFonts w:ascii="Calibri" w:hAnsi="Calibri" w:cs="Calibri"/>
                <w:b/>
                <w:noProof/>
                <w:sz w:val="20"/>
                <w:szCs w:val="22"/>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E927651" w14:textId="77777777" w:rsidR="007567F0" w:rsidRPr="007567F0" w:rsidRDefault="007567F0" w:rsidP="007567F0">
            <w:pPr>
              <w:rPr>
                <w:rFonts w:ascii="GHEA Grapalat" w:hAnsi="GHEA Grapalat"/>
                <w:b/>
                <w:noProof/>
                <w:sz w:val="20"/>
                <w:szCs w:val="22"/>
                <w:lang w:val="hy-AM"/>
              </w:rPr>
            </w:pPr>
            <w:r w:rsidRPr="007567F0">
              <w:rPr>
                <w:rFonts w:ascii="Calibri" w:hAnsi="Calibri" w:cs="Calibri"/>
                <w:b/>
                <w:noProof/>
                <w:sz w:val="20"/>
                <w:szCs w:val="22"/>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3D1F4C8" w14:textId="77777777" w:rsidR="007567F0" w:rsidRPr="007567F0" w:rsidRDefault="007567F0" w:rsidP="007567F0">
            <w:pPr>
              <w:rPr>
                <w:rFonts w:ascii="GHEA Grapalat" w:hAnsi="GHEA Grapalat"/>
                <w:b/>
                <w:noProof/>
                <w:sz w:val="20"/>
                <w:szCs w:val="22"/>
                <w:lang w:val="hy-AM"/>
              </w:rPr>
            </w:pPr>
            <w:r w:rsidRPr="007567F0">
              <w:rPr>
                <w:rFonts w:ascii="Calibri" w:hAnsi="Calibri" w:cs="Calibri"/>
                <w:b/>
                <w:noProof/>
                <w:sz w:val="20"/>
                <w:szCs w:val="22"/>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8A85561" w14:textId="77777777" w:rsidR="007567F0" w:rsidRPr="007567F0" w:rsidRDefault="007567F0" w:rsidP="007567F0">
            <w:pPr>
              <w:rPr>
                <w:rFonts w:ascii="GHEA Grapalat" w:hAnsi="GHEA Grapalat"/>
                <w:b/>
                <w:noProof/>
                <w:sz w:val="20"/>
                <w:szCs w:val="22"/>
                <w:lang w:val="hy-AM"/>
              </w:rPr>
            </w:pPr>
            <w:r w:rsidRPr="007567F0">
              <w:rPr>
                <w:rFonts w:ascii="Calibri" w:hAnsi="Calibri" w:cs="Calibri"/>
                <w:b/>
                <w:noProof/>
                <w:sz w:val="20"/>
                <w:szCs w:val="22"/>
                <w:lang w:val="hy-AM"/>
              </w:rPr>
              <w:t> </w:t>
            </w:r>
          </w:p>
        </w:tc>
      </w:tr>
    </w:tbl>
    <w:p w14:paraId="1FC385EB" w14:textId="77777777" w:rsidR="007567F0" w:rsidRPr="007567F0" w:rsidRDefault="007567F0" w:rsidP="007567F0">
      <w:pPr>
        <w:ind w:hanging="432"/>
        <w:jc w:val="both"/>
        <w:rPr>
          <w:rFonts w:ascii="GHEA Grapalat" w:hAnsi="GHEA Grapalat" w:cs="Sylfaen"/>
          <w:noProof/>
          <w:sz w:val="20"/>
          <w:szCs w:val="22"/>
          <w:lang w:val="hy-AM"/>
        </w:rPr>
      </w:pPr>
      <w:r w:rsidRPr="007567F0">
        <w:rPr>
          <w:rFonts w:ascii="GHEA Grapalat" w:eastAsia="Arial Unicode MS" w:hAnsi="GHEA Grapalat" w:cs="Arial Unicode MS"/>
          <w:noProof/>
          <w:sz w:val="20"/>
          <w:szCs w:val="22"/>
          <w:lang w:val="hy-AM"/>
        </w:rPr>
        <w:t xml:space="preserve">  </w:t>
      </w:r>
      <w:r w:rsidRPr="007567F0">
        <w:rPr>
          <w:rFonts w:ascii="GHEA Grapalat" w:eastAsia="Arial Unicode MS" w:hAnsi="GHEA Grapalat" w:cs="Arial Unicode MS"/>
          <w:noProof/>
          <w:sz w:val="20"/>
          <w:szCs w:val="22"/>
          <w:lang w:val="hy-AM"/>
        </w:rPr>
        <w:tab/>
        <w:t xml:space="preserve">___________________________________________       </w:t>
      </w:r>
      <w:r w:rsidRPr="007567F0">
        <w:rPr>
          <w:rFonts w:ascii="GHEA Grapalat" w:hAnsi="GHEA Grapalat" w:cs="Sylfaen"/>
          <w:noProof/>
          <w:sz w:val="20"/>
          <w:szCs w:val="22"/>
          <w:lang w:val="hy-AM"/>
        </w:rPr>
        <w:t xml:space="preserve">            </w:t>
      </w:r>
      <w:r w:rsidRPr="007567F0">
        <w:rPr>
          <w:rFonts w:ascii="GHEA Grapalat" w:hAnsi="GHEA Grapalat" w:cs="Sylfaen"/>
          <w:b/>
          <w:noProof/>
          <w:sz w:val="20"/>
          <w:szCs w:val="22"/>
          <w:lang w:val="hy-AM"/>
        </w:rPr>
        <w:t>Հ Վ Հ Հ</w:t>
      </w:r>
      <w:r w:rsidRPr="007567F0">
        <w:rPr>
          <w:rFonts w:ascii="GHEA Grapalat" w:hAnsi="GHEA Grapalat" w:cs="Sylfaen"/>
          <w:noProof/>
          <w:sz w:val="20"/>
          <w:szCs w:val="22"/>
          <w:lang w:val="hy-AM"/>
        </w:rPr>
        <w:t xml:space="preserve">           </w:t>
      </w:r>
    </w:p>
    <w:p w14:paraId="2AF54A76" w14:textId="77777777" w:rsidR="007567F0" w:rsidRPr="007567F0" w:rsidRDefault="007567F0" w:rsidP="007567F0">
      <w:pPr>
        <w:tabs>
          <w:tab w:val="left" w:pos="0"/>
        </w:tabs>
        <w:ind w:hanging="432"/>
        <w:jc w:val="both"/>
        <w:rPr>
          <w:rFonts w:ascii="GHEA Grapalat" w:hAnsi="GHEA Grapalat" w:cs="Sylfaen"/>
          <w:noProof/>
          <w:sz w:val="20"/>
          <w:szCs w:val="22"/>
          <w:lang w:val="hy-AM"/>
        </w:rPr>
      </w:pPr>
      <w:r w:rsidRPr="007567F0">
        <w:rPr>
          <w:rFonts w:ascii="GHEA Grapalat" w:hAnsi="GHEA Grapalat" w:cs="Sylfaen"/>
          <w:noProof/>
          <w:sz w:val="20"/>
          <w:szCs w:val="22"/>
          <w:lang w:val="hy-AM"/>
        </w:rPr>
        <w:tab/>
        <w:t xml:space="preserve">Պետական ռեգիստրի գրանցման համարը, ամսաթիվը </w:t>
      </w:r>
    </w:p>
    <w:p w14:paraId="1F364C4A" w14:textId="77777777" w:rsidR="007567F0" w:rsidRPr="007567F0" w:rsidRDefault="007567F0" w:rsidP="007567F0">
      <w:pPr>
        <w:tabs>
          <w:tab w:val="left" w:pos="0"/>
        </w:tabs>
        <w:ind w:hanging="432"/>
        <w:jc w:val="both"/>
        <w:rPr>
          <w:rFonts w:ascii="GHEA Grapalat" w:hAnsi="GHEA Grapalat" w:cs="Sylfaen"/>
          <w:noProof/>
          <w:sz w:val="20"/>
          <w:szCs w:val="22"/>
          <w:lang w:val="hy-AM"/>
        </w:rPr>
      </w:pPr>
    </w:p>
    <w:p w14:paraId="011967F0" w14:textId="77777777" w:rsidR="007567F0" w:rsidRPr="007567F0" w:rsidRDefault="007567F0" w:rsidP="007567F0">
      <w:pPr>
        <w:jc w:val="both"/>
        <w:rPr>
          <w:rFonts w:ascii="GHEA Grapalat" w:eastAsia="Arial Unicode MS" w:hAnsi="GHEA Grapalat" w:cs="Arial Unicode MS"/>
          <w:noProof/>
          <w:sz w:val="20"/>
          <w:szCs w:val="22"/>
          <w:lang w:val="hy-AM"/>
        </w:rPr>
      </w:pPr>
      <w:r w:rsidRPr="007567F0">
        <w:rPr>
          <w:rFonts w:ascii="GHEA Grapalat" w:eastAsia="Arial Unicode MS" w:hAnsi="GHEA Grapalat" w:cs="Arial Unicode MS"/>
          <w:noProof/>
          <w:sz w:val="20"/>
          <w:szCs w:val="22"/>
          <w:lang w:val="hy-AM"/>
        </w:rPr>
        <w:lastRenderedPageBreak/>
        <w:t xml:space="preserve">_______________________________________________________________ </w:t>
      </w:r>
      <w:r w:rsidRPr="007567F0">
        <w:rPr>
          <w:rFonts w:ascii="GHEA Grapalat" w:eastAsia="Arial Unicode MS" w:hAnsi="GHEA Grapalat" w:cs="Arial Unicode MS"/>
          <w:noProof/>
          <w:sz w:val="20"/>
          <w:szCs w:val="22"/>
          <w:lang w:val="hy-AM"/>
        </w:rPr>
        <w:tab/>
      </w:r>
      <w:r w:rsidRPr="007567F0">
        <w:rPr>
          <w:rFonts w:ascii="GHEA Grapalat" w:eastAsia="Arial Unicode MS" w:hAnsi="GHEA Grapalat" w:cs="Arial Unicode MS"/>
          <w:noProof/>
          <w:sz w:val="20"/>
          <w:szCs w:val="22"/>
          <w:lang w:val="hy-AM"/>
        </w:rPr>
        <w:tab/>
      </w:r>
      <w:r w:rsidRPr="007567F0">
        <w:rPr>
          <w:rFonts w:ascii="GHEA Grapalat" w:eastAsia="Arial Unicode MS" w:hAnsi="GHEA Grapalat" w:cs="Arial Unicode MS"/>
          <w:noProof/>
          <w:sz w:val="20"/>
          <w:szCs w:val="22"/>
          <w:lang w:val="hy-AM"/>
        </w:rPr>
        <w:tab/>
      </w:r>
      <w:r w:rsidRPr="007567F0">
        <w:rPr>
          <w:rFonts w:ascii="GHEA Grapalat" w:eastAsia="Arial Unicode MS" w:hAnsi="GHEA Grapalat" w:cs="Arial Unicode MS"/>
          <w:noProof/>
          <w:sz w:val="20"/>
          <w:szCs w:val="22"/>
          <w:lang w:val="hy-AM"/>
        </w:rPr>
        <w:tab/>
      </w:r>
      <w:r w:rsidRPr="007567F0">
        <w:rPr>
          <w:rFonts w:ascii="GHEA Grapalat" w:eastAsia="Arial Unicode MS" w:hAnsi="GHEA Grapalat" w:cs="Arial Unicode MS"/>
          <w:noProof/>
          <w:sz w:val="20"/>
          <w:szCs w:val="22"/>
          <w:lang w:val="hy-AM"/>
        </w:rPr>
        <w:tab/>
      </w:r>
      <w:r w:rsidRPr="007567F0">
        <w:rPr>
          <w:rFonts w:ascii="GHEA Grapalat" w:eastAsia="Arial Unicode MS" w:hAnsi="GHEA Grapalat" w:cs="Arial Unicode MS"/>
          <w:noProof/>
          <w:sz w:val="20"/>
          <w:szCs w:val="22"/>
          <w:lang w:val="hy-AM"/>
        </w:rPr>
        <w:tab/>
        <w:t xml:space="preserve"> ____________________                                </w:t>
      </w:r>
    </w:p>
    <w:p w14:paraId="46B50661" w14:textId="77777777" w:rsidR="007567F0" w:rsidRPr="007567F0" w:rsidRDefault="007567F0" w:rsidP="007567F0">
      <w:pPr>
        <w:jc w:val="both"/>
        <w:rPr>
          <w:rFonts w:ascii="GHEA Grapalat" w:hAnsi="GHEA Grapalat" w:cs="Sylfaen"/>
          <w:noProof/>
          <w:sz w:val="22"/>
          <w:szCs w:val="22"/>
          <w:lang w:val="hy-AM"/>
        </w:rPr>
      </w:pPr>
      <w:r w:rsidRPr="007567F0">
        <w:rPr>
          <w:rFonts w:ascii="GHEA Grapalat" w:hAnsi="GHEA Grapalat" w:cs="Sylfaen"/>
          <w:noProof/>
          <w:sz w:val="20"/>
          <w:szCs w:val="22"/>
          <w:lang w:val="hy-AM"/>
        </w:rPr>
        <w:t xml:space="preserve">Տնտեսավարող սուբյեկտի գտնվելու վայրը, կայքի, էլեկտրոնային փոստի հասցեները                                 </w:t>
      </w:r>
      <w:r w:rsidRPr="007567F0">
        <w:rPr>
          <w:rFonts w:ascii="GHEA Grapalat" w:hAnsi="GHEA Grapalat" w:cs="Sylfaen"/>
          <w:noProof/>
          <w:sz w:val="20"/>
          <w:szCs w:val="22"/>
          <w:lang w:val="hy-AM"/>
        </w:rPr>
        <w:tab/>
      </w:r>
      <w:r w:rsidRPr="007567F0">
        <w:rPr>
          <w:rFonts w:ascii="GHEA Grapalat" w:hAnsi="GHEA Grapalat" w:cs="Sylfaen"/>
          <w:noProof/>
          <w:sz w:val="20"/>
          <w:szCs w:val="22"/>
          <w:lang w:val="hy-AM"/>
        </w:rPr>
        <w:tab/>
        <w:t xml:space="preserve">  (հեռախոսահամարը</w:t>
      </w:r>
      <w:r w:rsidRPr="007567F0">
        <w:rPr>
          <w:rFonts w:ascii="GHEA Grapalat" w:hAnsi="GHEA Grapalat" w:cs="Sylfaen"/>
          <w:noProof/>
          <w:sz w:val="22"/>
          <w:szCs w:val="22"/>
          <w:lang w:val="hy-AM"/>
        </w:rPr>
        <w:t>)</w:t>
      </w:r>
    </w:p>
    <w:p w14:paraId="29C286D1" w14:textId="77777777" w:rsidR="007567F0" w:rsidRPr="007567F0" w:rsidRDefault="007567F0" w:rsidP="007567F0">
      <w:pPr>
        <w:jc w:val="both"/>
        <w:rPr>
          <w:rFonts w:ascii="GHEA Grapalat" w:eastAsia="Arial Unicode MS" w:hAnsi="GHEA Grapalat" w:cs="Arial Unicode MS"/>
          <w:noProof/>
          <w:sz w:val="22"/>
          <w:szCs w:val="22"/>
          <w:lang w:val="hy-AM"/>
        </w:rPr>
      </w:pPr>
    </w:p>
    <w:p w14:paraId="26BABB1F" w14:textId="77777777" w:rsidR="007567F0" w:rsidRPr="007567F0" w:rsidRDefault="007567F0" w:rsidP="007567F0">
      <w:pPr>
        <w:ind w:hanging="432"/>
        <w:jc w:val="both"/>
        <w:rPr>
          <w:rFonts w:ascii="GHEA Grapalat" w:eastAsia="Arial Unicode MS" w:hAnsi="GHEA Grapalat" w:cs="Arial Unicode MS"/>
          <w:noProof/>
          <w:sz w:val="22"/>
          <w:szCs w:val="22"/>
          <w:lang w:val="hy-AM"/>
        </w:rPr>
      </w:pPr>
      <w:r w:rsidRPr="007567F0">
        <w:rPr>
          <w:rFonts w:ascii="GHEA Grapalat" w:hAnsi="GHEA Grapalat" w:cs="Sylfaen"/>
          <w:noProof/>
          <w:sz w:val="22"/>
          <w:szCs w:val="22"/>
          <w:lang w:val="hy-AM"/>
        </w:rPr>
        <w:t xml:space="preserve">  </w:t>
      </w:r>
      <w:r w:rsidRPr="007567F0">
        <w:rPr>
          <w:rFonts w:ascii="GHEA Grapalat" w:hAnsi="GHEA Grapalat" w:cs="Sylfaen"/>
          <w:noProof/>
          <w:sz w:val="22"/>
          <w:szCs w:val="22"/>
          <w:lang w:val="hy-AM"/>
        </w:rPr>
        <w:tab/>
      </w:r>
      <w:r w:rsidRPr="007567F0">
        <w:rPr>
          <w:rFonts w:ascii="GHEA Grapalat" w:eastAsia="Arial Unicode MS" w:hAnsi="GHEA Grapalat" w:cs="Arial Unicode MS"/>
          <w:noProof/>
          <w:sz w:val="22"/>
          <w:szCs w:val="22"/>
          <w:lang w:val="hy-AM"/>
        </w:rPr>
        <w:t xml:space="preserve">_______________________________________________________________ </w:t>
      </w:r>
      <w:r w:rsidRPr="007567F0">
        <w:rPr>
          <w:rFonts w:ascii="GHEA Grapalat" w:eastAsia="Arial Unicode MS" w:hAnsi="GHEA Grapalat" w:cs="Arial Unicode MS"/>
          <w:noProof/>
          <w:sz w:val="22"/>
          <w:szCs w:val="22"/>
          <w:lang w:val="hy-AM"/>
        </w:rPr>
        <w:tab/>
      </w:r>
      <w:r w:rsidRPr="007567F0">
        <w:rPr>
          <w:rFonts w:ascii="GHEA Grapalat" w:eastAsia="Arial Unicode MS" w:hAnsi="GHEA Grapalat" w:cs="Arial Unicode MS"/>
          <w:noProof/>
          <w:sz w:val="22"/>
          <w:szCs w:val="22"/>
          <w:lang w:val="hy-AM"/>
        </w:rPr>
        <w:tab/>
      </w:r>
      <w:r w:rsidRPr="007567F0">
        <w:rPr>
          <w:rFonts w:ascii="GHEA Grapalat" w:eastAsia="Arial Unicode MS" w:hAnsi="GHEA Grapalat" w:cs="Arial Unicode MS"/>
          <w:noProof/>
          <w:sz w:val="22"/>
          <w:szCs w:val="22"/>
          <w:lang w:val="hy-AM"/>
        </w:rPr>
        <w:tab/>
      </w:r>
      <w:r w:rsidRPr="007567F0">
        <w:rPr>
          <w:rFonts w:ascii="GHEA Grapalat" w:eastAsia="Arial Unicode MS" w:hAnsi="GHEA Grapalat" w:cs="Arial Unicode MS"/>
          <w:noProof/>
          <w:sz w:val="22"/>
          <w:szCs w:val="22"/>
          <w:lang w:val="hy-AM"/>
        </w:rPr>
        <w:tab/>
      </w:r>
      <w:r w:rsidRPr="007567F0">
        <w:rPr>
          <w:rFonts w:ascii="GHEA Grapalat" w:eastAsia="Arial Unicode MS" w:hAnsi="GHEA Grapalat" w:cs="Arial Unicode MS"/>
          <w:noProof/>
          <w:sz w:val="22"/>
          <w:szCs w:val="22"/>
          <w:lang w:val="hy-AM"/>
        </w:rPr>
        <w:tab/>
      </w:r>
      <w:r w:rsidRPr="007567F0">
        <w:rPr>
          <w:rFonts w:ascii="GHEA Grapalat" w:eastAsia="Arial Unicode MS" w:hAnsi="GHEA Grapalat" w:cs="Arial Unicode MS"/>
          <w:noProof/>
          <w:sz w:val="22"/>
          <w:szCs w:val="22"/>
          <w:lang w:val="hy-AM"/>
        </w:rPr>
        <w:tab/>
        <w:t xml:space="preserve"> ____________________                              </w:t>
      </w:r>
    </w:p>
    <w:p w14:paraId="64A95AC4" w14:textId="77777777" w:rsidR="007567F0" w:rsidRPr="007567F0" w:rsidRDefault="007567F0" w:rsidP="007567F0">
      <w:pPr>
        <w:jc w:val="both"/>
        <w:rPr>
          <w:rFonts w:ascii="GHEA Grapalat" w:hAnsi="GHEA Grapalat" w:cs="Sylfaen"/>
          <w:noProof/>
          <w:sz w:val="20"/>
          <w:szCs w:val="22"/>
          <w:lang w:val="hy-AM"/>
        </w:rPr>
      </w:pPr>
      <w:r w:rsidRPr="007567F0">
        <w:rPr>
          <w:rFonts w:ascii="GHEA Grapalat" w:hAnsi="GHEA Grapalat" w:cs="Sylfaen"/>
          <w:noProof/>
          <w:sz w:val="20"/>
          <w:szCs w:val="22"/>
          <w:lang w:val="hy-AM"/>
        </w:rPr>
        <w:t xml:space="preserve">Տնտեսավարող սուբյեկտի ղեկավարի կամ փոխարինող անձի ազգանունը, անունը, հայրանունը               </w:t>
      </w:r>
      <w:r w:rsidRPr="007567F0">
        <w:rPr>
          <w:rFonts w:ascii="GHEA Grapalat" w:hAnsi="GHEA Grapalat" w:cs="Sylfaen"/>
          <w:noProof/>
          <w:sz w:val="20"/>
          <w:szCs w:val="22"/>
          <w:lang w:val="hy-AM"/>
        </w:rPr>
        <w:tab/>
      </w:r>
      <w:r w:rsidRPr="007567F0">
        <w:rPr>
          <w:rFonts w:ascii="GHEA Grapalat" w:hAnsi="GHEA Grapalat" w:cs="Sylfaen"/>
          <w:noProof/>
          <w:sz w:val="20"/>
          <w:szCs w:val="22"/>
          <w:lang w:val="hy-AM"/>
        </w:rPr>
        <w:tab/>
        <w:t xml:space="preserve">   (հեռախոսահամարը)</w:t>
      </w:r>
    </w:p>
    <w:p w14:paraId="500C0E7C" w14:textId="77777777" w:rsidR="007567F0" w:rsidRPr="007567F0" w:rsidRDefault="007567F0" w:rsidP="007567F0">
      <w:pPr>
        <w:ind w:hanging="432"/>
        <w:jc w:val="both"/>
        <w:rPr>
          <w:rFonts w:ascii="GHEA Grapalat" w:hAnsi="GHEA Grapalat" w:cs="Sylfaen"/>
          <w:noProof/>
          <w:sz w:val="20"/>
          <w:szCs w:val="22"/>
          <w:lang w:val="hy-AM"/>
        </w:rPr>
      </w:pPr>
    </w:p>
    <w:p w14:paraId="7994797E" w14:textId="77777777" w:rsidR="007567F0" w:rsidRPr="007567F0" w:rsidRDefault="007567F0" w:rsidP="007567F0">
      <w:pPr>
        <w:jc w:val="both"/>
        <w:rPr>
          <w:rFonts w:ascii="GHEA Grapalat" w:eastAsia="Arial Unicode MS" w:hAnsi="GHEA Grapalat" w:cs="Arial Unicode MS"/>
          <w:noProof/>
          <w:sz w:val="20"/>
          <w:szCs w:val="22"/>
          <w:lang w:val="hy-AM"/>
        </w:rPr>
      </w:pPr>
      <w:r w:rsidRPr="007567F0">
        <w:rPr>
          <w:rFonts w:ascii="GHEA Grapalat" w:eastAsia="Arial Unicode MS" w:hAnsi="GHEA Grapalat" w:cs="Arial Unicode MS"/>
          <w:noProof/>
          <w:sz w:val="20"/>
          <w:szCs w:val="22"/>
          <w:lang w:val="hy-AM"/>
        </w:rPr>
        <w:t>Ստուգման հանձնարարագրի համարը` _______ տրված` ______________________ 20____թ.</w:t>
      </w:r>
    </w:p>
    <w:p w14:paraId="5005DDCB" w14:textId="77777777" w:rsidR="007567F0" w:rsidRPr="007567F0" w:rsidRDefault="007567F0" w:rsidP="007567F0">
      <w:pPr>
        <w:jc w:val="both"/>
        <w:rPr>
          <w:rFonts w:ascii="GHEA Grapalat" w:eastAsia="Arial Unicode MS" w:hAnsi="GHEA Grapalat" w:cs="Arial Unicode MS"/>
          <w:noProof/>
          <w:sz w:val="20"/>
          <w:szCs w:val="22"/>
          <w:lang w:val="hy-AM"/>
        </w:rPr>
      </w:pPr>
    </w:p>
    <w:p w14:paraId="0C1A9AE0" w14:textId="234BF75E" w:rsidR="007567F0" w:rsidRPr="007567F0" w:rsidRDefault="007567F0" w:rsidP="007567F0">
      <w:pPr>
        <w:jc w:val="both"/>
        <w:rPr>
          <w:rFonts w:ascii="GHEA Grapalat" w:eastAsia="Arial Unicode MS" w:hAnsi="GHEA Grapalat" w:cs="Arial Unicode MS"/>
          <w:noProof/>
          <w:sz w:val="20"/>
          <w:szCs w:val="22"/>
          <w:u w:val="single"/>
          <w:lang w:val="hy-AM"/>
        </w:rPr>
      </w:pPr>
      <w:r w:rsidRPr="007567F0">
        <w:rPr>
          <w:rFonts w:ascii="GHEA Grapalat" w:eastAsia="Arial Unicode MS" w:hAnsi="GHEA Grapalat" w:cs="Arial Unicode MS"/>
          <w:noProof/>
          <w:sz w:val="20"/>
          <w:szCs w:val="22"/>
          <w:lang w:val="hy-AM"/>
        </w:rPr>
        <w:t xml:space="preserve">Ստուգման նպատակը, պարզաբանման ենթակա հարցերի համարները` </w:t>
      </w:r>
      <w:r w:rsidRPr="007567F0">
        <w:rPr>
          <w:rFonts w:ascii="GHEA Grapalat" w:eastAsia="Arial Unicode MS" w:hAnsi="GHEA Grapalat" w:cs="Arial Unicode MS"/>
          <w:noProof/>
          <w:sz w:val="20"/>
          <w:szCs w:val="22"/>
          <w:u w:val="single"/>
          <w:lang w:val="hy-AM"/>
        </w:rPr>
        <w:t xml:space="preserve"> </w:t>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r>
      <w:r w:rsidRPr="007567F0">
        <w:rPr>
          <w:rFonts w:ascii="GHEA Grapalat" w:eastAsia="Arial Unicode MS" w:hAnsi="GHEA Grapalat" w:cs="Arial Unicode MS"/>
          <w:noProof/>
          <w:sz w:val="20"/>
          <w:szCs w:val="22"/>
          <w:u w:val="single"/>
          <w:lang w:val="hy-AM"/>
        </w:rPr>
        <w:tab/>
        <w:t>___</w:t>
      </w:r>
      <w:r>
        <w:rPr>
          <w:rFonts w:ascii="GHEA Grapalat" w:eastAsia="Arial Unicode MS" w:hAnsi="GHEA Grapalat" w:cs="Arial Unicode MS"/>
          <w:noProof/>
          <w:sz w:val="20"/>
          <w:szCs w:val="22"/>
          <w:u w:val="single"/>
          <w:lang w:val="hy-AM"/>
        </w:rPr>
        <w:t>__________________</w:t>
      </w:r>
    </w:p>
    <w:p w14:paraId="73B44CF4" w14:textId="77777777" w:rsidR="007567F0" w:rsidRPr="007567F0" w:rsidRDefault="007567F0" w:rsidP="007567F0">
      <w:pPr>
        <w:jc w:val="both"/>
        <w:rPr>
          <w:rFonts w:ascii="GHEA Grapalat" w:eastAsia="Arial Unicode MS" w:hAnsi="GHEA Grapalat" w:cs="Arial Unicode MS"/>
          <w:noProof/>
          <w:sz w:val="20"/>
          <w:szCs w:val="22"/>
          <w:u w:val="single"/>
          <w:lang w:val="hy-AM"/>
        </w:rPr>
      </w:pPr>
    </w:p>
    <w:p w14:paraId="66F914B7" w14:textId="77777777" w:rsidR="007567F0" w:rsidRPr="007567F0" w:rsidRDefault="007567F0" w:rsidP="007567F0">
      <w:pPr>
        <w:jc w:val="both"/>
        <w:rPr>
          <w:rFonts w:ascii="GHEA Grapalat" w:eastAsia="Arial Unicode MS" w:hAnsi="GHEA Grapalat" w:cs="Arial Unicode MS"/>
          <w:noProof/>
          <w:sz w:val="20"/>
          <w:szCs w:val="22"/>
          <w:u w:val="single"/>
          <w:lang w:val="hy-AM"/>
        </w:rPr>
      </w:pPr>
    </w:p>
    <w:p w14:paraId="7C9C95DB" w14:textId="77777777" w:rsidR="007567F0" w:rsidRPr="007567F0" w:rsidRDefault="007567F0" w:rsidP="007567F0">
      <w:pPr>
        <w:jc w:val="center"/>
        <w:rPr>
          <w:rFonts w:ascii="GHEA Grapalat" w:hAnsi="GHEA Grapalat"/>
          <w:b/>
          <w:bCs/>
          <w:noProof/>
          <w:color w:val="000000"/>
          <w:sz w:val="22"/>
          <w:szCs w:val="22"/>
          <w:lang w:val="hy-AM"/>
        </w:rPr>
      </w:pPr>
    </w:p>
    <w:tbl>
      <w:tblPr>
        <w:tblW w:w="1431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
        <w:gridCol w:w="9241"/>
        <w:gridCol w:w="4408"/>
      </w:tblGrid>
      <w:tr w:rsidR="007567F0" w:rsidRPr="007567F0" w14:paraId="77C9C877" w14:textId="77777777" w:rsidTr="006105C0">
        <w:trPr>
          <w:trHeight w:val="111"/>
          <w:tblCellSpacing w:w="0" w:type="dxa"/>
          <w:jc w:val="center"/>
        </w:trPr>
        <w:tc>
          <w:tcPr>
            <w:tcW w:w="670" w:type="dxa"/>
            <w:tcBorders>
              <w:top w:val="outset" w:sz="6" w:space="0" w:color="auto"/>
              <w:left w:val="outset" w:sz="6" w:space="0" w:color="auto"/>
              <w:bottom w:val="outset" w:sz="6" w:space="0" w:color="auto"/>
              <w:right w:val="outset" w:sz="6" w:space="0" w:color="auto"/>
            </w:tcBorders>
            <w:hideMark/>
          </w:tcPr>
          <w:p w14:paraId="1E2DE98C" w14:textId="77777777" w:rsidR="007567F0" w:rsidRPr="007567F0" w:rsidRDefault="007567F0" w:rsidP="007567F0">
            <w:pPr>
              <w:rPr>
                <w:rFonts w:ascii="GHEA Grapalat" w:hAnsi="GHEA Grapalat"/>
                <w:b/>
                <w:noProof/>
                <w:sz w:val="22"/>
                <w:szCs w:val="22"/>
                <w:lang w:val="hy-AM"/>
              </w:rPr>
            </w:pPr>
            <w:r w:rsidRPr="007567F0">
              <w:rPr>
                <w:rFonts w:ascii="GHEA Grapalat" w:hAnsi="GHEA Grapalat"/>
                <w:b/>
                <w:noProof/>
                <w:sz w:val="22"/>
                <w:szCs w:val="22"/>
                <w:lang w:val="hy-AM"/>
              </w:rPr>
              <w:t>ՀՀ</w:t>
            </w:r>
          </w:p>
        </w:tc>
        <w:tc>
          <w:tcPr>
            <w:tcW w:w="9241" w:type="dxa"/>
            <w:tcBorders>
              <w:top w:val="outset" w:sz="6" w:space="0" w:color="auto"/>
              <w:left w:val="outset" w:sz="6" w:space="0" w:color="auto"/>
              <w:bottom w:val="outset" w:sz="6" w:space="0" w:color="auto"/>
              <w:right w:val="outset" w:sz="6" w:space="0" w:color="auto"/>
            </w:tcBorders>
            <w:hideMark/>
          </w:tcPr>
          <w:p w14:paraId="6265646B" w14:textId="77777777" w:rsidR="007567F0" w:rsidRPr="007567F0" w:rsidRDefault="007567F0" w:rsidP="007567F0">
            <w:pPr>
              <w:jc w:val="center"/>
              <w:rPr>
                <w:rFonts w:ascii="GHEA Grapalat" w:hAnsi="GHEA Grapalat" w:cs="Sylfaen"/>
                <w:b/>
                <w:noProof/>
                <w:sz w:val="22"/>
                <w:szCs w:val="22"/>
                <w:lang w:val="hy-AM"/>
              </w:rPr>
            </w:pPr>
            <w:r w:rsidRPr="007567F0">
              <w:rPr>
                <w:rFonts w:ascii="GHEA Grapalat" w:hAnsi="GHEA Grapalat"/>
                <w:b/>
                <w:noProof/>
                <w:sz w:val="22"/>
                <w:szCs w:val="22"/>
                <w:lang w:val="hy-AM"/>
              </w:rPr>
              <w:t>ՏԵՂԵԿԱՏՎԱԿԱՆ ՀԱՐՑԵՐ</w:t>
            </w:r>
          </w:p>
        </w:tc>
        <w:tc>
          <w:tcPr>
            <w:tcW w:w="4408" w:type="dxa"/>
            <w:tcBorders>
              <w:top w:val="outset" w:sz="6" w:space="0" w:color="auto"/>
              <w:left w:val="outset" w:sz="6" w:space="0" w:color="auto"/>
              <w:bottom w:val="outset" w:sz="6" w:space="0" w:color="auto"/>
              <w:right w:val="outset" w:sz="6" w:space="0" w:color="auto"/>
            </w:tcBorders>
            <w:hideMark/>
          </w:tcPr>
          <w:p w14:paraId="66CA3E6D" w14:textId="77777777" w:rsidR="007567F0" w:rsidRPr="007567F0" w:rsidRDefault="007567F0" w:rsidP="007567F0">
            <w:pPr>
              <w:jc w:val="center"/>
              <w:rPr>
                <w:rFonts w:ascii="GHEA Grapalat" w:hAnsi="GHEA Grapalat"/>
                <w:b/>
                <w:noProof/>
                <w:sz w:val="22"/>
                <w:szCs w:val="22"/>
                <w:lang w:val="hy-AM"/>
              </w:rPr>
            </w:pPr>
            <w:r w:rsidRPr="007567F0">
              <w:rPr>
                <w:rFonts w:ascii="GHEA Grapalat" w:hAnsi="GHEA Grapalat"/>
                <w:b/>
                <w:noProof/>
                <w:sz w:val="22"/>
                <w:szCs w:val="22"/>
                <w:lang w:val="hy-AM"/>
              </w:rPr>
              <w:t>ՊԱՏԱՍԽԱՆ</w:t>
            </w:r>
          </w:p>
        </w:tc>
      </w:tr>
      <w:tr w:rsidR="007567F0" w:rsidRPr="007567F0" w14:paraId="0D972EDD"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hideMark/>
          </w:tcPr>
          <w:p w14:paraId="131C7A83" w14:textId="77777777" w:rsidR="007567F0" w:rsidRPr="007567F0" w:rsidRDefault="007567F0" w:rsidP="007567F0">
            <w:pPr>
              <w:contextualSpacing/>
              <w:jc w:val="center"/>
              <w:rPr>
                <w:rFonts w:ascii="GHEA Grapalat" w:hAnsi="GHEA Grapalat"/>
                <w:noProof/>
                <w:sz w:val="22"/>
                <w:szCs w:val="22"/>
                <w:lang w:val="hy-AM" w:eastAsia="en-US"/>
              </w:rPr>
            </w:pPr>
            <w:r w:rsidRPr="007567F0">
              <w:rPr>
                <w:rFonts w:ascii="GHEA Grapalat" w:hAnsi="GHEA Grapalat"/>
                <w:noProof/>
                <w:sz w:val="22"/>
                <w:szCs w:val="22"/>
                <w:lang w:val="hy-AM" w:eastAsia="en-US"/>
              </w:rPr>
              <w:t>1</w:t>
            </w:r>
          </w:p>
        </w:tc>
        <w:tc>
          <w:tcPr>
            <w:tcW w:w="9241" w:type="dxa"/>
            <w:tcBorders>
              <w:top w:val="outset" w:sz="6" w:space="0" w:color="auto"/>
              <w:left w:val="outset" w:sz="6" w:space="0" w:color="auto"/>
              <w:bottom w:val="outset" w:sz="6" w:space="0" w:color="auto"/>
              <w:right w:val="outset" w:sz="6" w:space="0" w:color="auto"/>
            </w:tcBorders>
            <w:hideMark/>
          </w:tcPr>
          <w:p w14:paraId="4694C20A" w14:textId="77777777" w:rsidR="007567F0" w:rsidRPr="007567F0" w:rsidRDefault="007567F0" w:rsidP="007567F0">
            <w:pPr>
              <w:rPr>
                <w:rFonts w:ascii="GHEA Grapalat" w:hAnsi="GHEA Grapalat"/>
                <w:noProof/>
                <w:sz w:val="22"/>
                <w:szCs w:val="22"/>
                <w:lang w:val="hy-AM"/>
              </w:rPr>
            </w:pPr>
            <w:r w:rsidRPr="007567F0">
              <w:rPr>
                <w:rFonts w:ascii="GHEA Grapalat" w:hAnsi="GHEA Grapalat"/>
                <w:noProof/>
                <w:sz w:val="22"/>
                <w:szCs w:val="22"/>
                <w:lang w:val="hy-AM"/>
              </w:rPr>
              <w:t>Գործունեության տեսակը, լիցենզիան</w:t>
            </w:r>
          </w:p>
        </w:tc>
        <w:tc>
          <w:tcPr>
            <w:tcW w:w="4408" w:type="dxa"/>
            <w:tcBorders>
              <w:top w:val="outset" w:sz="6" w:space="0" w:color="auto"/>
              <w:left w:val="outset" w:sz="6" w:space="0" w:color="auto"/>
              <w:bottom w:val="outset" w:sz="6" w:space="0" w:color="auto"/>
              <w:right w:val="outset" w:sz="6" w:space="0" w:color="auto"/>
            </w:tcBorders>
            <w:hideMark/>
          </w:tcPr>
          <w:p w14:paraId="53E4DA4A" w14:textId="77777777" w:rsidR="007567F0" w:rsidRPr="007567F0" w:rsidRDefault="007567F0" w:rsidP="007567F0">
            <w:pPr>
              <w:jc w:val="both"/>
              <w:rPr>
                <w:rFonts w:ascii="GHEA Grapalat" w:hAnsi="GHEA Grapalat"/>
                <w:noProof/>
                <w:sz w:val="22"/>
                <w:szCs w:val="22"/>
                <w:highlight w:val="yellow"/>
                <w:lang w:val="hy-AM"/>
              </w:rPr>
            </w:pPr>
          </w:p>
        </w:tc>
      </w:tr>
      <w:tr w:rsidR="007567F0" w:rsidRPr="00E54077" w14:paraId="451B4062"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7BED8FED" w14:textId="77777777" w:rsidR="007567F0" w:rsidRPr="007567F0" w:rsidRDefault="007567F0" w:rsidP="007567F0">
            <w:pPr>
              <w:contextualSpacing/>
              <w:jc w:val="center"/>
              <w:rPr>
                <w:rFonts w:ascii="GHEA Grapalat" w:hAnsi="GHEA Grapalat"/>
                <w:noProof/>
                <w:sz w:val="22"/>
                <w:szCs w:val="22"/>
                <w:lang w:val="hy-AM" w:eastAsia="en-US"/>
              </w:rPr>
            </w:pPr>
            <w:r w:rsidRPr="007567F0">
              <w:rPr>
                <w:rFonts w:ascii="GHEA Grapalat" w:hAnsi="GHEA Grapalat"/>
                <w:noProof/>
                <w:sz w:val="22"/>
                <w:szCs w:val="22"/>
                <w:lang w:val="hy-AM" w:eastAsia="en-US"/>
              </w:rPr>
              <w:t>2</w:t>
            </w:r>
          </w:p>
        </w:tc>
        <w:tc>
          <w:tcPr>
            <w:tcW w:w="9241" w:type="dxa"/>
            <w:tcBorders>
              <w:top w:val="outset" w:sz="6" w:space="0" w:color="auto"/>
              <w:left w:val="outset" w:sz="6" w:space="0" w:color="auto"/>
              <w:bottom w:val="outset" w:sz="6" w:space="0" w:color="auto"/>
              <w:right w:val="outset" w:sz="6" w:space="0" w:color="auto"/>
            </w:tcBorders>
          </w:tcPr>
          <w:p w14:paraId="63B7676A" w14:textId="77777777" w:rsidR="007567F0" w:rsidRPr="007567F0" w:rsidRDefault="007567F0" w:rsidP="007567F0">
            <w:pPr>
              <w:rPr>
                <w:rFonts w:ascii="GHEA Grapalat" w:hAnsi="GHEA Grapalat"/>
                <w:noProof/>
                <w:sz w:val="22"/>
                <w:szCs w:val="22"/>
                <w:lang w:val="hy-AM"/>
              </w:rPr>
            </w:pPr>
            <w:r w:rsidRPr="007567F0">
              <w:rPr>
                <w:rFonts w:ascii="GHEA Grapalat" w:hAnsi="GHEA Grapalat"/>
                <w:noProof/>
                <w:sz w:val="22"/>
                <w:szCs w:val="22"/>
                <w:lang w:val="hy-AM"/>
              </w:rPr>
              <w:t xml:space="preserve">Սպասարկվող </w:t>
            </w:r>
            <w:r w:rsidRPr="007567F0">
              <w:rPr>
                <w:rFonts w:ascii="GHEA Grapalat" w:hAnsi="GHEA Grapalat"/>
                <w:color w:val="000000"/>
                <w:sz w:val="22"/>
                <w:szCs w:val="22"/>
                <w:shd w:val="clear" w:color="auto" w:fill="FFFFFF"/>
                <w:lang w:val="hy-AM"/>
              </w:rPr>
              <w:t xml:space="preserve">նախադպրոցական ուսումնական հաստատության  երեխաների  </w:t>
            </w:r>
            <w:r w:rsidRPr="007567F0">
              <w:rPr>
                <w:rFonts w:ascii="GHEA Grapalat" w:hAnsi="GHEA Grapalat"/>
                <w:noProof/>
                <w:sz w:val="22"/>
                <w:szCs w:val="22"/>
                <w:lang w:val="hy-AM"/>
              </w:rPr>
              <w:t xml:space="preserve">թիվը </w:t>
            </w:r>
          </w:p>
        </w:tc>
        <w:tc>
          <w:tcPr>
            <w:tcW w:w="4408" w:type="dxa"/>
            <w:tcBorders>
              <w:top w:val="outset" w:sz="6" w:space="0" w:color="auto"/>
              <w:left w:val="outset" w:sz="6" w:space="0" w:color="auto"/>
              <w:bottom w:val="outset" w:sz="6" w:space="0" w:color="auto"/>
              <w:right w:val="outset" w:sz="6" w:space="0" w:color="auto"/>
            </w:tcBorders>
          </w:tcPr>
          <w:p w14:paraId="0E073224" w14:textId="77777777" w:rsidR="007567F0" w:rsidRPr="007567F0" w:rsidRDefault="007567F0" w:rsidP="007567F0">
            <w:pPr>
              <w:jc w:val="both"/>
              <w:rPr>
                <w:rFonts w:ascii="GHEA Grapalat" w:hAnsi="GHEA Grapalat"/>
                <w:noProof/>
                <w:sz w:val="22"/>
                <w:szCs w:val="22"/>
                <w:highlight w:val="yellow"/>
                <w:lang w:val="hy-AM"/>
              </w:rPr>
            </w:pPr>
          </w:p>
        </w:tc>
      </w:tr>
      <w:tr w:rsidR="007567F0" w:rsidRPr="00E54077" w14:paraId="2BE460EE"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4181B702" w14:textId="77777777" w:rsidR="007567F0" w:rsidRPr="007567F0" w:rsidRDefault="007567F0" w:rsidP="007567F0">
            <w:pPr>
              <w:contextualSpacing/>
              <w:jc w:val="center"/>
              <w:rPr>
                <w:rFonts w:ascii="GHEA Grapalat" w:hAnsi="GHEA Grapalat"/>
                <w:noProof/>
                <w:sz w:val="22"/>
                <w:szCs w:val="22"/>
                <w:lang w:val="hy-AM" w:eastAsia="en-US"/>
              </w:rPr>
            </w:pPr>
            <w:r w:rsidRPr="007567F0">
              <w:rPr>
                <w:rFonts w:ascii="GHEA Grapalat" w:hAnsi="GHEA Grapalat"/>
                <w:noProof/>
                <w:sz w:val="22"/>
                <w:szCs w:val="22"/>
                <w:lang w:val="hy-AM" w:eastAsia="en-US"/>
              </w:rPr>
              <w:t>3</w:t>
            </w:r>
          </w:p>
        </w:tc>
        <w:tc>
          <w:tcPr>
            <w:tcW w:w="9241" w:type="dxa"/>
            <w:tcBorders>
              <w:top w:val="outset" w:sz="6" w:space="0" w:color="auto"/>
              <w:left w:val="outset" w:sz="6" w:space="0" w:color="auto"/>
              <w:bottom w:val="outset" w:sz="6" w:space="0" w:color="auto"/>
              <w:right w:val="outset" w:sz="6" w:space="0" w:color="auto"/>
            </w:tcBorders>
          </w:tcPr>
          <w:p w14:paraId="2856A58A" w14:textId="77777777" w:rsidR="007567F0" w:rsidRPr="007567F0" w:rsidRDefault="007567F0" w:rsidP="007567F0">
            <w:pPr>
              <w:rPr>
                <w:rFonts w:ascii="GHEA Grapalat" w:hAnsi="GHEA Grapalat"/>
                <w:noProof/>
                <w:sz w:val="22"/>
                <w:szCs w:val="22"/>
                <w:lang w:val="hy-AM"/>
              </w:rPr>
            </w:pPr>
            <w:r w:rsidRPr="007567F0">
              <w:rPr>
                <w:rFonts w:ascii="GHEA Grapalat" w:hAnsi="GHEA Grapalat"/>
                <w:noProof/>
                <w:sz w:val="22"/>
                <w:szCs w:val="22"/>
                <w:lang w:val="hy-AM"/>
              </w:rPr>
              <w:t xml:space="preserve">Սպասարկվող </w:t>
            </w:r>
            <w:r w:rsidRPr="007567F0">
              <w:rPr>
                <w:rFonts w:ascii="GHEA Grapalat" w:hAnsi="GHEA Grapalat"/>
                <w:color w:val="000000"/>
                <w:sz w:val="22"/>
                <w:szCs w:val="22"/>
                <w:shd w:val="clear" w:color="auto" w:fill="FFFFFF"/>
                <w:lang w:val="hy-AM"/>
              </w:rPr>
              <w:t xml:space="preserve">դպրոցական ուսումնական հաստատության  երեխաների  </w:t>
            </w:r>
            <w:r w:rsidRPr="007567F0">
              <w:rPr>
                <w:rFonts w:ascii="GHEA Grapalat" w:hAnsi="GHEA Grapalat"/>
                <w:noProof/>
                <w:sz w:val="22"/>
                <w:szCs w:val="22"/>
                <w:lang w:val="hy-AM"/>
              </w:rPr>
              <w:t xml:space="preserve">թիվը </w:t>
            </w:r>
          </w:p>
        </w:tc>
        <w:tc>
          <w:tcPr>
            <w:tcW w:w="4408" w:type="dxa"/>
            <w:tcBorders>
              <w:top w:val="outset" w:sz="6" w:space="0" w:color="auto"/>
              <w:left w:val="outset" w:sz="6" w:space="0" w:color="auto"/>
              <w:bottom w:val="outset" w:sz="6" w:space="0" w:color="auto"/>
              <w:right w:val="outset" w:sz="6" w:space="0" w:color="auto"/>
            </w:tcBorders>
          </w:tcPr>
          <w:p w14:paraId="1F19627F" w14:textId="77777777" w:rsidR="007567F0" w:rsidRPr="007567F0" w:rsidRDefault="007567F0" w:rsidP="007567F0">
            <w:pPr>
              <w:jc w:val="both"/>
              <w:rPr>
                <w:rFonts w:ascii="GHEA Grapalat" w:hAnsi="GHEA Grapalat"/>
                <w:noProof/>
                <w:sz w:val="22"/>
                <w:szCs w:val="22"/>
                <w:highlight w:val="yellow"/>
                <w:lang w:val="hy-AM"/>
              </w:rPr>
            </w:pPr>
          </w:p>
        </w:tc>
      </w:tr>
      <w:tr w:rsidR="007567F0" w:rsidRPr="00E54077" w14:paraId="772F6797"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7367462D" w14:textId="77777777" w:rsidR="007567F0" w:rsidRPr="007567F0" w:rsidRDefault="007567F0" w:rsidP="007567F0">
            <w:pPr>
              <w:contextualSpacing/>
              <w:jc w:val="center"/>
              <w:rPr>
                <w:rFonts w:ascii="GHEA Grapalat" w:hAnsi="GHEA Grapalat"/>
                <w:noProof/>
                <w:sz w:val="22"/>
                <w:szCs w:val="22"/>
                <w:lang w:val="hy-AM" w:eastAsia="en-US"/>
              </w:rPr>
            </w:pPr>
            <w:r w:rsidRPr="007567F0">
              <w:rPr>
                <w:rFonts w:ascii="GHEA Grapalat" w:hAnsi="GHEA Grapalat"/>
                <w:noProof/>
                <w:sz w:val="22"/>
                <w:szCs w:val="22"/>
                <w:lang w:val="hy-AM" w:eastAsia="en-US"/>
              </w:rPr>
              <w:t>4</w:t>
            </w:r>
          </w:p>
        </w:tc>
        <w:tc>
          <w:tcPr>
            <w:tcW w:w="9241" w:type="dxa"/>
            <w:tcBorders>
              <w:top w:val="outset" w:sz="6" w:space="0" w:color="auto"/>
              <w:left w:val="outset" w:sz="6" w:space="0" w:color="auto"/>
              <w:bottom w:val="outset" w:sz="6" w:space="0" w:color="auto"/>
              <w:right w:val="outset" w:sz="6" w:space="0" w:color="auto"/>
            </w:tcBorders>
          </w:tcPr>
          <w:p w14:paraId="5BFC23A2" w14:textId="77777777" w:rsidR="007567F0" w:rsidRPr="007567F0" w:rsidRDefault="007567F0" w:rsidP="007567F0">
            <w:pPr>
              <w:rPr>
                <w:rFonts w:ascii="GHEA Grapalat" w:hAnsi="GHEA Grapalat"/>
                <w:b/>
                <w:noProof/>
                <w:sz w:val="22"/>
                <w:szCs w:val="22"/>
                <w:lang w:val="hy-AM"/>
              </w:rPr>
            </w:pPr>
            <w:r w:rsidRPr="007567F0">
              <w:rPr>
                <w:rFonts w:ascii="GHEA Grapalat" w:hAnsi="GHEA Grapalat"/>
                <w:bCs/>
                <w:color w:val="000000"/>
                <w:sz w:val="22"/>
                <w:szCs w:val="22"/>
                <w:shd w:val="clear" w:color="auto" w:fill="FFFFFF"/>
                <w:lang w:val="hy-AM"/>
              </w:rPr>
              <w:t>Միջին մասնագիտական ուսումնական հաստատության ուսանողների թիվը</w:t>
            </w:r>
          </w:p>
        </w:tc>
        <w:tc>
          <w:tcPr>
            <w:tcW w:w="4408" w:type="dxa"/>
            <w:tcBorders>
              <w:top w:val="outset" w:sz="6" w:space="0" w:color="auto"/>
              <w:left w:val="outset" w:sz="6" w:space="0" w:color="auto"/>
              <w:bottom w:val="outset" w:sz="6" w:space="0" w:color="auto"/>
              <w:right w:val="outset" w:sz="6" w:space="0" w:color="auto"/>
            </w:tcBorders>
          </w:tcPr>
          <w:p w14:paraId="72EFDE48" w14:textId="77777777" w:rsidR="007567F0" w:rsidRPr="007567F0" w:rsidRDefault="007567F0" w:rsidP="007567F0">
            <w:pPr>
              <w:jc w:val="both"/>
              <w:rPr>
                <w:rFonts w:ascii="GHEA Grapalat" w:hAnsi="GHEA Grapalat"/>
                <w:noProof/>
                <w:sz w:val="22"/>
                <w:szCs w:val="22"/>
                <w:highlight w:val="yellow"/>
                <w:lang w:val="hy-AM"/>
              </w:rPr>
            </w:pPr>
          </w:p>
        </w:tc>
      </w:tr>
      <w:tr w:rsidR="007567F0" w:rsidRPr="00E54077" w14:paraId="4B2389CD"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70A5FA5F" w14:textId="77777777" w:rsidR="007567F0" w:rsidRPr="007567F0" w:rsidRDefault="007567F0" w:rsidP="007567F0">
            <w:pPr>
              <w:contextualSpacing/>
              <w:jc w:val="center"/>
              <w:rPr>
                <w:rFonts w:ascii="GHEA Grapalat" w:hAnsi="GHEA Grapalat"/>
                <w:noProof/>
                <w:sz w:val="22"/>
                <w:szCs w:val="22"/>
                <w:lang w:val="hy-AM" w:eastAsia="en-US"/>
              </w:rPr>
            </w:pPr>
            <w:r w:rsidRPr="007567F0">
              <w:rPr>
                <w:rFonts w:ascii="GHEA Grapalat" w:hAnsi="GHEA Grapalat"/>
                <w:noProof/>
                <w:sz w:val="22"/>
                <w:szCs w:val="22"/>
                <w:lang w:val="hy-AM" w:eastAsia="en-US"/>
              </w:rPr>
              <w:t>5</w:t>
            </w:r>
          </w:p>
        </w:tc>
        <w:tc>
          <w:tcPr>
            <w:tcW w:w="9241" w:type="dxa"/>
            <w:tcBorders>
              <w:top w:val="outset" w:sz="6" w:space="0" w:color="auto"/>
              <w:left w:val="outset" w:sz="6" w:space="0" w:color="auto"/>
              <w:bottom w:val="outset" w:sz="6" w:space="0" w:color="auto"/>
              <w:right w:val="outset" w:sz="6" w:space="0" w:color="auto"/>
            </w:tcBorders>
          </w:tcPr>
          <w:p w14:paraId="2A830BB8" w14:textId="77777777" w:rsidR="007567F0" w:rsidRPr="007567F0" w:rsidRDefault="007567F0" w:rsidP="007567F0">
            <w:pPr>
              <w:rPr>
                <w:rFonts w:ascii="GHEA Grapalat" w:hAnsi="GHEA Grapalat"/>
                <w:b/>
                <w:noProof/>
                <w:sz w:val="22"/>
                <w:szCs w:val="22"/>
                <w:lang w:val="hy-AM"/>
              </w:rPr>
            </w:pPr>
            <w:r w:rsidRPr="007567F0">
              <w:rPr>
                <w:rFonts w:ascii="GHEA Grapalat" w:hAnsi="GHEA Grapalat"/>
                <w:bCs/>
                <w:color w:val="000000"/>
                <w:sz w:val="22"/>
                <w:szCs w:val="22"/>
                <w:shd w:val="clear" w:color="auto" w:fill="FFFFFF"/>
                <w:lang w:val="hy-AM"/>
              </w:rPr>
              <w:t>Բարձրագույն մասնագիտական հաստատության ուսանողների թիվը</w:t>
            </w:r>
          </w:p>
        </w:tc>
        <w:tc>
          <w:tcPr>
            <w:tcW w:w="4408" w:type="dxa"/>
            <w:tcBorders>
              <w:top w:val="outset" w:sz="6" w:space="0" w:color="auto"/>
              <w:left w:val="outset" w:sz="6" w:space="0" w:color="auto"/>
              <w:bottom w:val="outset" w:sz="6" w:space="0" w:color="auto"/>
              <w:right w:val="outset" w:sz="6" w:space="0" w:color="auto"/>
            </w:tcBorders>
          </w:tcPr>
          <w:p w14:paraId="00655968" w14:textId="77777777" w:rsidR="007567F0" w:rsidRPr="007567F0" w:rsidRDefault="007567F0" w:rsidP="007567F0">
            <w:pPr>
              <w:jc w:val="both"/>
              <w:rPr>
                <w:rFonts w:ascii="GHEA Grapalat" w:hAnsi="GHEA Grapalat"/>
                <w:noProof/>
                <w:sz w:val="22"/>
                <w:szCs w:val="22"/>
                <w:highlight w:val="yellow"/>
                <w:lang w:val="hy-AM"/>
              </w:rPr>
            </w:pPr>
          </w:p>
        </w:tc>
      </w:tr>
      <w:tr w:rsidR="007567F0" w:rsidRPr="007567F0" w14:paraId="099ECFDB"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2D6A5EF5" w14:textId="77777777" w:rsidR="007567F0" w:rsidRPr="007567F0" w:rsidRDefault="007567F0" w:rsidP="007567F0">
            <w:pPr>
              <w:contextualSpacing/>
              <w:jc w:val="center"/>
              <w:rPr>
                <w:rFonts w:ascii="GHEA Grapalat" w:hAnsi="GHEA Grapalat"/>
                <w:noProof/>
                <w:sz w:val="22"/>
                <w:szCs w:val="22"/>
                <w:lang w:val="hy-AM" w:eastAsia="en-US"/>
              </w:rPr>
            </w:pPr>
            <w:r w:rsidRPr="007567F0">
              <w:rPr>
                <w:rFonts w:ascii="GHEA Grapalat" w:hAnsi="GHEA Grapalat"/>
                <w:noProof/>
                <w:sz w:val="22"/>
                <w:szCs w:val="22"/>
                <w:lang w:val="hy-AM" w:eastAsia="en-US"/>
              </w:rPr>
              <w:t>6</w:t>
            </w:r>
          </w:p>
        </w:tc>
        <w:tc>
          <w:tcPr>
            <w:tcW w:w="9241" w:type="dxa"/>
            <w:tcBorders>
              <w:top w:val="outset" w:sz="6" w:space="0" w:color="auto"/>
              <w:left w:val="outset" w:sz="6" w:space="0" w:color="auto"/>
              <w:bottom w:val="outset" w:sz="6" w:space="0" w:color="auto"/>
              <w:right w:val="outset" w:sz="6" w:space="0" w:color="auto"/>
            </w:tcBorders>
          </w:tcPr>
          <w:p w14:paraId="64C9AAED" w14:textId="77777777" w:rsidR="007567F0" w:rsidRPr="007567F0" w:rsidRDefault="007567F0" w:rsidP="007567F0">
            <w:pPr>
              <w:rPr>
                <w:rFonts w:ascii="GHEA Grapalat" w:hAnsi="GHEA Grapalat"/>
                <w:b/>
                <w:noProof/>
                <w:sz w:val="22"/>
                <w:szCs w:val="22"/>
                <w:lang w:val="hy-AM"/>
              </w:rPr>
            </w:pPr>
            <w:r w:rsidRPr="007567F0">
              <w:rPr>
                <w:rFonts w:ascii="GHEA Grapalat" w:hAnsi="GHEA Grapalat"/>
                <w:bCs/>
                <w:color w:val="000000"/>
                <w:sz w:val="22"/>
                <w:szCs w:val="22"/>
                <w:shd w:val="clear" w:color="auto" w:fill="FFFFFF"/>
                <w:lang w:val="hy-AM"/>
              </w:rPr>
              <w:t>Sրանսպորտային հավաքակայանների վարորդների  թիվը</w:t>
            </w:r>
          </w:p>
        </w:tc>
        <w:tc>
          <w:tcPr>
            <w:tcW w:w="4408" w:type="dxa"/>
            <w:tcBorders>
              <w:top w:val="outset" w:sz="6" w:space="0" w:color="auto"/>
              <w:left w:val="outset" w:sz="6" w:space="0" w:color="auto"/>
              <w:bottom w:val="outset" w:sz="6" w:space="0" w:color="auto"/>
              <w:right w:val="outset" w:sz="6" w:space="0" w:color="auto"/>
            </w:tcBorders>
          </w:tcPr>
          <w:p w14:paraId="27AF42B5" w14:textId="77777777" w:rsidR="007567F0" w:rsidRPr="007567F0" w:rsidRDefault="007567F0" w:rsidP="007567F0">
            <w:pPr>
              <w:jc w:val="both"/>
              <w:rPr>
                <w:rFonts w:ascii="GHEA Grapalat" w:hAnsi="GHEA Grapalat"/>
                <w:noProof/>
                <w:sz w:val="22"/>
                <w:szCs w:val="22"/>
                <w:highlight w:val="yellow"/>
                <w:lang w:val="hy-AM"/>
              </w:rPr>
            </w:pPr>
          </w:p>
        </w:tc>
      </w:tr>
      <w:tr w:rsidR="007567F0" w:rsidRPr="007567F0" w14:paraId="146A0ADC"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2C98BD95" w14:textId="77777777" w:rsidR="007567F0" w:rsidRPr="007567F0" w:rsidRDefault="007567F0" w:rsidP="007567F0">
            <w:pPr>
              <w:contextualSpacing/>
              <w:jc w:val="center"/>
              <w:rPr>
                <w:rFonts w:ascii="GHEA Grapalat" w:hAnsi="GHEA Grapalat"/>
                <w:noProof/>
                <w:sz w:val="22"/>
                <w:szCs w:val="22"/>
                <w:lang w:val="hy-AM" w:eastAsia="en-US"/>
              </w:rPr>
            </w:pPr>
            <w:r w:rsidRPr="007567F0">
              <w:rPr>
                <w:rFonts w:ascii="GHEA Grapalat" w:hAnsi="GHEA Grapalat"/>
                <w:noProof/>
                <w:sz w:val="22"/>
                <w:szCs w:val="22"/>
                <w:lang w:val="hy-AM" w:eastAsia="en-US"/>
              </w:rPr>
              <w:t>7</w:t>
            </w:r>
          </w:p>
        </w:tc>
        <w:tc>
          <w:tcPr>
            <w:tcW w:w="9241" w:type="dxa"/>
            <w:tcBorders>
              <w:top w:val="outset" w:sz="6" w:space="0" w:color="auto"/>
              <w:left w:val="outset" w:sz="6" w:space="0" w:color="auto"/>
              <w:bottom w:val="outset" w:sz="6" w:space="0" w:color="auto"/>
              <w:right w:val="outset" w:sz="6" w:space="0" w:color="auto"/>
            </w:tcBorders>
          </w:tcPr>
          <w:p w14:paraId="7AADB95E" w14:textId="77777777" w:rsidR="007567F0" w:rsidRPr="007567F0" w:rsidRDefault="007567F0" w:rsidP="007567F0">
            <w:pPr>
              <w:rPr>
                <w:rFonts w:ascii="GHEA Grapalat" w:hAnsi="GHEA Grapalat"/>
                <w:bCs/>
                <w:color w:val="000000"/>
                <w:sz w:val="22"/>
                <w:szCs w:val="22"/>
                <w:shd w:val="clear" w:color="auto" w:fill="FFFFFF"/>
                <w:lang w:val="hy-AM"/>
              </w:rPr>
            </w:pPr>
            <w:r w:rsidRPr="007567F0">
              <w:rPr>
                <w:rFonts w:ascii="GHEA Grapalat" w:hAnsi="GHEA Grapalat"/>
                <w:bCs/>
                <w:color w:val="000000"/>
                <w:sz w:val="22"/>
                <w:szCs w:val="22"/>
                <w:shd w:val="clear" w:color="auto" w:fill="FFFFFF"/>
                <w:lang w:val="hy-AM"/>
              </w:rPr>
              <w:t>Մարզադպրոց հաճախող սաների թիվը</w:t>
            </w:r>
          </w:p>
        </w:tc>
        <w:tc>
          <w:tcPr>
            <w:tcW w:w="4408" w:type="dxa"/>
            <w:tcBorders>
              <w:top w:val="outset" w:sz="6" w:space="0" w:color="auto"/>
              <w:left w:val="outset" w:sz="6" w:space="0" w:color="auto"/>
              <w:bottom w:val="outset" w:sz="6" w:space="0" w:color="auto"/>
              <w:right w:val="outset" w:sz="6" w:space="0" w:color="auto"/>
            </w:tcBorders>
          </w:tcPr>
          <w:p w14:paraId="75AD4CD9" w14:textId="77777777" w:rsidR="007567F0" w:rsidRPr="007567F0" w:rsidRDefault="007567F0" w:rsidP="007567F0">
            <w:pPr>
              <w:jc w:val="both"/>
              <w:rPr>
                <w:rFonts w:ascii="GHEA Grapalat" w:hAnsi="GHEA Grapalat"/>
                <w:noProof/>
                <w:sz w:val="22"/>
                <w:szCs w:val="22"/>
                <w:highlight w:val="yellow"/>
                <w:lang w:val="hy-AM"/>
              </w:rPr>
            </w:pPr>
          </w:p>
        </w:tc>
      </w:tr>
    </w:tbl>
    <w:p w14:paraId="432F4E4C" w14:textId="77777777" w:rsidR="007567F0" w:rsidRPr="007567F0" w:rsidRDefault="007567F0" w:rsidP="007567F0">
      <w:pPr>
        <w:shd w:val="clear" w:color="auto" w:fill="FFFFFF"/>
        <w:ind w:firstLine="375"/>
        <w:jc w:val="center"/>
        <w:rPr>
          <w:rFonts w:ascii="GHEA Grapalat" w:hAnsi="GHEA Grapalat"/>
          <w:noProof/>
          <w:color w:val="000000"/>
          <w:sz w:val="22"/>
          <w:szCs w:val="22"/>
          <w:shd w:val="clear" w:color="auto" w:fill="FFFFFF"/>
          <w:lang w:val="hy-AM"/>
        </w:rPr>
      </w:pPr>
    </w:p>
    <w:p w14:paraId="08DB922E" w14:textId="77777777" w:rsidR="007567F0" w:rsidRPr="007567F0" w:rsidRDefault="007567F0" w:rsidP="007567F0">
      <w:pPr>
        <w:shd w:val="clear" w:color="auto" w:fill="FFFFFF"/>
        <w:rPr>
          <w:rFonts w:ascii="GHEA Grapalat" w:hAnsi="GHEA Grapalat"/>
          <w:noProof/>
          <w:color w:val="000000"/>
          <w:sz w:val="22"/>
          <w:szCs w:val="22"/>
          <w:shd w:val="clear" w:color="auto" w:fill="FFFFFF"/>
          <w:lang w:val="hy-AM"/>
        </w:rPr>
      </w:pPr>
    </w:p>
    <w:p w14:paraId="6A8396A5" w14:textId="77777777" w:rsidR="007567F0" w:rsidRPr="007567F0" w:rsidRDefault="007567F0" w:rsidP="007567F0">
      <w:pPr>
        <w:jc w:val="center"/>
        <w:rPr>
          <w:rFonts w:ascii="GHEA Grapalat" w:hAnsi="GHEA Grapalat"/>
          <w:b/>
          <w:sz w:val="22"/>
          <w:szCs w:val="22"/>
          <w:lang w:val="hy-AM"/>
        </w:rPr>
      </w:pPr>
    </w:p>
    <w:p w14:paraId="55373106" w14:textId="77777777" w:rsidR="007567F0" w:rsidRPr="007567F0" w:rsidRDefault="007567F0" w:rsidP="007567F0">
      <w:pPr>
        <w:jc w:val="center"/>
        <w:rPr>
          <w:rFonts w:ascii="GHEA Grapalat" w:hAnsi="GHEA Grapalat"/>
          <w:b/>
          <w:sz w:val="22"/>
          <w:szCs w:val="22"/>
          <w:lang w:val="hy-AM"/>
        </w:rPr>
      </w:pPr>
    </w:p>
    <w:p w14:paraId="7E1709D5" w14:textId="77777777" w:rsidR="007567F0" w:rsidRPr="007567F0" w:rsidRDefault="007567F0" w:rsidP="007567F0">
      <w:pPr>
        <w:jc w:val="center"/>
        <w:rPr>
          <w:rFonts w:ascii="GHEA Grapalat" w:hAnsi="GHEA Grapalat"/>
          <w:b/>
          <w:sz w:val="22"/>
          <w:szCs w:val="22"/>
          <w:lang w:val="hy-AM"/>
        </w:rPr>
      </w:pPr>
    </w:p>
    <w:p w14:paraId="54E1214B" w14:textId="77777777" w:rsidR="007567F0" w:rsidRPr="007567F0" w:rsidRDefault="007567F0" w:rsidP="007567F0">
      <w:pPr>
        <w:jc w:val="center"/>
        <w:rPr>
          <w:rFonts w:ascii="GHEA Grapalat" w:hAnsi="GHEA Grapalat"/>
          <w:b/>
          <w:sz w:val="22"/>
          <w:szCs w:val="22"/>
          <w:lang w:val="hy-AM"/>
        </w:rPr>
      </w:pPr>
    </w:p>
    <w:p w14:paraId="5BC73042" w14:textId="77777777" w:rsidR="007567F0" w:rsidRPr="007567F0" w:rsidRDefault="007567F0" w:rsidP="007567F0">
      <w:pPr>
        <w:jc w:val="center"/>
        <w:rPr>
          <w:rFonts w:ascii="GHEA Grapalat" w:hAnsi="GHEA Grapalat"/>
          <w:b/>
          <w:sz w:val="22"/>
          <w:szCs w:val="22"/>
          <w:lang w:val="hy-AM"/>
        </w:rPr>
      </w:pPr>
    </w:p>
    <w:p w14:paraId="0393310B" w14:textId="77777777" w:rsidR="007567F0" w:rsidRPr="007567F0" w:rsidRDefault="007567F0" w:rsidP="007567F0">
      <w:pPr>
        <w:jc w:val="center"/>
        <w:rPr>
          <w:rFonts w:ascii="GHEA Grapalat" w:hAnsi="GHEA Grapalat"/>
          <w:b/>
          <w:sz w:val="22"/>
          <w:szCs w:val="22"/>
          <w:lang w:val="hy-AM"/>
        </w:rPr>
      </w:pPr>
    </w:p>
    <w:p w14:paraId="40CD1709" w14:textId="5D80EA0C" w:rsidR="0051145F" w:rsidRDefault="0051145F">
      <w:pPr>
        <w:spacing w:after="160" w:line="259" w:lineRule="auto"/>
        <w:rPr>
          <w:rFonts w:ascii="GHEA Grapalat" w:hAnsi="GHEA Grapalat"/>
          <w:b/>
          <w:sz w:val="22"/>
          <w:szCs w:val="22"/>
          <w:lang w:val="hy-AM"/>
        </w:rPr>
      </w:pPr>
      <w:r>
        <w:rPr>
          <w:rFonts w:ascii="GHEA Grapalat" w:hAnsi="GHEA Grapalat"/>
          <w:b/>
          <w:sz w:val="22"/>
          <w:szCs w:val="22"/>
          <w:lang w:val="hy-AM"/>
        </w:rPr>
        <w:br w:type="page"/>
      </w:r>
    </w:p>
    <w:p w14:paraId="00ECE168" w14:textId="77777777" w:rsidR="007567F0" w:rsidRPr="007567F0" w:rsidRDefault="007567F0" w:rsidP="007567F0">
      <w:pPr>
        <w:ind w:left="-142"/>
        <w:jc w:val="center"/>
        <w:rPr>
          <w:rFonts w:ascii="GHEA Grapalat" w:hAnsi="GHEA Grapalat"/>
          <w:b/>
          <w:sz w:val="22"/>
          <w:szCs w:val="22"/>
          <w:lang w:val="hy-AM"/>
        </w:rPr>
      </w:pPr>
      <w:r w:rsidRPr="007567F0">
        <w:rPr>
          <w:rFonts w:ascii="GHEA Grapalat" w:hAnsi="GHEA Grapalat"/>
          <w:b/>
          <w:sz w:val="22"/>
          <w:szCs w:val="22"/>
          <w:lang w:val="hy-AM"/>
        </w:rPr>
        <w:lastRenderedPageBreak/>
        <w:t>ՀԱՐՑԱՇԱՐ</w:t>
      </w:r>
    </w:p>
    <w:p w14:paraId="1A8FFA32" w14:textId="77777777" w:rsidR="007567F0" w:rsidRPr="007567F0" w:rsidRDefault="007567F0" w:rsidP="007567F0">
      <w:pPr>
        <w:jc w:val="center"/>
        <w:rPr>
          <w:rFonts w:ascii="GHEA Grapalat" w:hAnsi="GHEA Grapalat"/>
          <w:sz w:val="22"/>
          <w:szCs w:val="22"/>
          <w:highlight w:val="yellow"/>
          <w:lang w:val="hy-AM"/>
        </w:rPr>
      </w:pPr>
      <w:r w:rsidRPr="007567F0">
        <w:rPr>
          <w:rFonts w:ascii="GHEA Grapalat" w:hAnsi="GHEA Grapalat"/>
          <w:b/>
          <w:sz w:val="22"/>
          <w:szCs w:val="22"/>
          <w:lang w:val="hy-AM"/>
        </w:rPr>
        <w:t xml:space="preserve">ՀՀ առողջապահական  և աշխատանքի տեսչական մարմնի կողմից կազմակերպություններում արտահիվանդանոցային </w:t>
      </w:r>
      <w:r w:rsidRPr="007567F0">
        <w:rPr>
          <w:rFonts w:ascii="GHEA Grapalat" w:hAnsi="GHEA Grapalat" w:cs="Arial Armenian"/>
          <w:b/>
          <w:bCs/>
          <w:color w:val="000000"/>
          <w:sz w:val="22"/>
          <w:szCs w:val="22"/>
          <w:lang w:val="hy-AM"/>
        </w:rPr>
        <w:t>բժշկական օգնության և սպասարկման նորմերի նվազագույն պահանջների կատարման նկատմամբ իրականացվող ստուգումների</w:t>
      </w:r>
    </w:p>
    <w:p w14:paraId="207E1879" w14:textId="77777777" w:rsidR="007567F0" w:rsidRPr="007567F0" w:rsidRDefault="007567F0" w:rsidP="007567F0">
      <w:pPr>
        <w:rPr>
          <w:rFonts w:ascii="GHEA Grapalat" w:eastAsia="Arial Unicode MS" w:hAnsi="GHEA Grapalat" w:cs="Arial Unicode MS"/>
          <w:sz w:val="22"/>
          <w:szCs w:val="22"/>
          <w:lang w:val="hy-AM"/>
        </w:rP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4819"/>
        <w:gridCol w:w="2777"/>
        <w:gridCol w:w="567"/>
        <w:gridCol w:w="567"/>
        <w:gridCol w:w="567"/>
        <w:gridCol w:w="709"/>
        <w:gridCol w:w="1985"/>
        <w:gridCol w:w="1533"/>
      </w:tblGrid>
      <w:tr w:rsidR="007567F0" w:rsidRPr="007567F0" w14:paraId="1F81D95F"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07DA3C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b/>
                <w:color w:val="000000"/>
                <w:sz w:val="20"/>
                <w:szCs w:val="20"/>
                <w:lang w:val="hy-AM"/>
              </w:rPr>
              <w:t>N</w:t>
            </w:r>
          </w:p>
        </w:tc>
        <w:tc>
          <w:tcPr>
            <w:tcW w:w="4819" w:type="dxa"/>
            <w:tcBorders>
              <w:top w:val="single" w:sz="4" w:space="0" w:color="auto"/>
              <w:left w:val="single" w:sz="4" w:space="0" w:color="auto"/>
              <w:bottom w:val="single" w:sz="4" w:space="0" w:color="auto"/>
              <w:right w:val="single" w:sz="4" w:space="0" w:color="auto"/>
            </w:tcBorders>
          </w:tcPr>
          <w:p w14:paraId="0F01B665" w14:textId="77777777" w:rsidR="007567F0" w:rsidRPr="007567F0" w:rsidRDefault="007567F0" w:rsidP="007567F0">
            <w:pPr>
              <w:shd w:val="clear" w:color="auto" w:fill="FFFFFF"/>
              <w:jc w:val="center"/>
              <w:rPr>
                <w:rFonts w:ascii="GHEA Grapalat" w:hAnsi="GHEA Grapalat"/>
                <w:b/>
                <w:bCs/>
                <w:color w:val="000000"/>
                <w:sz w:val="22"/>
                <w:szCs w:val="22"/>
                <w:shd w:val="clear" w:color="auto" w:fill="FFFFFF"/>
                <w:lang w:val="hy-AM"/>
              </w:rPr>
            </w:pPr>
            <w:r w:rsidRPr="007567F0">
              <w:rPr>
                <w:rFonts w:ascii="GHEA Grapalat" w:hAnsi="GHEA Grapalat" w:cs="Sylfaen"/>
                <w:b/>
                <w:sz w:val="20"/>
                <w:szCs w:val="20"/>
                <w:lang w:val="hy-AM"/>
              </w:rPr>
              <w:t>Հարց</w:t>
            </w:r>
          </w:p>
        </w:tc>
        <w:tc>
          <w:tcPr>
            <w:tcW w:w="2777" w:type="dxa"/>
            <w:tcBorders>
              <w:top w:val="single" w:sz="4" w:space="0" w:color="auto"/>
              <w:left w:val="single" w:sz="4" w:space="0" w:color="auto"/>
              <w:bottom w:val="single" w:sz="4" w:space="0" w:color="auto"/>
              <w:right w:val="single" w:sz="4" w:space="0" w:color="auto"/>
            </w:tcBorders>
          </w:tcPr>
          <w:p w14:paraId="4FBF0463" w14:textId="77777777" w:rsidR="007567F0" w:rsidRPr="007567F0" w:rsidRDefault="007567F0" w:rsidP="007567F0">
            <w:pPr>
              <w:jc w:val="center"/>
              <w:rPr>
                <w:rFonts w:ascii="GHEA Grapalat" w:hAnsi="GHEA Grapalat" w:cs="Sylfaen"/>
                <w:b/>
                <w:sz w:val="20"/>
                <w:szCs w:val="20"/>
                <w:lang w:val="hy-AM"/>
              </w:rPr>
            </w:pPr>
            <w:r w:rsidRPr="007567F0">
              <w:rPr>
                <w:rFonts w:ascii="GHEA Grapalat" w:hAnsi="GHEA Grapalat" w:cs="Sylfaen"/>
                <w:b/>
                <w:sz w:val="20"/>
                <w:szCs w:val="20"/>
                <w:lang w:val="hy-AM"/>
              </w:rPr>
              <w:t>Հղում նորմատիվ իրավական</w:t>
            </w:r>
          </w:p>
          <w:p w14:paraId="6E183B4B"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b/>
                <w:sz w:val="20"/>
                <w:szCs w:val="20"/>
                <w:lang w:val="hy-AM"/>
              </w:rPr>
              <w:t>ակտին</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32A78F0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b/>
                <w:sz w:val="20"/>
                <w:szCs w:val="20"/>
                <w:lang w:val="hy-AM"/>
              </w:rPr>
              <w:t>Այո</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6125DC6C"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b/>
                <w:sz w:val="20"/>
                <w:szCs w:val="20"/>
                <w:lang w:val="hy-AM"/>
              </w:rPr>
              <w:t>Ոչ</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04860AE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b/>
                <w:sz w:val="20"/>
                <w:szCs w:val="20"/>
                <w:lang w:val="hy-AM"/>
              </w:rPr>
              <w:t>Չ/պ</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255C25F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b/>
                <w:sz w:val="20"/>
                <w:szCs w:val="20"/>
                <w:lang w:val="hy-AM"/>
              </w:rPr>
              <w:t>Կշիռ</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5B285DF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b/>
                <w:sz w:val="20"/>
                <w:szCs w:val="20"/>
                <w:lang w:val="hy-AM"/>
              </w:rPr>
              <w:t>Ստուգման տեսակ</w:t>
            </w:r>
          </w:p>
        </w:tc>
        <w:tc>
          <w:tcPr>
            <w:tcW w:w="1533" w:type="dxa"/>
            <w:tcBorders>
              <w:top w:val="single" w:sz="4" w:space="0" w:color="auto"/>
              <w:left w:val="single" w:sz="4" w:space="0" w:color="auto"/>
              <w:bottom w:val="single" w:sz="4" w:space="0" w:color="auto"/>
              <w:right w:val="single" w:sz="4" w:space="0" w:color="auto"/>
            </w:tcBorders>
            <w:shd w:val="clear" w:color="auto" w:fill="BFBFBF"/>
          </w:tcPr>
          <w:p w14:paraId="36AA07FA" w14:textId="20FA8836" w:rsidR="007567F0" w:rsidRPr="007567F0" w:rsidRDefault="007567F0" w:rsidP="007567F0">
            <w:pPr>
              <w:jc w:val="center"/>
              <w:rPr>
                <w:rFonts w:ascii="GHEA Grapalat" w:hAnsi="GHEA Grapalat" w:cs="Sylfaen"/>
                <w:b/>
                <w:sz w:val="20"/>
                <w:szCs w:val="20"/>
                <w:lang w:val="hy-AM"/>
              </w:rPr>
            </w:pPr>
            <w:r w:rsidRPr="007567F0">
              <w:rPr>
                <w:rFonts w:ascii="GHEA Grapalat" w:hAnsi="GHEA Grapalat" w:cs="Sylfaen"/>
                <w:b/>
                <w:sz w:val="20"/>
                <w:szCs w:val="20"/>
                <w:lang w:val="hy-AM"/>
              </w:rPr>
              <w:t>Մեկնաբա</w:t>
            </w:r>
            <w:r w:rsidR="00A276BD">
              <w:rPr>
                <w:rFonts w:ascii="GHEA Grapalat" w:hAnsi="GHEA Grapalat" w:cs="Sylfaen"/>
                <w:b/>
                <w:sz w:val="20"/>
                <w:szCs w:val="20"/>
                <w:lang w:val="hy-AM"/>
              </w:rPr>
              <w:t>-</w:t>
            </w:r>
            <w:r w:rsidRPr="007567F0">
              <w:rPr>
                <w:rFonts w:ascii="GHEA Grapalat" w:hAnsi="GHEA Grapalat" w:cs="Sylfaen"/>
                <w:b/>
                <w:sz w:val="20"/>
                <w:szCs w:val="20"/>
                <w:lang w:val="hy-AM"/>
              </w:rPr>
              <w:t>նու</w:t>
            </w:r>
            <w:r w:rsidR="00A276BD">
              <w:rPr>
                <w:rFonts w:ascii="GHEA Grapalat" w:hAnsi="GHEA Grapalat" w:cs="Sylfaen"/>
                <w:b/>
                <w:sz w:val="20"/>
                <w:szCs w:val="20"/>
                <w:lang w:val="hy-AM"/>
              </w:rPr>
              <w:t>-</w:t>
            </w:r>
          </w:p>
          <w:p w14:paraId="3400D897"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cs="Sylfaen"/>
                <w:b/>
                <w:sz w:val="20"/>
                <w:szCs w:val="20"/>
                <w:lang w:val="hy-AM"/>
              </w:rPr>
              <w:t>թյուն</w:t>
            </w:r>
          </w:p>
        </w:tc>
      </w:tr>
      <w:tr w:rsidR="007567F0" w:rsidRPr="007567F0" w14:paraId="76DFB596" w14:textId="77777777" w:rsidTr="00F9602A">
        <w:trPr>
          <w:trHeight w:val="120"/>
          <w:jc w:val="center"/>
        </w:trPr>
        <w:tc>
          <w:tcPr>
            <w:tcW w:w="14575" w:type="dxa"/>
            <w:gridSpan w:val="9"/>
            <w:tcBorders>
              <w:top w:val="single" w:sz="4" w:space="0" w:color="auto"/>
              <w:left w:val="single" w:sz="4" w:space="0" w:color="auto"/>
              <w:bottom w:val="single" w:sz="4" w:space="0" w:color="auto"/>
              <w:right w:val="single" w:sz="4" w:space="0" w:color="auto"/>
            </w:tcBorders>
          </w:tcPr>
          <w:p w14:paraId="537CD40C" w14:textId="77777777" w:rsidR="007567F0" w:rsidRPr="007567F0" w:rsidRDefault="007567F0" w:rsidP="007567F0">
            <w:pPr>
              <w:rPr>
                <w:rFonts w:ascii="GHEA Grapalat" w:hAnsi="GHEA Grapalat" w:cs="Sylfaen"/>
                <w:b/>
                <w:sz w:val="20"/>
                <w:szCs w:val="20"/>
                <w:lang w:val="hy-AM"/>
              </w:rPr>
            </w:pPr>
            <w:r w:rsidRPr="007567F0">
              <w:rPr>
                <w:rFonts w:ascii="GHEA Grapalat" w:hAnsi="GHEA Grapalat"/>
                <w:b/>
                <w:bCs/>
                <w:color w:val="000000"/>
                <w:sz w:val="22"/>
                <w:szCs w:val="22"/>
                <w:shd w:val="clear" w:color="auto" w:fill="FFFFFF"/>
                <w:lang w:val="hy-AM"/>
              </w:rPr>
              <w:t>ԴՊՐՈՑ-ՆԱԽԱԴՊՐՈՑԱԿԱՆ ՀԱՍՏԱՏՈՒԹՅՈՒՆՆԵՐԻ ԲՈՒԺԿԵՏ/ԿԱԲԻՆԵՏ</w:t>
            </w:r>
          </w:p>
        </w:tc>
      </w:tr>
      <w:tr w:rsidR="007567F0" w:rsidRPr="00E54077" w14:paraId="327CD448"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F46248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Cambria Math" w:hAnsi="Cambria Math" w:cs="Cambria Math"/>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40F4B573"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b/>
                <w:bCs/>
                <w:color w:val="000000"/>
                <w:sz w:val="22"/>
                <w:szCs w:val="22"/>
                <w:shd w:val="clear" w:color="auto" w:fill="FFFFFF"/>
                <w:lang w:val="hy-AM"/>
              </w:rPr>
              <w:t>Դպրոց-նախադպրոցական</w:t>
            </w:r>
            <w:r w:rsidRPr="007567F0">
              <w:rPr>
                <w:rFonts w:ascii="GHEA Grapalat" w:hAnsi="GHEA Grapalat"/>
                <w:bCs/>
                <w:color w:val="000000"/>
                <w:sz w:val="22"/>
                <w:szCs w:val="22"/>
                <w:shd w:val="clear" w:color="auto" w:fill="FFFFFF"/>
                <w:lang w:val="hy-AM"/>
              </w:rPr>
              <w:t xml:space="preserve"> հաստատության բուժկետ/կաբինետն </w:t>
            </w:r>
            <w:r w:rsidRPr="007567F0">
              <w:rPr>
                <w:rFonts w:ascii="GHEA Grapalat" w:hAnsi="GHEA Grapalat"/>
                <w:bCs/>
                <w:color w:val="000000"/>
                <w:sz w:val="22"/>
                <w:szCs w:val="22"/>
                <w:lang w:val="hy-AM"/>
              </w:rPr>
              <w:t xml:space="preserve">ունի </w:t>
            </w:r>
            <w:r w:rsidRPr="007567F0">
              <w:rPr>
                <w:rFonts w:ascii="GHEA Grapalat" w:hAnsi="GHEA Grapalat"/>
                <w:color w:val="000000"/>
                <w:sz w:val="22"/>
                <w:szCs w:val="22"/>
                <w:shd w:val="clear" w:color="auto" w:fill="FFFFFF"/>
                <w:lang w:val="hy-AM"/>
              </w:rPr>
              <w:t>համապատասխան սարքավարումներ և բժշկական գործիքներ.</w:t>
            </w:r>
          </w:p>
        </w:tc>
        <w:tc>
          <w:tcPr>
            <w:tcW w:w="2777" w:type="dxa"/>
            <w:tcBorders>
              <w:top w:val="single" w:sz="4" w:space="0" w:color="auto"/>
              <w:left w:val="single" w:sz="4" w:space="0" w:color="auto"/>
              <w:bottom w:val="single" w:sz="4" w:space="0" w:color="auto"/>
              <w:right w:val="single" w:sz="4" w:space="0" w:color="auto"/>
            </w:tcBorders>
          </w:tcPr>
          <w:p w14:paraId="06E1C53D" w14:textId="77777777" w:rsidR="007567F0" w:rsidRPr="007567F0" w:rsidRDefault="007567F0" w:rsidP="007567F0">
            <w:pPr>
              <w:keepNext/>
              <w:tabs>
                <w:tab w:val="left" w:pos="1515"/>
              </w:tabs>
              <w:jc w:val="center"/>
              <w:outlineLvl w:val="0"/>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 xml:space="preserve">Կառավարության </w:t>
            </w:r>
            <w:r w:rsidRPr="007567F0">
              <w:rPr>
                <w:rFonts w:ascii="GHEA Grapalat" w:hAnsi="GHEA Grapalat" w:cs="Arial"/>
                <w:sz w:val="22"/>
                <w:szCs w:val="22"/>
                <w:lang w:val="hy-AM"/>
              </w:rPr>
              <w:t>2002թ. դեկտեմբերի 5-ի N 1936-Ն որոշում, հավելված N 1, կետ 1.28</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1E585B1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3EAABE4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37532DA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0D0AEA1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76C30AFB" w14:textId="77777777" w:rsidR="007567F0" w:rsidRPr="007567F0" w:rsidRDefault="007567F0" w:rsidP="007567F0">
            <w:pPr>
              <w:jc w:val="center"/>
              <w:rPr>
                <w:rFonts w:ascii="GHEA Grapalat" w:hAnsi="GHEA Grapalat" w:cs="Sylfaen"/>
                <w:sz w:val="22"/>
                <w:szCs w:val="22"/>
                <w:lang w:val="hy-AM"/>
              </w:rPr>
            </w:pPr>
          </w:p>
        </w:tc>
        <w:tc>
          <w:tcPr>
            <w:tcW w:w="1533" w:type="dxa"/>
            <w:tcBorders>
              <w:top w:val="single" w:sz="4" w:space="0" w:color="auto"/>
              <w:left w:val="single" w:sz="4" w:space="0" w:color="auto"/>
              <w:bottom w:val="single" w:sz="4" w:space="0" w:color="auto"/>
              <w:right w:val="single" w:sz="4" w:space="0" w:color="auto"/>
            </w:tcBorders>
            <w:shd w:val="clear" w:color="auto" w:fill="BFBFBF"/>
          </w:tcPr>
          <w:p w14:paraId="338939D8" w14:textId="77777777" w:rsidR="007567F0" w:rsidRPr="007567F0" w:rsidRDefault="007567F0" w:rsidP="007567F0">
            <w:pPr>
              <w:jc w:val="center"/>
              <w:rPr>
                <w:rFonts w:ascii="GHEA Grapalat" w:hAnsi="GHEA Grapalat"/>
                <w:sz w:val="22"/>
                <w:szCs w:val="22"/>
                <w:lang w:val="hy-AM"/>
              </w:rPr>
            </w:pPr>
          </w:p>
        </w:tc>
      </w:tr>
      <w:tr w:rsidR="007567F0" w:rsidRPr="007567F0" w14:paraId="2833CA2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9E8AC9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Cambria Math"/>
                <w:sz w:val="22"/>
                <w:szCs w:val="22"/>
                <w:lang w:val="hy-AM"/>
              </w:rPr>
              <w:t>.1</w:t>
            </w:r>
          </w:p>
        </w:tc>
        <w:tc>
          <w:tcPr>
            <w:tcW w:w="4819" w:type="dxa"/>
            <w:tcBorders>
              <w:top w:val="single" w:sz="4" w:space="0" w:color="auto"/>
              <w:left w:val="single" w:sz="4" w:space="0" w:color="auto"/>
              <w:bottom w:val="single" w:sz="4" w:space="0" w:color="auto"/>
              <w:right w:val="single" w:sz="4" w:space="0" w:color="auto"/>
            </w:tcBorders>
          </w:tcPr>
          <w:p w14:paraId="6E310B6B"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Հասակաչափ</w:t>
            </w:r>
          </w:p>
        </w:tc>
        <w:tc>
          <w:tcPr>
            <w:tcW w:w="2777" w:type="dxa"/>
            <w:tcBorders>
              <w:top w:val="single" w:sz="4" w:space="0" w:color="auto"/>
              <w:left w:val="single" w:sz="4" w:space="0" w:color="auto"/>
              <w:bottom w:val="single" w:sz="4" w:space="0" w:color="auto"/>
              <w:right w:val="single" w:sz="4" w:space="0" w:color="auto"/>
            </w:tcBorders>
          </w:tcPr>
          <w:p w14:paraId="6A8FF27E"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F56B7E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CD9AA2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5616B7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5649123"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2E20F4E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1605899" w14:textId="77777777" w:rsidR="007567F0" w:rsidRPr="007567F0" w:rsidRDefault="007567F0" w:rsidP="007567F0">
            <w:pPr>
              <w:jc w:val="center"/>
              <w:rPr>
                <w:rFonts w:ascii="GHEA Grapalat" w:hAnsi="GHEA Grapalat"/>
                <w:sz w:val="22"/>
                <w:szCs w:val="22"/>
                <w:lang w:val="hy-AM"/>
              </w:rPr>
            </w:pPr>
          </w:p>
        </w:tc>
      </w:tr>
      <w:tr w:rsidR="007567F0" w:rsidRPr="007567F0" w14:paraId="3A5F0A0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5DE716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Cambria Math"/>
                <w:sz w:val="22"/>
                <w:szCs w:val="22"/>
                <w:lang w:val="hy-AM"/>
              </w:rPr>
              <w:t>.2</w:t>
            </w:r>
          </w:p>
        </w:tc>
        <w:tc>
          <w:tcPr>
            <w:tcW w:w="4819" w:type="dxa"/>
            <w:tcBorders>
              <w:top w:val="single" w:sz="4" w:space="0" w:color="auto"/>
              <w:left w:val="single" w:sz="4" w:space="0" w:color="auto"/>
              <w:bottom w:val="single" w:sz="4" w:space="0" w:color="auto"/>
              <w:right w:val="single" w:sz="4" w:space="0" w:color="auto"/>
            </w:tcBorders>
          </w:tcPr>
          <w:p w14:paraId="21B1BB0A"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Կշեռք</w:t>
            </w:r>
          </w:p>
        </w:tc>
        <w:tc>
          <w:tcPr>
            <w:tcW w:w="2777" w:type="dxa"/>
            <w:tcBorders>
              <w:top w:val="single" w:sz="4" w:space="0" w:color="auto"/>
              <w:left w:val="single" w:sz="4" w:space="0" w:color="auto"/>
              <w:bottom w:val="single" w:sz="4" w:space="0" w:color="auto"/>
              <w:right w:val="single" w:sz="4" w:space="0" w:color="auto"/>
            </w:tcBorders>
          </w:tcPr>
          <w:p w14:paraId="3A6125B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BF057A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E5EDB9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81BCFE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0E02CD4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1C89A47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7762464" w14:textId="77777777" w:rsidR="007567F0" w:rsidRPr="007567F0" w:rsidRDefault="007567F0" w:rsidP="007567F0">
            <w:pPr>
              <w:jc w:val="center"/>
              <w:rPr>
                <w:rFonts w:ascii="GHEA Grapalat" w:hAnsi="GHEA Grapalat"/>
                <w:sz w:val="22"/>
                <w:szCs w:val="22"/>
                <w:lang w:val="hy-AM"/>
              </w:rPr>
            </w:pPr>
          </w:p>
        </w:tc>
      </w:tr>
      <w:tr w:rsidR="007567F0" w:rsidRPr="007567F0" w14:paraId="56BE44EE"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B0FEE5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Cambria Math"/>
                <w:sz w:val="22"/>
                <w:szCs w:val="22"/>
                <w:lang w:val="hy-AM"/>
              </w:rPr>
              <w:t>.3</w:t>
            </w:r>
          </w:p>
        </w:tc>
        <w:tc>
          <w:tcPr>
            <w:tcW w:w="4819" w:type="dxa"/>
            <w:tcBorders>
              <w:top w:val="single" w:sz="4" w:space="0" w:color="auto"/>
              <w:left w:val="single" w:sz="4" w:space="0" w:color="auto"/>
              <w:bottom w:val="single" w:sz="4" w:space="0" w:color="auto"/>
              <w:right w:val="single" w:sz="4" w:space="0" w:color="auto"/>
            </w:tcBorders>
          </w:tcPr>
          <w:p w14:paraId="5D36F32A"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թախտ</w:t>
            </w:r>
          </w:p>
        </w:tc>
        <w:tc>
          <w:tcPr>
            <w:tcW w:w="2777" w:type="dxa"/>
            <w:tcBorders>
              <w:top w:val="single" w:sz="4" w:space="0" w:color="auto"/>
              <w:left w:val="single" w:sz="4" w:space="0" w:color="auto"/>
              <w:bottom w:val="single" w:sz="4" w:space="0" w:color="auto"/>
              <w:right w:val="single" w:sz="4" w:space="0" w:color="auto"/>
            </w:tcBorders>
          </w:tcPr>
          <w:p w14:paraId="201B8CC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BF4145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DBE39D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5BD787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0C46AFE"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5A49575B"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AA92A08" w14:textId="77777777" w:rsidR="007567F0" w:rsidRPr="007567F0" w:rsidRDefault="007567F0" w:rsidP="007567F0">
            <w:pPr>
              <w:jc w:val="center"/>
              <w:rPr>
                <w:rFonts w:ascii="GHEA Grapalat" w:hAnsi="GHEA Grapalat"/>
                <w:sz w:val="22"/>
                <w:szCs w:val="22"/>
                <w:lang w:val="hy-AM"/>
              </w:rPr>
            </w:pPr>
          </w:p>
        </w:tc>
      </w:tr>
      <w:tr w:rsidR="007567F0" w:rsidRPr="007567F0" w14:paraId="4BA71887"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C67380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1.4</w:t>
            </w:r>
          </w:p>
        </w:tc>
        <w:tc>
          <w:tcPr>
            <w:tcW w:w="4819" w:type="dxa"/>
            <w:tcBorders>
              <w:top w:val="single" w:sz="4" w:space="0" w:color="auto"/>
              <w:left w:val="single" w:sz="4" w:space="0" w:color="auto"/>
              <w:bottom w:val="single" w:sz="4" w:space="0" w:color="auto"/>
              <w:right w:val="single" w:sz="4" w:space="0" w:color="auto"/>
            </w:tcBorders>
          </w:tcPr>
          <w:p w14:paraId="7EDC3429"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Տեսողության ստուգման աղյուսակ (Օրլովայի կամ Գոլովին-Սիվցևի աղյուսակ)</w:t>
            </w:r>
          </w:p>
        </w:tc>
        <w:tc>
          <w:tcPr>
            <w:tcW w:w="2777" w:type="dxa"/>
            <w:tcBorders>
              <w:top w:val="single" w:sz="4" w:space="0" w:color="auto"/>
              <w:left w:val="single" w:sz="4" w:space="0" w:color="auto"/>
              <w:bottom w:val="single" w:sz="4" w:space="0" w:color="auto"/>
              <w:right w:val="single" w:sz="4" w:space="0" w:color="auto"/>
            </w:tcBorders>
          </w:tcPr>
          <w:p w14:paraId="60C9F2C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E733C5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5DFC2F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446FE8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2A0675A"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1EA9B26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F2DD090" w14:textId="77777777" w:rsidR="007567F0" w:rsidRPr="007567F0" w:rsidRDefault="007567F0" w:rsidP="007567F0">
            <w:pPr>
              <w:jc w:val="center"/>
              <w:rPr>
                <w:rFonts w:ascii="GHEA Grapalat" w:hAnsi="GHEA Grapalat"/>
                <w:sz w:val="22"/>
                <w:szCs w:val="22"/>
                <w:lang w:val="hy-AM"/>
              </w:rPr>
            </w:pPr>
          </w:p>
        </w:tc>
      </w:tr>
      <w:tr w:rsidR="007567F0" w:rsidRPr="007567F0" w14:paraId="39FEBC78" w14:textId="77777777" w:rsidTr="00F9602A">
        <w:trPr>
          <w:trHeight w:val="70"/>
          <w:jc w:val="center"/>
        </w:trPr>
        <w:tc>
          <w:tcPr>
            <w:tcW w:w="1051" w:type="dxa"/>
            <w:tcBorders>
              <w:top w:val="single" w:sz="4" w:space="0" w:color="auto"/>
              <w:left w:val="single" w:sz="4" w:space="0" w:color="auto"/>
              <w:bottom w:val="single" w:sz="4" w:space="0" w:color="auto"/>
              <w:right w:val="single" w:sz="4" w:space="0" w:color="auto"/>
            </w:tcBorders>
          </w:tcPr>
          <w:p w14:paraId="6464C26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Cambria Math"/>
                <w:sz w:val="22"/>
                <w:szCs w:val="22"/>
                <w:lang w:val="hy-AM"/>
              </w:rPr>
              <w:t>.5</w:t>
            </w:r>
          </w:p>
        </w:tc>
        <w:tc>
          <w:tcPr>
            <w:tcW w:w="4819" w:type="dxa"/>
            <w:tcBorders>
              <w:top w:val="single" w:sz="4" w:space="0" w:color="auto"/>
              <w:left w:val="single" w:sz="4" w:space="0" w:color="auto"/>
              <w:bottom w:val="single" w:sz="4" w:space="0" w:color="auto"/>
              <w:right w:val="single" w:sz="4" w:space="0" w:color="auto"/>
            </w:tcBorders>
          </w:tcPr>
          <w:p w14:paraId="08825DE2"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Տոնոմետր</w:t>
            </w:r>
          </w:p>
        </w:tc>
        <w:tc>
          <w:tcPr>
            <w:tcW w:w="2777" w:type="dxa"/>
            <w:tcBorders>
              <w:top w:val="single" w:sz="4" w:space="0" w:color="auto"/>
              <w:left w:val="single" w:sz="4" w:space="0" w:color="auto"/>
              <w:bottom w:val="single" w:sz="4" w:space="0" w:color="auto"/>
              <w:right w:val="single" w:sz="4" w:space="0" w:color="auto"/>
            </w:tcBorders>
          </w:tcPr>
          <w:p w14:paraId="0C585BA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4BFEFA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258B98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0D3035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A3394B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47DC28B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412A2DC" w14:textId="77777777" w:rsidR="007567F0" w:rsidRPr="007567F0" w:rsidRDefault="007567F0" w:rsidP="007567F0">
            <w:pPr>
              <w:jc w:val="center"/>
              <w:rPr>
                <w:rFonts w:ascii="GHEA Grapalat" w:hAnsi="GHEA Grapalat"/>
                <w:sz w:val="22"/>
                <w:szCs w:val="22"/>
                <w:lang w:val="hy-AM"/>
              </w:rPr>
            </w:pPr>
          </w:p>
        </w:tc>
      </w:tr>
      <w:tr w:rsidR="007567F0" w:rsidRPr="007567F0" w14:paraId="69A45F2F"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C912CAB"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Cambria Math"/>
                <w:sz w:val="22"/>
                <w:szCs w:val="22"/>
                <w:lang w:val="hy-AM"/>
              </w:rPr>
              <w:t>.6</w:t>
            </w:r>
          </w:p>
        </w:tc>
        <w:tc>
          <w:tcPr>
            <w:tcW w:w="4819" w:type="dxa"/>
            <w:tcBorders>
              <w:top w:val="single" w:sz="4" w:space="0" w:color="auto"/>
              <w:left w:val="single" w:sz="4" w:space="0" w:color="auto"/>
              <w:bottom w:val="single" w:sz="4" w:space="0" w:color="auto"/>
              <w:right w:val="single" w:sz="4" w:space="0" w:color="auto"/>
            </w:tcBorders>
          </w:tcPr>
          <w:p w14:paraId="686B9D98"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ջերմաչափ</w:t>
            </w:r>
          </w:p>
        </w:tc>
        <w:tc>
          <w:tcPr>
            <w:tcW w:w="2777" w:type="dxa"/>
            <w:tcBorders>
              <w:top w:val="single" w:sz="4" w:space="0" w:color="auto"/>
              <w:left w:val="single" w:sz="4" w:space="0" w:color="auto"/>
              <w:bottom w:val="single" w:sz="4" w:space="0" w:color="auto"/>
              <w:right w:val="single" w:sz="4" w:space="0" w:color="auto"/>
            </w:tcBorders>
          </w:tcPr>
          <w:p w14:paraId="0389CBA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855992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6E274A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8A2A0B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1FD134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54D87EF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08C18E9" w14:textId="77777777" w:rsidR="007567F0" w:rsidRPr="007567F0" w:rsidRDefault="007567F0" w:rsidP="007567F0">
            <w:pPr>
              <w:jc w:val="center"/>
              <w:rPr>
                <w:rFonts w:ascii="GHEA Grapalat" w:hAnsi="GHEA Grapalat"/>
                <w:sz w:val="22"/>
                <w:szCs w:val="22"/>
                <w:lang w:val="hy-AM"/>
              </w:rPr>
            </w:pPr>
          </w:p>
        </w:tc>
      </w:tr>
      <w:tr w:rsidR="007567F0" w:rsidRPr="007567F0" w14:paraId="080FBCB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1E4854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Cambria Math"/>
                <w:sz w:val="22"/>
                <w:szCs w:val="22"/>
                <w:lang w:val="hy-AM"/>
              </w:rPr>
              <w:t>.7</w:t>
            </w:r>
          </w:p>
        </w:tc>
        <w:tc>
          <w:tcPr>
            <w:tcW w:w="4819" w:type="dxa"/>
            <w:tcBorders>
              <w:top w:val="single" w:sz="4" w:space="0" w:color="auto"/>
              <w:left w:val="single" w:sz="4" w:space="0" w:color="auto"/>
              <w:bottom w:val="single" w:sz="4" w:space="0" w:color="auto"/>
              <w:right w:val="single" w:sz="4" w:space="0" w:color="auto"/>
            </w:tcBorders>
          </w:tcPr>
          <w:p w14:paraId="16DA1AFD"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Ապակե պահարան` առաջին օգնության անհրաժեշտ դեղորայքի համար</w:t>
            </w:r>
          </w:p>
        </w:tc>
        <w:tc>
          <w:tcPr>
            <w:tcW w:w="2777" w:type="dxa"/>
            <w:tcBorders>
              <w:top w:val="single" w:sz="4" w:space="0" w:color="auto"/>
              <w:left w:val="single" w:sz="4" w:space="0" w:color="auto"/>
              <w:bottom w:val="single" w:sz="4" w:space="0" w:color="auto"/>
              <w:right w:val="single" w:sz="4" w:space="0" w:color="auto"/>
            </w:tcBorders>
          </w:tcPr>
          <w:p w14:paraId="484A0AB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B8AE2A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A26136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1C273F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BE78ACB"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3CC4733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784431E" w14:textId="77777777" w:rsidR="007567F0" w:rsidRPr="007567F0" w:rsidRDefault="007567F0" w:rsidP="007567F0">
            <w:pPr>
              <w:jc w:val="center"/>
              <w:rPr>
                <w:rFonts w:ascii="GHEA Grapalat" w:hAnsi="GHEA Grapalat"/>
                <w:sz w:val="22"/>
                <w:szCs w:val="22"/>
                <w:lang w:val="hy-AM"/>
              </w:rPr>
            </w:pPr>
          </w:p>
        </w:tc>
      </w:tr>
      <w:tr w:rsidR="007567F0" w:rsidRPr="007567F0" w14:paraId="7FCDEC6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EC700F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2.</w:t>
            </w:r>
          </w:p>
        </w:tc>
        <w:tc>
          <w:tcPr>
            <w:tcW w:w="4819" w:type="dxa"/>
            <w:tcBorders>
              <w:top w:val="single" w:sz="4" w:space="0" w:color="auto"/>
              <w:left w:val="single" w:sz="4" w:space="0" w:color="auto"/>
              <w:bottom w:val="single" w:sz="4" w:space="0" w:color="auto"/>
              <w:right w:val="single" w:sz="4" w:space="0" w:color="auto"/>
            </w:tcBorders>
          </w:tcPr>
          <w:p w14:paraId="137CA05B"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bCs/>
                <w:sz w:val="22"/>
                <w:szCs w:val="22"/>
                <w:lang w:val="hy-AM"/>
              </w:rPr>
              <w:t>Դպրոց-նախադպրոցական հաստատության բուժկետն/կաբինետն ունի միջին բուժաշխատող</w:t>
            </w:r>
            <w:r w:rsidRPr="007567F0">
              <w:rPr>
                <w:rFonts w:ascii="GHEA Grapalat" w:hAnsi="GHEA Grapalat"/>
                <w:color w:val="000000"/>
                <w:sz w:val="22"/>
                <w:szCs w:val="22"/>
                <w:lang w:val="hy-AM"/>
              </w:rPr>
              <w:t>:</w:t>
            </w:r>
          </w:p>
        </w:tc>
        <w:tc>
          <w:tcPr>
            <w:tcW w:w="2777" w:type="dxa"/>
            <w:tcBorders>
              <w:top w:val="single" w:sz="4" w:space="0" w:color="auto"/>
              <w:left w:val="single" w:sz="4" w:space="0" w:color="auto"/>
              <w:bottom w:val="single" w:sz="4" w:space="0" w:color="auto"/>
              <w:right w:val="single" w:sz="4" w:space="0" w:color="auto"/>
            </w:tcBorders>
          </w:tcPr>
          <w:p w14:paraId="2F20855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Arial"/>
                <w:sz w:val="22"/>
                <w:szCs w:val="22"/>
                <w:lang w:val="hy-AM"/>
              </w:rPr>
              <w:t>Կառավարության 2002թ. դեկտեմբերի 5-ի N 1936-Ն որոշում, հավելված N 1, կետ 1.28</w:t>
            </w:r>
          </w:p>
        </w:tc>
        <w:tc>
          <w:tcPr>
            <w:tcW w:w="567" w:type="dxa"/>
            <w:tcBorders>
              <w:top w:val="single" w:sz="4" w:space="0" w:color="auto"/>
              <w:left w:val="single" w:sz="4" w:space="0" w:color="auto"/>
              <w:bottom w:val="single" w:sz="4" w:space="0" w:color="auto"/>
              <w:right w:val="single" w:sz="4" w:space="0" w:color="auto"/>
            </w:tcBorders>
          </w:tcPr>
          <w:p w14:paraId="0DA95DD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581A9C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A5B9C6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78CC69C"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5</w:t>
            </w:r>
          </w:p>
        </w:tc>
        <w:tc>
          <w:tcPr>
            <w:tcW w:w="1985" w:type="dxa"/>
            <w:tcBorders>
              <w:top w:val="single" w:sz="4" w:space="0" w:color="auto"/>
              <w:left w:val="single" w:sz="4" w:space="0" w:color="auto"/>
              <w:bottom w:val="single" w:sz="4" w:space="0" w:color="auto"/>
              <w:right w:val="single" w:sz="4" w:space="0" w:color="auto"/>
            </w:tcBorders>
          </w:tcPr>
          <w:p w14:paraId="2EAC0D5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 Դիտողական</w:t>
            </w:r>
          </w:p>
        </w:tc>
        <w:tc>
          <w:tcPr>
            <w:tcW w:w="1533" w:type="dxa"/>
            <w:tcBorders>
              <w:top w:val="single" w:sz="4" w:space="0" w:color="auto"/>
              <w:left w:val="single" w:sz="4" w:space="0" w:color="auto"/>
              <w:bottom w:val="single" w:sz="4" w:space="0" w:color="auto"/>
              <w:right w:val="single" w:sz="4" w:space="0" w:color="auto"/>
            </w:tcBorders>
          </w:tcPr>
          <w:p w14:paraId="19878A36" w14:textId="77777777" w:rsidR="007567F0" w:rsidRPr="007567F0" w:rsidRDefault="007567F0" w:rsidP="007567F0">
            <w:pPr>
              <w:jc w:val="center"/>
              <w:rPr>
                <w:rFonts w:ascii="GHEA Grapalat" w:hAnsi="GHEA Grapalat"/>
                <w:sz w:val="22"/>
                <w:szCs w:val="22"/>
                <w:lang w:val="hy-AM"/>
              </w:rPr>
            </w:pPr>
          </w:p>
        </w:tc>
      </w:tr>
      <w:tr w:rsidR="007567F0" w:rsidRPr="007567F0" w14:paraId="4FC778D0"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9F3A48F" w14:textId="77777777" w:rsidR="007567F0" w:rsidRPr="007567F0" w:rsidRDefault="007567F0" w:rsidP="007567F0">
            <w:pPr>
              <w:jc w:val="center"/>
              <w:outlineLvl w:val="0"/>
              <w:rPr>
                <w:rFonts w:ascii="GHEA Grapalat" w:hAnsi="GHEA Grapalat"/>
                <w:kern w:val="28"/>
                <w:sz w:val="22"/>
                <w:szCs w:val="22"/>
                <w:lang w:val="hy-AM"/>
              </w:rPr>
            </w:pPr>
            <w:r w:rsidRPr="007567F0">
              <w:rPr>
                <w:rFonts w:ascii="GHEA Grapalat" w:hAnsi="GHEA Grapalat"/>
                <w:kern w:val="28"/>
                <w:sz w:val="22"/>
                <w:szCs w:val="22"/>
                <w:lang w:val="en-GB"/>
              </w:rPr>
              <w:t>3</w:t>
            </w:r>
            <w:r w:rsidRPr="007567F0">
              <w:rPr>
                <w:rFonts w:ascii="GHEA Grapalat" w:hAnsi="GHEA Grapalat"/>
                <w:kern w:val="28"/>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32FCB3C7"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b/>
                <w:bCs/>
                <w:color w:val="000000"/>
                <w:sz w:val="22"/>
                <w:szCs w:val="22"/>
                <w:shd w:val="clear" w:color="auto" w:fill="FFFFFF"/>
                <w:lang w:val="hy-AM"/>
              </w:rPr>
              <w:t>Դպրոց-նախադպրոցական</w:t>
            </w:r>
            <w:r w:rsidRPr="007567F0">
              <w:rPr>
                <w:rFonts w:ascii="GHEA Grapalat" w:hAnsi="GHEA Grapalat"/>
                <w:bCs/>
                <w:color w:val="000000"/>
                <w:sz w:val="22"/>
                <w:szCs w:val="22"/>
                <w:shd w:val="clear" w:color="auto" w:fill="FFFFFF"/>
                <w:lang w:val="hy-AM"/>
              </w:rPr>
              <w:t xml:space="preserve"> հաստատության բուժկետում /կաբինետում  </w:t>
            </w:r>
            <w:r w:rsidRPr="007567F0">
              <w:rPr>
                <w:rFonts w:ascii="GHEA Grapalat" w:hAnsi="GHEA Grapalat"/>
                <w:sz w:val="22"/>
                <w:szCs w:val="22"/>
                <w:lang w:val="hy-AM"/>
              </w:rPr>
              <w:t xml:space="preserve">վարվում է </w:t>
            </w:r>
            <w:r w:rsidRPr="007567F0">
              <w:rPr>
                <w:rFonts w:ascii="GHEA Grapalat" w:hAnsi="GHEA Grapalat"/>
                <w:color w:val="000000"/>
                <w:sz w:val="22"/>
                <w:szCs w:val="22"/>
                <w:lang w:val="hy-AM"/>
              </w:rPr>
              <w:t>միջին բուժաշխատողի աշխատանքի գրանցամատյան:</w:t>
            </w:r>
          </w:p>
        </w:tc>
        <w:tc>
          <w:tcPr>
            <w:tcW w:w="2777" w:type="dxa"/>
            <w:tcBorders>
              <w:top w:val="single" w:sz="4" w:space="0" w:color="auto"/>
              <w:left w:val="single" w:sz="4" w:space="0" w:color="auto"/>
              <w:bottom w:val="single" w:sz="4" w:space="0" w:color="auto"/>
              <w:right w:val="single" w:sz="4" w:space="0" w:color="auto"/>
            </w:tcBorders>
          </w:tcPr>
          <w:p w14:paraId="2389AB1E"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sz w:val="22"/>
                <w:szCs w:val="22"/>
                <w:lang w:val="hy-AM"/>
              </w:rPr>
              <w:t>Առողջապահության նախարարի 2013թ</w:t>
            </w:r>
            <w:r w:rsidRPr="007567F0">
              <w:rPr>
                <w:rFonts w:ascii="GHEA Grapalat" w:hAnsi="GHEA Grapalat" w:cs="Cambria Math"/>
                <w:sz w:val="22"/>
                <w:szCs w:val="22"/>
                <w:lang w:val="hy-AM"/>
              </w:rPr>
              <w:t xml:space="preserve">. </w:t>
            </w:r>
            <w:r w:rsidRPr="007567F0">
              <w:rPr>
                <w:rFonts w:ascii="GHEA Grapalat" w:hAnsi="GHEA Grapalat" w:cs="Sylfaen"/>
                <w:sz w:val="22"/>
                <w:szCs w:val="22"/>
                <w:lang w:val="hy-AM"/>
              </w:rPr>
              <w:t>հուլիսի  3-ի N  35-Ն հրաման, հավելված N 14</w:t>
            </w:r>
          </w:p>
        </w:tc>
        <w:tc>
          <w:tcPr>
            <w:tcW w:w="567" w:type="dxa"/>
            <w:tcBorders>
              <w:top w:val="single" w:sz="4" w:space="0" w:color="auto"/>
              <w:left w:val="single" w:sz="4" w:space="0" w:color="auto"/>
              <w:bottom w:val="single" w:sz="4" w:space="0" w:color="auto"/>
              <w:right w:val="single" w:sz="4" w:space="0" w:color="auto"/>
            </w:tcBorders>
          </w:tcPr>
          <w:p w14:paraId="73765ED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F220A4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7F0C5B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ADDF6B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604EA06C"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w:t>
            </w:r>
          </w:p>
        </w:tc>
        <w:tc>
          <w:tcPr>
            <w:tcW w:w="1533" w:type="dxa"/>
            <w:tcBorders>
              <w:top w:val="single" w:sz="4" w:space="0" w:color="auto"/>
              <w:left w:val="single" w:sz="4" w:space="0" w:color="auto"/>
              <w:bottom w:val="single" w:sz="4" w:space="0" w:color="auto"/>
              <w:right w:val="single" w:sz="4" w:space="0" w:color="auto"/>
            </w:tcBorders>
          </w:tcPr>
          <w:p w14:paraId="436D3643" w14:textId="77777777" w:rsidR="007567F0" w:rsidRPr="007567F0" w:rsidRDefault="007567F0" w:rsidP="007567F0">
            <w:pPr>
              <w:jc w:val="center"/>
              <w:rPr>
                <w:rFonts w:ascii="GHEA Grapalat" w:hAnsi="GHEA Grapalat"/>
                <w:sz w:val="22"/>
                <w:szCs w:val="22"/>
                <w:lang w:val="hy-AM"/>
              </w:rPr>
            </w:pPr>
          </w:p>
        </w:tc>
      </w:tr>
      <w:tr w:rsidR="007567F0" w:rsidRPr="007567F0" w14:paraId="728604A8" w14:textId="77777777" w:rsidTr="00F9602A">
        <w:trPr>
          <w:trHeight w:val="223"/>
          <w:jc w:val="center"/>
        </w:trPr>
        <w:tc>
          <w:tcPr>
            <w:tcW w:w="14575" w:type="dxa"/>
            <w:gridSpan w:val="9"/>
            <w:tcBorders>
              <w:top w:val="single" w:sz="4" w:space="0" w:color="auto"/>
              <w:left w:val="single" w:sz="4" w:space="0" w:color="auto"/>
              <w:bottom w:val="single" w:sz="4" w:space="0" w:color="auto"/>
              <w:right w:val="single" w:sz="4" w:space="0" w:color="auto"/>
            </w:tcBorders>
          </w:tcPr>
          <w:p w14:paraId="3272A08D" w14:textId="77777777" w:rsidR="007567F0" w:rsidRPr="007567F0" w:rsidRDefault="007567F0" w:rsidP="007567F0">
            <w:pPr>
              <w:rPr>
                <w:rFonts w:ascii="GHEA Grapalat" w:hAnsi="GHEA Grapalat"/>
                <w:b/>
                <w:bCs/>
                <w:color w:val="000000"/>
                <w:sz w:val="22"/>
                <w:szCs w:val="22"/>
                <w:shd w:val="clear" w:color="auto" w:fill="FFFFFF"/>
                <w:lang w:val="hy-AM"/>
              </w:rPr>
            </w:pPr>
            <w:r w:rsidRPr="007567F0">
              <w:rPr>
                <w:rFonts w:ascii="GHEA Grapalat" w:hAnsi="GHEA Grapalat"/>
                <w:b/>
                <w:bCs/>
                <w:color w:val="000000"/>
                <w:sz w:val="22"/>
                <w:szCs w:val="22"/>
                <w:shd w:val="clear" w:color="auto" w:fill="FFFFFF"/>
                <w:lang w:val="hy-AM"/>
              </w:rPr>
              <w:t>ՄԻՋԻՆ ՄԱՍՆԱԳԻՏԱԿԱՆ ՈՒՍՈՒՄՆԱԿԱՆ ՀԱՍՏԱՏՈՒԹՅՈՒՆՆԵՐԻ ԲՈՒԺԿԵՏ</w:t>
            </w:r>
          </w:p>
        </w:tc>
      </w:tr>
      <w:tr w:rsidR="007567F0" w:rsidRPr="00E54077" w14:paraId="686205AB"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A6D8D28"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lastRenderedPageBreak/>
              <w:t>4.</w:t>
            </w:r>
          </w:p>
        </w:tc>
        <w:tc>
          <w:tcPr>
            <w:tcW w:w="4819" w:type="dxa"/>
            <w:tcBorders>
              <w:top w:val="single" w:sz="4" w:space="0" w:color="auto"/>
              <w:left w:val="single" w:sz="4" w:space="0" w:color="auto"/>
              <w:bottom w:val="single" w:sz="4" w:space="0" w:color="auto"/>
              <w:right w:val="single" w:sz="4" w:space="0" w:color="auto"/>
            </w:tcBorders>
          </w:tcPr>
          <w:p w14:paraId="77CCEF33"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b/>
                <w:bCs/>
                <w:color w:val="000000"/>
                <w:sz w:val="22"/>
                <w:szCs w:val="22"/>
                <w:shd w:val="clear" w:color="auto" w:fill="FFFFFF"/>
                <w:lang w:val="hy-AM"/>
              </w:rPr>
              <w:t>Միջին մասնագիտական ուսումնական հաստատության  բուժկետ</w:t>
            </w:r>
            <w:r w:rsidRPr="007567F0">
              <w:rPr>
                <w:rFonts w:ascii="GHEA Grapalat" w:hAnsi="GHEA Grapalat" w:cs="Calibri"/>
                <w:b/>
                <w:color w:val="000000"/>
                <w:sz w:val="22"/>
                <w:szCs w:val="22"/>
                <w:shd w:val="clear" w:color="auto" w:fill="FFFFFF"/>
                <w:lang w:val="hy-AM"/>
              </w:rPr>
              <w:t>ն</w:t>
            </w:r>
            <w:r w:rsidRPr="007567F0">
              <w:rPr>
                <w:rFonts w:ascii="Calibri" w:hAnsi="Calibri" w:cs="Calibri"/>
                <w:b/>
                <w:color w:val="000000"/>
                <w:sz w:val="22"/>
                <w:szCs w:val="22"/>
                <w:shd w:val="clear" w:color="auto" w:fill="FFFFFF"/>
                <w:lang w:val="hy-AM"/>
              </w:rPr>
              <w:t> </w:t>
            </w:r>
            <w:r w:rsidRPr="007567F0">
              <w:rPr>
                <w:rFonts w:ascii="GHEA Grapalat" w:hAnsi="GHEA Grapalat"/>
                <w:bCs/>
                <w:color w:val="000000"/>
                <w:sz w:val="22"/>
                <w:szCs w:val="22"/>
                <w:lang w:val="hy-AM"/>
              </w:rPr>
              <w:t xml:space="preserve">ունի </w:t>
            </w:r>
            <w:r w:rsidRPr="007567F0">
              <w:rPr>
                <w:rFonts w:ascii="GHEA Grapalat" w:hAnsi="GHEA Grapalat"/>
                <w:color w:val="000000"/>
                <w:sz w:val="22"/>
                <w:szCs w:val="22"/>
                <w:shd w:val="clear" w:color="auto" w:fill="FFFFFF"/>
                <w:lang w:val="hy-AM"/>
              </w:rPr>
              <w:t>համապատասխան սարքավարումներ և  բժշկական գործիքներ.</w:t>
            </w:r>
          </w:p>
        </w:tc>
        <w:tc>
          <w:tcPr>
            <w:tcW w:w="2777" w:type="dxa"/>
            <w:tcBorders>
              <w:top w:val="single" w:sz="4" w:space="0" w:color="auto"/>
              <w:left w:val="single" w:sz="4" w:space="0" w:color="auto"/>
              <w:bottom w:val="single" w:sz="4" w:space="0" w:color="auto"/>
              <w:right w:val="single" w:sz="4" w:space="0" w:color="auto"/>
            </w:tcBorders>
          </w:tcPr>
          <w:p w14:paraId="0C017629"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color w:val="000000"/>
                <w:sz w:val="22"/>
                <w:szCs w:val="22"/>
                <w:lang w:val="hy-AM"/>
              </w:rPr>
              <w:t xml:space="preserve">Կառավարության </w:t>
            </w:r>
            <w:r w:rsidRPr="007567F0">
              <w:rPr>
                <w:rFonts w:ascii="GHEA Grapalat" w:hAnsi="GHEA Grapalat" w:cs="Arial"/>
                <w:sz w:val="22"/>
                <w:szCs w:val="22"/>
                <w:lang w:val="hy-AM"/>
              </w:rPr>
              <w:t>2002թ. դեկտեմբերի 5-ի N 1936-Ն որոշում, հավելված N 1, կետ 1.29</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2F1EB57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4824ADB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4229E9C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5CFA410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079D52D5" w14:textId="77777777" w:rsidR="007567F0" w:rsidRPr="007567F0" w:rsidRDefault="007567F0" w:rsidP="007567F0">
            <w:pPr>
              <w:jc w:val="center"/>
              <w:rPr>
                <w:rFonts w:ascii="GHEA Grapalat" w:hAnsi="GHEA Grapalat" w:cs="Sylfaen"/>
                <w:sz w:val="22"/>
                <w:szCs w:val="22"/>
                <w:lang w:val="hy-AM"/>
              </w:rPr>
            </w:pPr>
          </w:p>
        </w:tc>
        <w:tc>
          <w:tcPr>
            <w:tcW w:w="1533" w:type="dxa"/>
            <w:tcBorders>
              <w:top w:val="single" w:sz="4" w:space="0" w:color="auto"/>
              <w:left w:val="single" w:sz="4" w:space="0" w:color="auto"/>
              <w:bottom w:val="single" w:sz="4" w:space="0" w:color="auto"/>
              <w:right w:val="single" w:sz="4" w:space="0" w:color="auto"/>
            </w:tcBorders>
            <w:shd w:val="clear" w:color="auto" w:fill="BFBFBF"/>
          </w:tcPr>
          <w:p w14:paraId="397F6C14" w14:textId="77777777" w:rsidR="007567F0" w:rsidRPr="007567F0" w:rsidRDefault="007567F0" w:rsidP="007567F0">
            <w:pPr>
              <w:jc w:val="center"/>
              <w:rPr>
                <w:rFonts w:ascii="GHEA Grapalat" w:hAnsi="GHEA Grapalat"/>
                <w:sz w:val="22"/>
                <w:szCs w:val="22"/>
                <w:lang w:val="hy-AM"/>
              </w:rPr>
            </w:pPr>
          </w:p>
        </w:tc>
      </w:tr>
      <w:tr w:rsidR="007567F0" w:rsidRPr="007567F0" w14:paraId="785E4538"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3805920"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4.1</w:t>
            </w:r>
          </w:p>
        </w:tc>
        <w:tc>
          <w:tcPr>
            <w:tcW w:w="4819" w:type="dxa"/>
            <w:tcBorders>
              <w:top w:val="single" w:sz="4" w:space="0" w:color="auto"/>
              <w:left w:val="single" w:sz="4" w:space="0" w:color="auto"/>
              <w:bottom w:val="single" w:sz="4" w:space="0" w:color="auto"/>
              <w:right w:val="single" w:sz="4" w:space="0" w:color="auto"/>
            </w:tcBorders>
          </w:tcPr>
          <w:p w14:paraId="3DE7D899"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color w:val="000000"/>
                <w:sz w:val="22"/>
                <w:szCs w:val="22"/>
                <w:lang w:val="hy-AM"/>
              </w:rPr>
              <w:t>Բժշկական ջերմաչափեր</w:t>
            </w:r>
          </w:p>
        </w:tc>
        <w:tc>
          <w:tcPr>
            <w:tcW w:w="2777" w:type="dxa"/>
            <w:tcBorders>
              <w:top w:val="single" w:sz="4" w:space="0" w:color="auto"/>
              <w:left w:val="single" w:sz="4" w:space="0" w:color="auto"/>
              <w:bottom w:val="single" w:sz="4" w:space="0" w:color="auto"/>
              <w:right w:val="single" w:sz="4" w:space="0" w:color="auto"/>
            </w:tcBorders>
          </w:tcPr>
          <w:p w14:paraId="026D335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25818B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8B97C4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EE17F1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2BD48FE9"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14A1A44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82902D4" w14:textId="77777777" w:rsidR="007567F0" w:rsidRPr="007567F0" w:rsidRDefault="007567F0" w:rsidP="007567F0">
            <w:pPr>
              <w:jc w:val="center"/>
              <w:rPr>
                <w:rFonts w:ascii="GHEA Grapalat" w:hAnsi="GHEA Grapalat"/>
                <w:sz w:val="22"/>
                <w:szCs w:val="22"/>
                <w:lang w:val="hy-AM"/>
              </w:rPr>
            </w:pPr>
          </w:p>
        </w:tc>
      </w:tr>
      <w:tr w:rsidR="007567F0" w:rsidRPr="007567F0" w14:paraId="7D74D640"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3927D1D"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4.2</w:t>
            </w:r>
          </w:p>
        </w:tc>
        <w:tc>
          <w:tcPr>
            <w:tcW w:w="4819" w:type="dxa"/>
            <w:tcBorders>
              <w:top w:val="single" w:sz="4" w:space="0" w:color="auto"/>
              <w:left w:val="single" w:sz="4" w:space="0" w:color="auto"/>
              <w:bottom w:val="single" w:sz="4" w:space="0" w:color="auto"/>
              <w:right w:val="single" w:sz="4" w:space="0" w:color="auto"/>
            </w:tcBorders>
          </w:tcPr>
          <w:p w14:paraId="35D6A078"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Տոնոմետր</w:t>
            </w:r>
          </w:p>
        </w:tc>
        <w:tc>
          <w:tcPr>
            <w:tcW w:w="2777" w:type="dxa"/>
            <w:tcBorders>
              <w:top w:val="single" w:sz="4" w:space="0" w:color="auto"/>
              <w:left w:val="single" w:sz="4" w:space="0" w:color="auto"/>
              <w:bottom w:val="single" w:sz="4" w:space="0" w:color="auto"/>
              <w:right w:val="single" w:sz="4" w:space="0" w:color="auto"/>
            </w:tcBorders>
          </w:tcPr>
          <w:p w14:paraId="05D6FAC2"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35E8BD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D26924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BC5FD2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058E1299"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366C1EF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CEDE4F1" w14:textId="77777777" w:rsidR="007567F0" w:rsidRPr="007567F0" w:rsidRDefault="007567F0" w:rsidP="007567F0">
            <w:pPr>
              <w:jc w:val="center"/>
              <w:rPr>
                <w:rFonts w:ascii="GHEA Grapalat" w:hAnsi="GHEA Grapalat"/>
                <w:sz w:val="22"/>
                <w:szCs w:val="22"/>
                <w:lang w:val="hy-AM"/>
              </w:rPr>
            </w:pPr>
          </w:p>
        </w:tc>
      </w:tr>
      <w:tr w:rsidR="007567F0" w:rsidRPr="007567F0" w14:paraId="3DB942D2"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64C5A40"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4.3</w:t>
            </w:r>
          </w:p>
        </w:tc>
        <w:tc>
          <w:tcPr>
            <w:tcW w:w="4819" w:type="dxa"/>
            <w:tcBorders>
              <w:top w:val="single" w:sz="4" w:space="0" w:color="auto"/>
              <w:left w:val="single" w:sz="4" w:space="0" w:color="auto"/>
              <w:bottom w:val="single" w:sz="4" w:space="0" w:color="auto"/>
              <w:right w:val="single" w:sz="4" w:space="0" w:color="auto"/>
            </w:tcBorders>
          </w:tcPr>
          <w:p w14:paraId="3A2F0C9C"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ֆոնենդոuկոպ</w:t>
            </w:r>
          </w:p>
        </w:tc>
        <w:tc>
          <w:tcPr>
            <w:tcW w:w="2777" w:type="dxa"/>
            <w:tcBorders>
              <w:top w:val="single" w:sz="4" w:space="0" w:color="auto"/>
              <w:left w:val="single" w:sz="4" w:space="0" w:color="auto"/>
              <w:bottom w:val="single" w:sz="4" w:space="0" w:color="auto"/>
              <w:right w:val="single" w:sz="4" w:space="0" w:color="auto"/>
            </w:tcBorders>
          </w:tcPr>
          <w:p w14:paraId="3A03A1D3"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863FDB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F09E63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9D1D2C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18FED7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7994D70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E09EC40" w14:textId="77777777" w:rsidR="007567F0" w:rsidRPr="007567F0" w:rsidRDefault="007567F0" w:rsidP="007567F0">
            <w:pPr>
              <w:jc w:val="center"/>
              <w:rPr>
                <w:rFonts w:ascii="GHEA Grapalat" w:hAnsi="GHEA Grapalat"/>
                <w:sz w:val="22"/>
                <w:szCs w:val="22"/>
                <w:lang w:val="hy-AM"/>
              </w:rPr>
            </w:pPr>
          </w:p>
        </w:tc>
      </w:tr>
      <w:tr w:rsidR="007567F0" w:rsidRPr="007567F0" w14:paraId="1582C242"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7453787"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4.4</w:t>
            </w:r>
          </w:p>
        </w:tc>
        <w:tc>
          <w:tcPr>
            <w:tcW w:w="4819" w:type="dxa"/>
            <w:tcBorders>
              <w:top w:val="single" w:sz="4" w:space="0" w:color="auto"/>
              <w:left w:val="single" w:sz="4" w:space="0" w:color="auto"/>
              <w:bottom w:val="single" w:sz="4" w:space="0" w:color="auto"/>
              <w:right w:val="single" w:sz="4" w:space="0" w:color="auto"/>
            </w:tcBorders>
          </w:tcPr>
          <w:p w14:paraId="056FE33B"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կշեռք (մեծերի)</w:t>
            </w:r>
          </w:p>
        </w:tc>
        <w:tc>
          <w:tcPr>
            <w:tcW w:w="2777" w:type="dxa"/>
            <w:tcBorders>
              <w:top w:val="single" w:sz="4" w:space="0" w:color="auto"/>
              <w:left w:val="single" w:sz="4" w:space="0" w:color="auto"/>
              <w:bottom w:val="single" w:sz="4" w:space="0" w:color="auto"/>
              <w:right w:val="single" w:sz="4" w:space="0" w:color="auto"/>
            </w:tcBorders>
          </w:tcPr>
          <w:p w14:paraId="306CEFDA"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E3A587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F61622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5FFCC4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14CDD1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0CC9B92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1D00CAB" w14:textId="77777777" w:rsidR="007567F0" w:rsidRPr="007567F0" w:rsidRDefault="007567F0" w:rsidP="007567F0">
            <w:pPr>
              <w:jc w:val="center"/>
              <w:rPr>
                <w:rFonts w:ascii="GHEA Grapalat" w:hAnsi="GHEA Grapalat"/>
                <w:sz w:val="22"/>
                <w:szCs w:val="22"/>
                <w:lang w:val="hy-AM"/>
              </w:rPr>
            </w:pPr>
          </w:p>
        </w:tc>
      </w:tr>
      <w:tr w:rsidR="007567F0" w:rsidRPr="007567F0" w14:paraId="4230212E"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463120D"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4.5</w:t>
            </w:r>
          </w:p>
        </w:tc>
        <w:tc>
          <w:tcPr>
            <w:tcW w:w="4819" w:type="dxa"/>
            <w:tcBorders>
              <w:top w:val="single" w:sz="4" w:space="0" w:color="auto"/>
              <w:left w:val="single" w:sz="4" w:space="0" w:color="auto"/>
              <w:bottom w:val="single" w:sz="4" w:space="0" w:color="auto"/>
              <w:right w:val="single" w:sz="4" w:space="0" w:color="auto"/>
            </w:tcBorders>
          </w:tcPr>
          <w:p w14:paraId="77B85FC6"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Հաuակաչափ (մեծերի)</w:t>
            </w:r>
          </w:p>
        </w:tc>
        <w:tc>
          <w:tcPr>
            <w:tcW w:w="2777" w:type="dxa"/>
            <w:tcBorders>
              <w:top w:val="single" w:sz="4" w:space="0" w:color="auto"/>
              <w:left w:val="single" w:sz="4" w:space="0" w:color="auto"/>
              <w:bottom w:val="single" w:sz="4" w:space="0" w:color="auto"/>
              <w:right w:val="single" w:sz="4" w:space="0" w:color="auto"/>
            </w:tcBorders>
          </w:tcPr>
          <w:p w14:paraId="773F3413"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EBDB49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EC4D54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037AE6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32AB7E7"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08DDF6E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654E709" w14:textId="77777777" w:rsidR="007567F0" w:rsidRPr="007567F0" w:rsidRDefault="007567F0" w:rsidP="007567F0">
            <w:pPr>
              <w:jc w:val="center"/>
              <w:rPr>
                <w:rFonts w:ascii="GHEA Grapalat" w:hAnsi="GHEA Grapalat"/>
                <w:sz w:val="22"/>
                <w:szCs w:val="22"/>
                <w:lang w:val="hy-AM"/>
              </w:rPr>
            </w:pPr>
          </w:p>
        </w:tc>
      </w:tr>
      <w:tr w:rsidR="007567F0" w:rsidRPr="007567F0" w14:paraId="2CB3D34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B75C48A"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4.6</w:t>
            </w:r>
          </w:p>
        </w:tc>
        <w:tc>
          <w:tcPr>
            <w:tcW w:w="4819" w:type="dxa"/>
            <w:tcBorders>
              <w:top w:val="single" w:sz="4" w:space="0" w:color="auto"/>
              <w:left w:val="single" w:sz="4" w:space="0" w:color="auto"/>
              <w:bottom w:val="single" w:sz="4" w:space="0" w:color="auto"/>
              <w:right w:val="single" w:sz="4" w:space="0" w:color="auto"/>
            </w:tcBorders>
          </w:tcPr>
          <w:p w14:paraId="0001D261"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թախտ</w:t>
            </w:r>
          </w:p>
        </w:tc>
        <w:tc>
          <w:tcPr>
            <w:tcW w:w="2777" w:type="dxa"/>
            <w:tcBorders>
              <w:top w:val="single" w:sz="4" w:space="0" w:color="auto"/>
              <w:left w:val="single" w:sz="4" w:space="0" w:color="auto"/>
              <w:bottom w:val="single" w:sz="4" w:space="0" w:color="auto"/>
              <w:right w:val="single" w:sz="4" w:space="0" w:color="auto"/>
            </w:tcBorders>
          </w:tcPr>
          <w:p w14:paraId="60F08A7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6FCA5B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56D29F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7EF476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192815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4C78174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6210B1B" w14:textId="77777777" w:rsidR="007567F0" w:rsidRPr="007567F0" w:rsidRDefault="007567F0" w:rsidP="007567F0">
            <w:pPr>
              <w:jc w:val="center"/>
              <w:rPr>
                <w:rFonts w:ascii="GHEA Grapalat" w:hAnsi="GHEA Grapalat"/>
                <w:sz w:val="22"/>
                <w:szCs w:val="22"/>
                <w:lang w:val="hy-AM"/>
              </w:rPr>
            </w:pPr>
          </w:p>
        </w:tc>
      </w:tr>
      <w:tr w:rsidR="007567F0" w:rsidRPr="007567F0" w14:paraId="298415C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9BCA3FC"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4.7</w:t>
            </w:r>
          </w:p>
        </w:tc>
        <w:tc>
          <w:tcPr>
            <w:tcW w:w="4819" w:type="dxa"/>
            <w:tcBorders>
              <w:top w:val="single" w:sz="4" w:space="0" w:color="auto"/>
              <w:left w:val="single" w:sz="4" w:space="0" w:color="auto"/>
              <w:bottom w:val="single" w:sz="4" w:space="0" w:color="auto"/>
              <w:right w:val="single" w:sz="4" w:space="0" w:color="auto"/>
            </w:tcBorders>
          </w:tcPr>
          <w:p w14:paraId="24EBAA94"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Սեղան` բուժքրոջ համար</w:t>
            </w:r>
          </w:p>
        </w:tc>
        <w:tc>
          <w:tcPr>
            <w:tcW w:w="2777" w:type="dxa"/>
            <w:tcBorders>
              <w:top w:val="single" w:sz="4" w:space="0" w:color="auto"/>
              <w:left w:val="single" w:sz="4" w:space="0" w:color="auto"/>
              <w:bottom w:val="single" w:sz="4" w:space="0" w:color="auto"/>
              <w:right w:val="single" w:sz="4" w:space="0" w:color="auto"/>
            </w:tcBorders>
          </w:tcPr>
          <w:p w14:paraId="7FFBB3CC"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762D969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DF7E87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A9DF89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955BCA0"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493219D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22156302" w14:textId="77777777" w:rsidR="007567F0" w:rsidRPr="007567F0" w:rsidRDefault="007567F0" w:rsidP="007567F0">
            <w:pPr>
              <w:jc w:val="center"/>
              <w:rPr>
                <w:rFonts w:ascii="GHEA Grapalat" w:hAnsi="GHEA Grapalat"/>
                <w:sz w:val="22"/>
                <w:szCs w:val="22"/>
                <w:lang w:val="hy-AM"/>
              </w:rPr>
            </w:pPr>
          </w:p>
        </w:tc>
      </w:tr>
      <w:tr w:rsidR="007567F0" w:rsidRPr="007567F0" w14:paraId="141FE5D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B4422CC"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4.8</w:t>
            </w:r>
          </w:p>
        </w:tc>
        <w:tc>
          <w:tcPr>
            <w:tcW w:w="4819" w:type="dxa"/>
            <w:tcBorders>
              <w:top w:val="single" w:sz="4" w:space="0" w:color="auto"/>
              <w:left w:val="single" w:sz="4" w:space="0" w:color="auto"/>
              <w:bottom w:val="single" w:sz="4" w:space="0" w:color="auto"/>
              <w:right w:val="single" w:sz="4" w:space="0" w:color="auto"/>
            </w:tcBorders>
          </w:tcPr>
          <w:p w14:paraId="0FF7CC19"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Աթոռներ` բուժքրոջ և հիվանդների համար</w:t>
            </w:r>
          </w:p>
        </w:tc>
        <w:tc>
          <w:tcPr>
            <w:tcW w:w="2777" w:type="dxa"/>
            <w:tcBorders>
              <w:top w:val="single" w:sz="4" w:space="0" w:color="auto"/>
              <w:left w:val="single" w:sz="4" w:space="0" w:color="auto"/>
              <w:bottom w:val="single" w:sz="4" w:space="0" w:color="auto"/>
              <w:right w:val="single" w:sz="4" w:space="0" w:color="auto"/>
            </w:tcBorders>
          </w:tcPr>
          <w:p w14:paraId="305D8259"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E5E4AB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264A1F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9A6AB5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0A08194D"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73BF59A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EDECB0A" w14:textId="77777777" w:rsidR="007567F0" w:rsidRPr="007567F0" w:rsidRDefault="007567F0" w:rsidP="007567F0">
            <w:pPr>
              <w:jc w:val="center"/>
              <w:rPr>
                <w:rFonts w:ascii="GHEA Grapalat" w:hAnsi="GHEA Grapalat"/>
                <w:sz w:val="22"/>
                <w:szCs w:val="22"/>
                <w:lang w:val="hy-AM"/>
              </w:rPr>
            </w:pPr>
          </w:p>
        </w:tc>
      </w:tr>
      <w:tr w:rsidR="007567F0" w:rsidRPr="007567F0" w14:paraId="60AF6A3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6C0830E"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4.9</w:t>
            </w:r>
          </w:p>
        </w:tc>
        <w:tc>
          <w:tcPr>
            <w:tcW w:w="4819" w:type="dxa"/>
            <w:tcBorders>
              <w:top w:val="single" w:sz="4" w:space="0" w:color="auto"/>
              <w:left w:val="single" w:sz="4" w:space="0" w:color="auto"/>
              <w:bottom w:val="single" w:sz="4" w:space="0" w:color="auto"/>
              <w:right w:val="single" w:sz="4" w:space="0" w:color="auto"/>
            </w:tcBorders>
          </w:tcPr>
          <w:p w14:paraId="42707ACA"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Շիրմա</w:t>
            </w:r>
          </w:p>
        </w:tc>
        <w:tc>
          <w:tcPr>
            <w:tcW w:w="2777" w:type="dxa"/>
            <w:tcBorders>
              <w:top w:val="single" w:sz="4" w:space="0" w:color="auto"/>
              <w:left w:val="single" w:sz="4" w:space="0" w:color="auto"/>
              <w:bottom w:val="single" w:sz="4" w:space="0" w:color="auto"/>
              <w:right w:val="single" w:sz="4" w:space="0" w:color="auto"/>
            </w:tcBorders>
          </w:tcPr>
          <w:p w14:paraId="702374E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B48430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E40CC5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6EC338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E815034"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01EEC16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F7E05C0" w14:textId="77777777" w:rsidR="007567F0" w:rsidRPr="007567F0" w:rsidRDefault="007567F0" w:rsidP="007567F0">
            <w:pPr>
              <w:jc w:val="center"/>
              <w:rPr>
                <w:rFonts w:ascii="GHEA Grapalat" w:hAnsi="GHEA Grapalat"/>
                <w:sz w:val="22"/>
                <w:szCs w:val="22"/>
                <w:lang w:val="hy-AM"/>
              </w:rPr>
            </w:pPr>
          </w:p>
        </w:tc>
      </w:tr>
      <w:tr w:rsidR="007567F0" w:rsidRPr="007567F0" w14:paraId="453C304B"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48AE486"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4.10</w:t>
            </w:r>
          </w:p>
        </w:tc>
        <w:tc>
          <w:tcPr>
            <w:tcW w:w="4819" w:type="dxa"/>
            <w:tcBorders>
              <w:top w:val="single" w:sz="4" w:space="0" w:color="auto"/>
              <w:left w:val="single" w:sz="4" w:space="0" w:color="auto"/>
              <w:bottom w:val="single" w:sz="4" w:space="0" w:color="auto"/>
              <w:right w:val="single" w:sz="4" w:space="0" w:color="auto"/>
            </w:tcBorders>
          </w:tcPr>
          <w:p w14:paraId="1F6DBE06"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Լեզվաբռնիչ</w:t>
            </w:r>
          </w:p>
        </w:tc>
        <w:tc>
          <w:tcPr>
            <w:tcW w:w="2777" w:type="dxa"/>
            <w:tcBorders>
              <w:top w:val="single" w:sz="4" w:space="0" w:color="auto"/>
              <w:left w:val="single" w:sz="4" w:space="0" w:color="auto"/>
              <w:bottom w:val="single" w:sz="4" w:space="0" w:color="auto"/>
              <w:right w:val="single" w:sz="4" w:space="0" w:color="auto"/>
            </w:tcBorders>
          </w:tcPr>
          <w:p w14:paraId="501FC1B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6D58A6D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D06240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FA1262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44107D3"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1DD5EDE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314EFB1" w14:textId="77777777" w:rsidR="007567F0" w:rsidRPr="007567F0" w:rsidRDefault="007567F0" w:rsidP="007567F0">
            <w:pPr>
              <w:jc w:val="center"/>
              <w:rPr>
                <w:rFonts w:ascii="GHEA Grapalat" w:hAnsi="GHEA Grapalat"/>
                <w:sz w:val="22"/>
                <w:szCs w:val="22"/>
                <w:lang w:val="hy-AM"/>
              </w:rPr>
            </w:pPr>
          </w:p>
        </w:tc>
      </w:tr>
      <w:tr w:rsidR="007567F0" w:rsidRPr="007567F0" w14:paraId="2EA03A5F" w14:textId="77777777" w:rsidTr="00F9602A">
        <w:trPr>
          <w:trHeight w:val="458"/>
          <w:jc w:val="center"/>
        </w:trPr>
        <w:tc>
          <w:tcPr>
            <w:tcW w:w="1051" w:type="dxa"/>
            <w:tcBorders>
              <w:top w:val="single" w:sz="4" w:space="0" w:color="auto"/>
              <w:left w:val="single" w:sz="4" w:space="0" w:color="auto"/>
              <w:bottom w:val="single" w:sz="4" w:space="0" w:color="auto"/>
              <w:right w:val="single" w:sz="4" w:space="0" w:color="auto"/>
            </w:tcBorders>
          </w:tcPr>
          <w:p w14:paraId="311582AA"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4.11</w:t>
            </w:r>
          </w:p>
        </w:tc>
        <w:tc>
          <w:tcPr>
            <w:tcW w:w="4819" w:type="dxa"/>
            <w:tcBorders>
              <w:top w:val="single" w:sz="4" w:space="0" w:color="auto"/>
              <w:left w:val="single" w:sz="4" w:space="0" w:color="auto"/>
              <w:bottom w:val="single" w:sz="4" w:space="0" w:color="auto"/>
              <w:right w:val="single" w:sz="4" w:space="0" w:color="auto"/>
            </w:tcBorders>
          </w:tcPr>
          <w:p w14:paraId="2142904C"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Տեսողության ստուգման աղյուսակ</w:t>
            </w:r>
          </w:p>
        </w:tc>
        <w:tc>
          <w:tcPr>
            <w:tcW w:w="2777" w:type="dxa"/>
            <w:tcBorders>
              <w:top w:val="single" w:sz="4" w:space="0" w:color="auto"/>
              <w:left w:val="single" w:sz="4" w:space="0" w:color="auto"/>
              <w:bottom w:val="single" w:sz="4" w:space="0" w:color="auto"/>
              <w:right w:val="single" w:sz="4" w:space="0" w:color="auto"/>
            </w:tcBorders>
          </w:tcPr>
          <w:p w14:paraId="11A6739A"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9AD931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2EFCEE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4E0C0E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D54D048"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49C731B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9CC532F" w14:textId="77777777" w:rsidR="007567F0" w:rsidRPr="007567F0" w:rsidRDefault="007567F0" w:rsidP="007567F0">
            <w:pPr>
              <w:jc w:val="center"/>
              <w:rPr>
                <w:rFonts w:ascii="GHEA Grapalat" w:hAnsi="GHEA Grapalat"/>
                <w:sz w:val="22"/>
                <w:szCs w:val="22"/>
                <w:lang w:val="hy-AM"/>
              </w:rPr>
            </w:pPr>
          </w:p>
        </w:tc>
      </w:tr>
      <w:tr w:rsidR="007567F0" w:rsidRPr="007567F0" w14:paraId="5B574880" w14:textId="77777777" w:rsidTr="00F9602A">
        <w:trPr>
          <w:trHeight w:val="409"/>
          <w:jc w:val="center"/>
        </w:trPr>
        <w:tc>
          <w:tcPr>
            <w:tcW w:w="1051" w:type="dxa"/>
            <w:tcBorders>
              <w:top w:val="single" w:sz="4" w:space="0" w:color="auto"/>
              <w:left w:val="single" w:sz="4" w:space="0" w:color="auto"/>
              <w:bottom w:val="single" w:sz="4" w:space="0" w:color="auto"/>
              <w:right w:val="single" w:sz="4" w:space="0" w:color="auto"/>
            </w:tcBorders>
          </w:tcPr>
          <w:p w14:paraId="53EC1192"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4.12</w:t>
            </w:r>
          </w:p>
        </w:tc>
        <w:tc>
          <w:tcPr>
            <w:tcW w:w="4819" w:type="dxa"/>
            <w:tcBorders>
              <w:top w:val="single" w:sz="4" w:space="0" w:color="auto"/>
              <w:left w:val="single" w:sz="4" w:space="0" w:color="auto"/>
              <w:bottom w:val="single" w:sz="4" w:space="0" w:color="auto"/>
              <w:right w:val="single" w:sz="4" w:space="0" w:color="auto"/>
            </w:tcBorders>
          </w:tcPr>
          <w:p w14:paraId="226AFDAF"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Մեկանգամյա օգտագործման ներարկիչներ</w:t>
            </w:r>
          </w:p>
        </w:tc>
        <w:tc>
          <w:tcPr>
            <w:tcW w:w="2777" w:type="dxa"/>
            <w:tcBorders>
              <w:top w:val="single" w:sz="4" w:space="0" w:color="auto"/>
              <w:left w:val="single" w:sz="4" w:space="0" w:color="auto"/>
              <w:bottom w:val="single" w:sz="4" w:space="0" w:color="auto"/>
              <w:right w:val="single" w:sz="4" w:space="0" w:color="auto"/>
            </w:tcBorders>
          </w:tcPr>
          <w:p w14:paraId="7D92EEC6"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8DF17B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19DB5F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A5BF4C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4C9EA3B"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112BA9E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3220644" w14:textId="77777777" w:rsidR="007567F0" w:rsidRPr="007567F0" w:rsidRDefault="007567F0" w:rsidP="007567F0">
            <w:pPr>
              <w:jc w:val="center"/>
              <w:rPr>
                <w:rFonts w:ascii="GHEA Grapalat" w:hAnsi="GHEA Grapalat"/>
                <w:sz w:val="22"/>
                <w:szCs w:val="22"/>
                <w:lang w:val="hy-AM"/>
              </w:rPr>
            </w:pPr>
          </w:p>
        </w:tc>
      </w:tr>
      <w:tr w:rsidR="007567F0" w:rsidRPr="007567F0" w14:paraId="356193DC" w14:textId="77777777" w:rsidTr="00F9602A">
        <w:trPr>
          <w:trHeight w:val="415"/>
          <w:jc w:val="center"/>
        </w:trPr>
        <w:tc>
          <w:tcPr>
            <w:tcW w:w="1051" w:type="dxa"/>
            <w:tcBorders>
              <w:top w:val="single" w:sz="4" w:space="0" w:color="auto"/>
              <w:left w:val="single" w:sz="4" w:space="0" w:color="auto"/>
              <w:bottom w:val="single" w:sz="4" w:space="0" w:color="auto"/>
              <w:right w:val="single" w:sz="4" w:space="0" w:color="auto"/>
            </w:tcBorders>
          </w:tcPr>
          <w:p w14:paraId="3E85429F"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4.13</w:t>
            </w:r>
          </w:p>
        </w:tc>
        <w:tc>
          <w:tcPr>
            <w:tcW w:w="4819" w:type="dxa"/>
            <w:tcBorders>
              <w:top w:val="single" w:sz="4" w:space="0" w:color="auto"/>
              <w:left w:val="single" w:sz="4" w:space="0" w:color="auto"/>
              <w:bottom w:val="single" w:sz="4" w:space="0" w:color="auto"/>
              <w:right w:val="single" w:sz="4" w:space="0" w:color="auto"/>
            </w:tcBorders>
          </w:tcPr>
          <w:p w14:paraId="1959ABB9"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Մեկանգամյա օգտագործման շպատելներ</w:t>
            </w:r>
          </w:p>
        </w:tc>
        <w:tc>
          <w:tcPr>
            <w:tcW w:w="2777" w:type="dxa"/>
            <w:tcBorders>
              <w:top w:val="single" w:sz="4" w:space="0" w:color="auto"/>
              <w:left w:val="single" w:sz="4" w:space="0" w:color="auto"/>
              <w:bottom w:val="single" w:sz="4" w:space="0" w:color="auto"/>
              <w:right w:val="single" w:sz="4" w:space="0" w:color="auto"/>
            </w:tcBorders>
          </w:tcPr>
          <w:p w14:paraId="201DA982"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CFC96C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1310CC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1C35EB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F159694"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3A3E8E8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CEE8499" w14:textId="77777777" w:rsidR="007567F0" w:rsidRPr="007567F0" w:rsidRDefault="007567F0" w:rsidP="007567F0">
            <w:pPr>
              <w:jc w:val="center"/>
              <w:rPr>
                <w:rFonts w:ascii="GHEA Grapalat" w:hAnsi="GHEA Grapalat"/>
                <w:sz w:val="22"/>
                <w:szCs w:val="22"/>
                <w:lang w:val="hy-AM"/>
              </w:rPr>
            </w:pPr>
          </w:p>
        </w:tc>
      </w:tr>
      <w:tr w:rsidR="007567F0" w:rsidRPr="007567F0" w14:paraId="7A816837" w14:textId="77777777" w:rsidTr="00F9602A">
        <w:trPr>
          <w:trHeight w:val="421"/>
          <w:jc w:val="center"/>
        </w:trPr>
        <w:tc>
          <w:tcPr>
            <w:tcW w:w="1051" w:type="dxa"/>
            <w:tcBorders>
              <w:top w:val="single" w:sz="4" w:space="0" w:color="auto"/>
              <w:left w:val="single" w:sz="4" w:space="0" w:color="auto"/>
              <w:bottom w:val="single" w:sz="4" w:space="0" w:color="auto"/>
              <w:right w:val="single" w:sz="4" w:space="0" w:color="auto"/>
            </w:tcBorders>
          </w:tcPr>
          <w:p w14:paraId="7B723430"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4.14</w:t>
            </w:r>
          </w:p>
        </w:tc>
        <w:tc>
          <w:tcPr>
            <w:tcW w:w="4819" w:type="dxa"/>
            <w:tcBorders>
              <w:top w:val="single" w:sz="4" w:space="0" w:color="auto"/>
              <w:left w:val="single" w:sz="4" w:space="0" w:color="auto"/>
              <w:bottom w:val="single" w:sz="4" w:space="0" w:color="auto"/>
              <w:right w:val="single" w:sz="4" w:space="0" w:color="auto"/>
            </w:tcBorders>
          </w:tcPr>
          <w:p w14:paraId="67490A66"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Բակտերիոցիդ լամպ</w:t>
            </w:r>
          </w:p>
        </w:tc>
        <w:tc>
          <w:tcPr>
            <w:tcW w:w="2777" w:type="dxa"/>
            <w:tcBorders>
              <w:top w:val="single" w:sz="4" w:space="0" w:color="auto"/>
              <w:left w:val="single" w:sz="4" w:space="0" w:color="auto"/>
              <w:bottom w:val="single" w:sz="4" w:space="0" w:color="auto"/>
              <w:right w:val="single" w:sz="4" w:space="0" w:color="auto"/>
            </w:tcBorders>
          </w:tcPr>
          <w:p w14:paraId="7820D9B8"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F4D72E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93E334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242147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C171163"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2</w:t>
            </w:r>
          </w:p>
        </w:tc>
        <w:tc>
          <w:tcPr>
            <w:tcW w:w="1985" w:type="dxa"/>
            <w:tcBorders>
              <w:top w:val="single" w:sz="4" w:space="0" w:color="auto"/>
              <w:left w:val="single" w:sz="4" w:space="0" w:color="auto"/>
              <w:bottom w:val="single" w:sz="4" w:space="0" w:color="auto"/>
              <w:right w:val="single" w:sz="4" w:space="0" w:color="auto"/>
            </w:tcBorders>
          </w:tcPr>
          <w:p w14:paraId="3C02D0B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30ED154" w14:textId="77777777" w:rsidR="007567F0" w:rsidRPr="007567F0" w:rsidRDefault="007567F0" w:rsidP="007567F0">
            <w:pPr>
              <w:jc w:val="center"/>
              <w:rPr>
                <w:rFonts w:ascii="GHEA Grapalat" w:hAnsi="GHEA Grapalat"/>
                <w:sz w:val="22"/>
                <w:szCs w:val="22"/>
                <w:lang w:val="hy-AM"/>
              </w:rPr>
            </w:pPr>
          </w:p>
        </w:tc>
      </w:tr>
      <w:tr w:rsidR="007567F0" w:rsidRPr="007567F0" w14:paraId="24F3C64F" w14:textId="77777777" w:rsidTr="00F9602A">
        <w:trPr>
          <w:trHeight w:val="421"/>
          <w:jc w:val="center"/>
        </w:trPr>
        <w:tc>
          <w:tcPr>
            <w:tcW w:w="1051" w:type="dxa"/>
            <w:tcBorders>
              <w:top w:val="single" w:sz="4" w:space="0" w:color="auto"/>
              <w:left w:val="single" w:sz="4" w:space="0" w:color="auto"/>
              <w:bottom w:val="single" w:sz="4" w:space="0" w:color="auto"/>
              <w:right w:val="single" w:sz="4" w:space="0" w:color="auto"/>
            </w:tcBorders>
          </w:tcPr>
          <w:p w14:paraId="51880AFA" w14:textId="77777777" w:rsidR="007567F0" w:rsidRPr="007567F0" w:rsidRDefault="007567F0" w:rsidP="007567F0">
            <w:pPr>
              <w:jc w:val="center"/>
              <w:outlineLvl w:val="0"/>
              <w:rPr>
                <w:rFonts w:ascii="GHEA Grapalat" w:hAnsi="GHEA Grapalat"/>
                <w:kern w:val="28"/>
                <w:sz w:val="22"/>
                <w:szCs w:val="22"/>
                <w:lang w:val="en-GB"/>
              </w:rPr>
            </w:pPr>
            <w:r w:rsidRPr="007567F0">
              <w:rPr>
                <w:rFonts w:ascii="GHEA Grapalat" w:hAnsi="GHEA Grapalat"/>
                <w:kern w:val="28"/>
                <w:sz w:val="22"/>
                <w:szCs w:val="22"/>
                <w:lang w:val="en-GB"/>
              </w:rPr>
              <w:t>4.15</w:t>
            </w:r>
          </w:p>
        </w:tc>
        <w:tc>
          <w:tcPr>
            <w:tcW w:w="4819" w:type="dxa"/>
            <w:tcBorders>
              <w:top w:val="single" w:sz="4" w:space="0" w:color="auto"/>
              <w:left w:val="single" w:sz="4" w:space="0" w:color="auto"/>
              <w:bottom w:val="single" w:sz="4" w:space="0" w:color="auto"/>
              <w:right w:val="single" w:sz="4" w:space="0" w:color="auto"/>
            </w:tcBorders>
          </w:tcPr>
          <w:p w14:paraId="6B1A028B"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Անհետաձգելի բուժօգնության ապակյա պահարան</w:t>
            </w:r>
          </w:p>
        </w:tc>
        <w:tc>
          <w:tcPr>
            <w:tcW w:w="2777" w:type="dxa"/>
            <w:tcBorders>
              <w:top w:val="single" w:sz="4" w:space="0" w:color="auto"/>
              <w:left w:val="single" w:sz="4" w:space="0" w:color="auto"/>
              <w:bottom w:val="single" w:sz="4" w:space="0" w:color="auto"/>
              <w:right w:val="single" w:sz="4" w:space="0" w:color="auto"/>
            </w:tcBorders>
          </w:tcPr>
          <w:p w14:paraId="5FE073A6"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0C1898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BC62BA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C8497A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5BBC008"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6EC2DA3B"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43AF5C8" w14:textId="77777777" w:rsidR="007567F0" w:rsidRPr="007567F0" w:rsidRDefault="007567F0" w:rsidP="007567F0">
            <w:pPr>
              <w:jc w:val="center"/>
              <w:rPr>
                <w:rFonts w:ascii="GHEA Grapalat" w:hAnsi="GHEA Grapalat"/>
                <w:sz w:val="22"/>
                <w:szCs w:val="22"/>
                <w:lang w:val="hy-AM"/>
              </w:rPr>
            </w:pPr>
          </w:p>
        </w:tc>
      </w:tr>
      <w:tr w:rsidR="007567F0" w:rsidRPr="007567F0" w14:paraId="6CC31495" w14:textId="77777777" w:rsidTr="00F9602A">
        <w:trPr>
          <w:trHeight w:val="984"/>
          <w:jc w:val="center"/>
        </w:trPr>
        <w:tc>
          <w:tcPr>
            <w:tcW w:w="1051" w:type="dxa"/>
            <w:tcBorders>
              <w:top w:val="single" w:sz="4" w:space="0" w:color="auto"/>
              <w:left w:val="single" w:sz="4" w:space="0" w:color="auto"/>
              <w:bottom w:val="single" w:sz="4" w:space="0" w:color="auto"/>
              <w:right w:val="single" w:sz="4" w:space="0" w:color="auto"/>
            </w:tcBorders>
          </w:tcPr>
          <w:p w14:paraId="370B9792" w14:textId="77777777" w:rsidR="007567F0" w:rsidRPr="007567F0" w:rsidRDefault="007567F0" w:rsidP="007567F0">
            <w:pPr>
              <w:jc w:val="center"/>
              <w:rPr>
                <w:rFonts w:ascii="GHEA Grapalat" w:hAnsi="GHEA Grapalat" w:cs="Cambria Math"/>
                <w:sz w:val="22"/>
                <w:szCs w:val="22"/>
                <w:lang w:val="hy-AM"/>
              </w:rPr>
            </w:pPr>
            <w:r w:rsidRPr="007567F0">
              <w:rPr>
                <w:rFonts w:ascii="GHEA Grapalat" w:hAnsi="GHEA Grapalat" w:cs="Cambria Math"/>
                <w:sz w:val="22"/>
                <w:szCs w:val="22"/>
                <w:lang w:val="en-GB"/>
              </w:rPr>
              <w:t>5</w:t>
            </w:r>
            <w:r w:rsidRPr="007567F0">
              <w:rPr>
                <w:rFonts w:ascii="GHEA Grapalat" w:hAnsi="GHEA Grapalat" w:cs="Cambria Math"/>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52C291D5"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bCs/>
                <w:color w:val="000000"/>
                <w:sz w:val="22"/>
                <w:szCs w:val="22"/>
                <w:shd w:val="clear" w:color="auto" w:fill="FFFFFF"/>
                <w:lang w:val="hy-AM"/>
              </w:rPr>
              <w:t>Միջին մասնագիտական ուսումնական հաստատության  բուժկետ</w:t>
            </w:r>
            <w:r w:rsidRPr="007567F0">
              <w:rPr>
                <w:rFonts w:ascii="GHEA Grapalat" w:hAnsi="GHEA Grapalat" w:cs="Calibri"/>
                <w:color w:val="000000"/>
                <w:sz w:val="22"/>
                <w:szCs w:val="22"/>
                <w:shd w:val="clear" w:color="auto" w:fill="FFFFFF"/>
                <w:lang w:val="hy-AM"/>
              </w:rPr>
              <w:t>ն/կաբինետն</w:t>
            </w:r>
            <w:r w:rsidRPr="007567F0">
              <w:rPr>
                <w:rFonts w:ascii="Calibri" w:hAnsi="Calibri" w:cs="Calibri"/>
                <w:color w:val="000000"/>
                <w:sz w:val="22"/>
                <w:szCs w:val="22"/>
                <w:shd w:val="clear" w:color="auto" w:fill="FFFFFF"/>
                <w:lang w:val="hy-AM"/>
              </w:rPr>
              <w:t> </w:t>
            </w:r>
            <w:r w:rsidRPr="007567F0">
              <w:rPr>
                <w:rFonts w:ascii="GHEA Grapalat" w:hAnsi="GHEA Grapalat"/>
                <w:bCs/>
                <w:color w:val="000000"/>
                <w:sz w:val="22"/>
                <w:szCs w:val="22"/>
                <w:lang w:val="hy-AM"/>
              </w:rPr>
              <w:t xml:space="preserve">ունի </w:t>
            </w:r>
            <w:r w:rsidRPr="007567F0">
              <w:rPr>
                <w:rFonts w:ascii="GHEA Grapalat" w:hAnsi="GHEA Grapalat"/>
                <w:color w:val="000000"/>
                <w:sz w:val="22"/>
                <w:szCs w:val="22"/>
                <w:shd w:val="clear" w:color="auto" w:fill="FFFFFF"/>
                <w:lang w:val="hy-AM"/>
              </w:rPr>
              <w:t>միջին բուժաշխատող</w:t>
            </w:r>
          </w:p>
        </w:tc>
        <w:tc>
          <w:tcPr>
            <w:tcW w:w="2777" w:type="dxa"/>
            <w:tcBorders>
              <w:top w:val="single" w:sz="4" w:space="0" w:color="auto"/>
              <w:left w:val="single" w:sz="4" w:space="0" w:color="auto"/>
              <w:bottom w:val="single" w:sz="4" w:space="0" w:color="auto"/>
              <w:right w:val="single" w:sz="4" w:space="0" w:color="auto"/>
            </w:tcBorders>
          </w:tcPr>
          <w:p w14:paraId="0D617166" w14:textId="77777777" w:rsidR="007567F0" w:rsidRPr="007567F0" w:rsidRDefault="007567F0" w:rsidP="007567F0">
            <w:pPr>
              <w:keepNext/>
              <w:tabs>
                <w:tab w:val="left" w:pos="1515"/>
              </w:tabs>
              <w:jc w:val="center"/>
              <w:outlineLvl w:val="0"/>
              <w:rPr>
                <w:rFonts w:ascii="GHEA Grapalat" w:hAnsi="GHEA Grapalat" w:cs="Sylfaen"/>
                <w:sz w:val="22"/>
                <w:szCs w:val="22"/>
                <w:lang w:val="hy-AM"/>
              </w:rPr>
            </w:pPr>
            <w:r w:rsidRPr="007567F0">
              <w:rPr>
                <w:rFonts w:ascii="GHEA Grapalat" w:hAnsi="GHEA Grapalat" w:cs="Sylfaen"/>
                <w:sz w:val="22"/>
                <w:szCs w:val="22"/>
                <w:lang w:val="hy-AM"/>
              </w:rPr>
              <w:t>Կառավարության 2002թ. դեկտեմբերի 5-ի N 1936-Ն որոշում, հավելված N 1, կետ 1.29</w:t>
            </w:r>
          </w:p>
        </w:tc>
        <w:tc>
          <w:tcPr>
            <w:tcW w:w="567" w:type="dxa"/>
            <w:tcBorders>
              <w:top w:val="single" w:sz="4" w:space="0" w:color="auto"/>
              <w:left w:val="single" w:sz="4" w:space="0" w:color="auto"/>
              <w:bottom w:val="single" w:sz="4" w:space="0" w:color="auto"/>
              <w:right w:val="single" w:sz="4" w:space="0" w:color="auto"/>
            </w:tcBorders>
          </w:tcPr>
          <w:p w14:paraId="6E48017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B6C060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A30C49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BF3951A"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3</w:t>
            </w:r>
          </w:p>
        </w:tc>
        <w:tc>
          <w:tcPr>
            <w:tcW w:w="1985" w:type="dxa"/>
            <w:tcBorders>
              <w:top w:val="single" w:sz="4" w:space="0" w:color="auto"/>
              <w:left w:val="single" w:sz="4" w:space="0" w:color="auto"/>
              <w:bottom w:val="single" w:sz="4" w:space="0" w:color="auto"/>
              <w:right w:val="single" w:sz="4" w:space="0" w:color="auto"/>
            </w:tcBorders>
          </w:tcPr>
          <w:p w14:paraId="6AABC6A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 Դիտողական</w:t>
            </w:r>
          </w:p>
        </w:tc>
        <w:tc>
          <w:tcPr>
            <w:tcW w:w="1533" w:type="dxa"/>
            <w:tcBorders>
              <w:top w:val="single" w:sz="4" w:space="0" w:color="auto"/>
              <w:left w:val="single" w:sz="4" w:space="0" w:color="auto"/>
              <w:bottom w:val="single" w:sz="4" w:space="0" w:color="auto"/>
              <w:right w:val="single" w:sz="4" w:space="0" w:color="auto"/>
            </w:tcBorders>
          </w:tcPr>
          <w:p w14:paraId="5AF10E6B" w14:textId="77777777" w:rsidR="007567F0" w:rsidRPr="007567F0" w:rsidRDefault="007567F0" w:rsidP="007567F0">
            <w:pPr>
              <w:jc w:val="center"/>
              <w:rPr>
                <w:rFonts w:ascii="GHEA Grapalat" w:hAnsi="GHEA Grapalat"/>
                <w:sz w:val="22"/>
                <w:szCs w:val="22"/>
                <w:lang w:val="hy-AM"/>
              </w:rPr>
            </w:pPr>
          </w:p>
        </w:tc>
      </w:tr>
      <w:tr w:rsidR="007567F0" w:rsidRPr="007567F0" w14:paraId="7817315D" w14:textId="77777777" w:rsidTr="00F9602A">
        <w:trPr>
          <w:trHeight w:val="984"/>
          <w:jc w:val="center"/>
        </w:trPr>
        <w:tc>
          <w:tcPr>
            <w:tcW w:w="1051" w:type="dxa"/>
            <w:tcBorders>
              <w:top w:val="single" w:sz="4" w:space="0" w:color="auto"/>
              <w:left w:val="single" w:sz="4" w:space="0" w:color="auto"/>
              <w:bottom w:val="single" w:sz="4" w:space="0" w:color="auto"/>
              <w:right w:val="single" w:sz="4" w:space="0" w:color="auto"/>
            </w:tcBorders>
          </w:tcPr>
          <w:p w14:paraId="12F97FAF" w14:textId="77777777" w:rsidR="007567F0" w:rsidRPr="007567F0" w:rsidRDefault="007567F0" w:rsidP="007567F0">
            <w:pPr>
              <w:jc w:val="center"/>
              <w:rPr>
                <w:rFonts w:ascii="GHEA Grapalat" w:hAnsi="GHEA Grapalat" w:cs="Cambria Math"/>
                <w:sz w:val="22"/>
                <w:szCs w:val="22"/>
                <w:lang w:val="hy-AM"/>
              </w:rPr>
            </w:pPr>
            <w:r w:rsidRPr="007567F0">
              <w:rPr>
                <w:rFonts w:ascii="GHEA Grapalat" w:hAnsi="GHEA Grapalat" w:cs="Cambria Math"/>
                <w:sz w:val="22"/>
                <w:szCs w:val="22"/>
                <w:lang w:val="en-GB"/>
              </w:rPr>
              <w:t>6</w:t>
            </w:r>
            <w:r w:rsidRPr="007567F0">
              <w:rPr>
                <w:rFonts w:ascii="GHEA Grapalat" w:hAnsi="GHEA Grapalat" w:cs="Cambria Math"/>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08A41141"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bCs/>
                <w:color w:val="000000"/>
                <w:sz w:val="22"/>
                <w:szCs w:val="22"/>
                <w:shd w:val="clear" w:color="auto" w:fill="FFFFFF"/>
                <w:lang w:val="hy-AM"/>
              </w:rPr>
              <w:t>Միջին մասնագիտական ուսումնական հաստատության բուժկետում</w:t>
            </w:r>
            <w:r w:rsidRPr="007567F0">
              <w:rPr>
                <w:rFonts w:ascii="GHEA Grapalat" w:hAnsi="GHEA Grapalat" w:cs="Calibri"/>
                <w:color w:val="000000"/>
                <w:sz w:val="22"/>
                <w:szCs w:val="22"/>
                <w:shd w:val="clear" w:color="auto" w:fill="FFFFFF"/>
                <w:lang w:val="hy-AM"/>
              </w:rPr>
              <w:t>/կաբինետ</w:t>
            </w:r>
            <w:r w:rsidRPr="007567F0">
              <w:rPr>
                <w:rFonts w:ascii="Calibri" w:hAnsi="Calibri" w:cs="Calibri"/>
                <w:color w:val="000000"/>
                <w:sz w:val="22"/>
                <w:szCs w:val="22"/>
                <w:shd w:val="clear" w:color="auto" w:fill="FFFFFF"/>
                <w:lang w:val="hy-AM"/>
              </w:rPr>
              <w:t> </w:t>
            </w:r>
            <w:r w:rsidRPr="007567F0">
              <w:rPr>
                <w:rFonts w:ascii="GHEA Grapalat" w:hAnsi="GHEA Grapalat"/>
                <w:sz w:val="22"/>
                <w:szCs w:val="22"/>
                <w:lang w:val="hy-AM"/>
              </w:rPr>
              <w:t xml:space="preserve"> վարվում է </w:t>
            </w:r>
            <w:r w:rsidRPr="007567F0">
              <w:rPr>
                <w:rFonts w:ascii="GHEA Grapalat" w:hAnsi="GHEA Grapalat"/>
                <w:color w:val="000000"/>
                <w:sz w:val="22"/>
                <w:szCs w:val="22"/>
                <w:lang w:val="hy-AM"/>
              </w:rPr>
              <w:t>միջին բուժաշխատողի աշխատանքի գրանցամատյան:</w:t>
            </w:r>
          </w:p>
        </w:tc>
        <w:tc>
          <w:tcPr>
            <w:tcW w:w="2777" w:type="dxa"/>
            <w:tcBorders>
              <w:top w:val="single" w:sz="4" w:space="0" w:color="auto"/>
              <w:left w:val="single" w:sz="4" w:space="0" w:color="auto"/>
              <w:bottom w:val="single" w:sz="4" w:space="0" w:color="auto"/>
              <w:right w:val="single" w:sz="4" w:space="0" w:color="auto"/>
            </w:tcBorders>
          </w:tcPr>
          <w:p w14:paraId="1936925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sz w:val="22"/>
                <w:szCs w:val="22"/>
                <w:lang w:val="hy-AM"/>
              </w:rPr>
              <w:t>Առողջապահության նախարարի 2013թ</w:t>
            </w:r>
            <w:r w:rsidRPr="007567F0">
              <w:rPr>
                <w:rFonts w:ascii="GHEA Grapalat" w:hAnsi="GHEA Grapalat" w:cs="Cambria Math"/>
                <w:sz w:val="22"/>
                <w:szCs w:val="22"/>
                <w:lang w:val="hy-AM"/>
              </w:rPr>
              <w:t xml:space="preserve">. </w:t>
            </w:r>
            <w:r w:rsidRPr="007567F0">
              <w:rPr>
                <w:rFonts w:ascii="GHEA Grapalat" w:hAnsi="GHEA Grapalat" w:cs="Sylfaen"/>
                <w:sz w:val="22"/>
                <w:szCs w:val="22"/>
                <w:lang w:val="hy-AM"/>
              </w:rPr>
              <w:t>հուլիսի  3-ի N  35-Ն հրաման, հավելված N 14</w:t>
            </w:r>
          </w:p>
        </w:tc>
        <w:tc>
          <w:tcPr>
            <w:tcW w:w="567" w:type="dxa"/>
            <w:tcBorders>
              <w:top w:val="single" w:sz="4" w:space="0" w:color="auto"/>
              <w:left w:val="single" w:sz="4" w:space="0" w:color="auto"/>
              <w:bottom w:val="single" w:sz="4" w:space="0" w:color="auto"/>
              <w:right w:val="single" w:sz="4" w:space="0" w:color="auto"/>
            </w:tcBorders>
          </w:tcPr>
          <w:p w14:paraId="5D985E5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967B71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AE81A3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5428B8C"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34F02BF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w:t>
            </w:r>
          </w:p>
        </w:tc>
        <w:tc>
          <w:tcPr>
            <w:tcW w:w="1533" w:type="dxa"/>
            <w:tcBorders>
              <w:top w:val="single" w:sz="4" w:space="0" w:color="auto"/>
              <w:left w:val="single" w:sz="4" w:space="0" w:color="auto"/>
              <w:bottom w:val="single" w:sz="4" w:space="0" w:color="auto"/>
              <w:right w:val="single" w:sz="4" w:space="0" w:color="auto"/>
            </w:tcBorders>
          </w:tcPr>
          <w:p w14:paraId="7CD4503D" w14:textId="77777777" w:rsidR="007567F0" w:rsidRPr="007567F0" w:rsidRDefault="007567F0" w:rsidP="007567F0">
            <w:pPr>
              <w:jc w:val="center"/>
              <w:rPr>
                <w:rFonts w:ascii="GHEA Grapalat" w:hAnsi="GHEA Grapalat"/>
                <w:sz w:val="22"/>
                <w:szCs w:val="22"/>
                <w:lang w:val="hy-AM"/>
              </w:rPr>
            </w:pPr>
          </w:p>
        </w:tc>
      </w:tr>
      <w:tr w:rsidR="007567F0" w:rsidRPr="007567F0" w14:paraId="691AA736" w14:textId="77777777" w:rsidTr="00F9602A">
        <w:trPr>
          <w:trHeight w:val="73"/>
          <w:jc w:val="center"/>
        </w:trPr>
        <w:tc>
          <w:tcPr>
            <w:tcW w:w="14575" w:type="dxa"/>
            <w:gridSpan w:val="9"/>
            <w:tcBorders>
              <w:top w:val="single" w:sz="4" w:space="0" w:color="auto"/>
              <w:left w:val="single" w:sz="4" w:space="0" w:color="auto"/>
              <w:bottom w:val="single" w:sz="4" w:space="0" w:color="auto"/>
              <w:right w:val="single" w:sz="4" w:space="0" w:color="auto"/>
            </w:tcBorders>
          </w:tcPr>
          <w:p w14:paraId="2CCDAAB5" w14:textId="77777777" w:rsidR="007567F0" w:rsidRPr="007567F0" w:rsidRDefault="007567F0" w:rsidP="007567F0">
            <w:pPr>
              <w:rPr>
                <w:rFonts w:ascii="GHEA Grapalat" w:hAnsi="GHEA Grapalat"/>
                <w:sz w:val="22"/>
                <w:szCs w:val="22"/>
                <w:lang w:val="hy-AM"/>
              </w:rPr>
            </w:pPr>
            <w:r w:rsidRPr="007567F0">
              <w:rPr>
                <w:rFonts w:ascii="GHEA Grapalat" w:hAnsi="GHEA Grapalat"/>
                <w:b/>
                <w:bCs/>
                <w:color w:val="000000"/>
                <w:sz w:val="22"/>
                <w:szCs w:val="22"/>
                <w:shd w:val="clear" w:color="auto" w:fill="FFFFFF"/>
                <w:lang w:val="hy-AM"/>
              </w:rPr>
              <w:lastRenderedPageBreak/>
              <w:t>ԲԱՐՁՐԱԳՈՒՅՆ ՄԱՍՆԱԳԻՏԱԿԱՆ ՀԱՍՏԱՏՈՒԹՅՈՒՆՆԵՐԻ ԲԺՇԿԻ ԿԱԲԻՆԵՏ</w:t>
            </w:r>
          </w:p>
        </w:tc>
      </w:tr>
      <w:tr w:rsidR="007567F0" w:rsidRPr="00E54077" w14:paraId="2DEFAC9B"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E8DAB11"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w:t>
            </w:r>
          </w:p>
        </w:tc>
        <w:tc>
          <w:tcPr>
            <w:tcW w:w="4819" w:type="dxa"/>
            <w:tcBorders>
              <w:top w:val="single" w:sz="4" w:space="0" w:color="auto"/>
              <w:left w:val="single" w:sz="4" w:space="0" w:color="auto"/>
              <w:bottom w:val="single" w:sz="4" w:space="0" w:color="auto"/>
              <w:right w:val="single" w:sz="4" w:space="0" w:color="auto"/>
            </w:tcBorders>
          </w:tcPr>
          <w:p w14:paraId="5BE88CF5"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b/>
                <w:bCs/>
                <w:color w:val="000000"/>
                <w:sz w:val="22"/>
                <w:szCs w:val="22"/>
                <w:shd w:val="clear" w:color="auto" w:fill="FFFFFF"/>
                <w:lang w:val="hy-AM"/>
              </w:rPr>
              <w:t>Բարձրագույն մասնագիտական հաստատության բժշկի կաբինետը</w:t>
            </w:r>
            <w:r w:rsidRPr="007567F0">
              <w:rPr>
                <w:rFonts w:ascii="GHEA Grapalat" w:hAnsi="GHEA Grapalat"/>
                <w:bCs/>
                <w:color w:val="000000"/>
                <w:sz w:val="22"/>
                <w:szCs w:val="22"/>
                <w:shd w:val="clear" w:color="auto" w:fill="FFFFFF"/>
                <w:lang w:val="hy-AM"/>
              </w:rPr>
              <w:t xml:space="preserve"> </w:t>
            </w:r>
            <w:r w:rsidRPr="007567F0">
              <w:rPr>
                <w:rFonts w:ascii="GHEA Grapalat" w:hAnsi="GHEA Grapalat"/>
                <w:bCs/>
                <w:color w:val="000000"/>
                <w:sz w:val="22"/>
                <w:szCs w:val="22"/>
                <w:lang w:val="hy-AM"/>
              </w:rPr>
              <w:t xml:space="preserve">ունի </w:t>
            </w:r>
            <w:r w:rsidRPr="007567F0">
              <w:rPr>
                <w:rFonts w:ascii="GHEA Grapalat" w:hAnsi="GHEA Grapalat"/>
                <w:color w:val="000000"/>
                <w:sz w:val="22"/>
                <w:szCs w:val="22"/>
                <w:shd w:val="clear" w:color="auto" w:fill="FFFFFF"/>
                <w:lang w:val="hy-AM"/>
              </w:rPr>
              <w:t>համապատասխան սարքավարումներ և  բժշկական գործիքներ.</w:t>
            </w:r>
          </w:p>
        </w:tc>
        <w:tc>
          <w:tcPr>
            <w:tcW w:w="2777" w:type="dxa"/>
            <w:tcBorders>
              <w:top w:val="single" w:sz="4" w:space="0" w:color="auto"/>
              <w:left w:val="single" w:sz="4" w:space="0" w:color="auto"/>
              <w:bottom w:val="single" w:sz="4" w:space="0" w:color="auto"/>
              <w:right w:val="single" w:sz="4" w:space="0" w:color="auto"/>
            </w:tcBorders>
          </w:tcPr>
          <w:p w14:paraId="03746E6C"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color w:val="000000"/>
                <w:sz w:val="22"/>
                <w:szCs w:val="22"/>
                <w:lang w:val="hy-AM"/>
              </w:rPr>
              <w:t xml:space="preserve">Կառավարության </w:t>
            </w:r>
            <w:r w:rsidRPr="007567F0">
              <w:rPr>
                <w:rFonts w:ascii="GHEA Grapalat" w:hAnsi="GHEA Grapalat" w:cs="Arial"/>
                <w:sz w:val="22"/>
                <w:szCs w:val="22"/>
                <w:lang w:val="hy-AM"/>
              </w:rPr>
              <w:t>2002թ. դեկտեմբերի 5-ի N 1936-Ն որոշում, հավելված N 1, կետ 1.30</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24BCC96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79882A2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77C6B01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1C5DBDD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5349B5F4" w14:textId="77777777" w:rsidR="007567F0" w:rsidRPr="007567F0" w:rsidRDefault="007567F0" w:rsidP="007567F0">
            <w:pPr>
              <w:jc w:val="center"/>
              <w:rPr>
                <w:rFonts w:ascii="GHEA Grapalat" w:hAnsi="GHEA Grapalat" w:cs="Sylfaen"/>
                <w:sz w:val="22"/>
                <w:szCs w:val="22"/>
                <w:lang w:val="hy-AM"/>
              </w:rPr>
            </w:pPr>
          </w:p>
        </w:tc>
        <w:tc>
          <w:tcPr>
            <w:tcW w:w="1533" w:type="dxa"/>
            <w:tcBorders>
              <w:top w:val="single" w:sz="4" w:space="0" w:color="auto"/>
              <w:left w:val="single" w:sz="4" w:space="0" w:color="auto"/>
              <w:bottom w:val="single" w:sz="4" w:space="0" w:color="auto"/>
              <w:right w:val="single" w:sz="4" w:space="0" w:color="auto"/>
            </w:tcBorders>
            <w:shd w:val="clear" w:color="auto" w:fill="BFBFBF"/>
          </w:tcPr>
          <w:p w14:paraId="4DD63658" w14:textId="77777777" w:rsidR="007567F0" w:rsidRPr="007567F0" w:rsidRDefault="007567F0" w:rsidP="007567F0">
            <w:pPr>
              <w:jc w:val="center"/>
              <w:rPr>
                <w:rFonts w:ascii="GHEA Grapalat" w:hAnsi="GHEA Grapalat"/>
                <w:sz w:val="22"/>
                <w:szCs w:val="22"/>
                <w:lang w:val="hy-AM"/>
              </w:rPr>
            </w:pPr>
          </w:p>
        </w:tc>
      </w:tr>
      <w:tr w:rsidR="007567F0" w:rsidRPr="007567F0" w14:paraId="26388ADF"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EBD7998"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w:t>
            </w:r>
          </w:p>
        </w:tc>
        <w:tc>
          <w:tcPr>
            <w:tcW w:w="4819" w:type="dxa"/>
            <w:tcBorders>
              <w:top w:val="single" w:sz="4" w:space="0" w:color="auto"/>
              <w:left w:val="single" w:sz="4" w:space="0" w:color="auto"/>
              <w:bottom w:val="single" w:sz="4" w:space="0" w:color="auto"/>
              <w:right w:val="single" w:sz="4" w:space="0" w:color="auto"/>
            </w:tcBorders>
          </w:tcPr>
          <w:p w14:paraId="25EE9A68"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color w:val="000000"/>
                <w:sz w:val="22"/>
                <w:szCs w:val="22"/>
                <w:lang w:val="hy-AM"/>
              </w:rPr>
              <w:t>Տոնոմետր</w:t>
            </w:r>
          </w:p>
        </w:tc>
        <w:tc>
          <w:tcPr>
            <w:tcW w:w="2777" w:type="dxa"/>
            <w:tcBorders>
              <w:top w:val="single" w:sz="4" w:space="0" w:color="auto"/>
              <w:left w:val="single" w:sz="4" w:space="0" w:color="auto"/>
              <w:bottom w:val="single" w:sz="4" w:space="0" w:color="auto"/>
              <w:right w:val="single" w:sz="4" w:space="0" w:color="auto"/>
            </w:tcBorders>
          </w:tcPr>
          <w:p w14:paraId="4DA6479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7F166F4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AB90DA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84DA57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5D2CD34"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63173C7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D76EB96" w14:textId="77777777" w:rsidR="007567F0" w:rsidRPr="007567F0" w:rsidRDefault="007567F0" w:rsidP="007567F0">
            <w:pPr>
              <w:jc w:val="center"/>
              <w:rPr>
                <w:rFonts w:ascii="GHEA Grapalat" w:hAnsi="GHEA Grapalat"/>
                <w:sz w:val="22"/>
                <w:szCs w:val="22"/>
                <w:lang w:val="hy-AM"/>
              </w:rPr>
            </w:pPr>
          </w:p>
        </w:tc>
      </w:tr>
      <w:tr w:rsidR="007567F0" w:rsidRPr="007567F0" w14:paraId="6949A840"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2345B63"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7.2</w:t>
            </w:r>
          </w:p>
        </w:tc>
        <w:tc>
          <w:tcPr>
            <w:tcW w:w="4819" w:type="dxa"/>
            <w:tcBorders>
              <w:top w:val="single" w:sz="4" w:space="0" w:color="auto"/>
              <w:left w:val="single" w:sz="4" w:space="0" w:color="auto"/>
              <w:bottom w:val="single" w:sz="4" w:space="0" w:color="auto"/>
              <w:right w:val="single" w:sz="4" w:space="0" w:color="auto"/>
            </w:tcBorders>
          </w:tcPr>
          <w:p w14:paraId="0DA2BEA8"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ֆոնենդոսկոպ</w:t>
            </w:r>
          </w:p>
        </w:tc>
        <w:tc>
          <w:tcPr>
            <w:tcW w:w="2777" w:type="dxa"/>
            <w:tcBorders>
              <w:top w:val="single" w:sz="4" w:space="0" w:color="auto"/>
              <w:left w:val="single" w:sz="4" w:space="0" w:color="auto"/>
              <w:bottom w:val="single" w:sz="4" w:space="0" w:color="auto"/>
              <w:right w:val="single" w:sz="4" w:space="0" w:color="auto"/>
            </w:tcBorders>
          </w:tcPr>
          <w:p w14:paraId="3778F6C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69F9ED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49D453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075482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E5D5BE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0E9B8A0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00C0C8A" w14:textId="77777777" w:rsidR="007567F0" w:rsidRPr="007567F0" w:rsidRDefault="007567F0" w:rsidP="007567F0">
            <w:pPr>
              <w:jc w:val="center"/>
              <w:rPr>
                <w:rFonts w:ascii="GHEA Grapalat" w:hAnsi="GHEA Grapalat"/>
                <w:sz w:val="22"/>
                <w:szCs w:val="22"/>
                <w:lang w:val="hy-AM"/>
              </w:rPr>
            </w:pPr>
          </w:p>
        </w:tc>
      </w:tr>
      <w:tr w:rsidR="007567F0" w:rsidRPr="007567F0" w14:paraId="515E6C4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9C8A034"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7.3</w:t>
            </w:r>
          </w:p>
        </w:tc>
        <w:tc>
          <w:tcPr>
            <w:tcW w:w="4819" w:type="dxa"/>
            <w:tcBorders>
              <w:top w:val="single" w:sz="4" w:space="0" w:color="auto"/>
              <w:left w:val="single" w:sz="4" w:space="0" w:color="auto"/>
              <w:bottom w:val="single" w:sz="4" w:space="0" w:color="auto"/>
              <w:right w:val="single" w:sz="4" w:space="0" w:color="auto"/>
            </w:tcBorders>
          </w:tcPr>
          <w:p w14:paraId="30B6C328"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թախտ</w:t>
            </w:r>
          </w:p>
        </w:tc>
        <w:tc>
          <w:tcPr>
            <w:tcW w:w="2777" w:type="dxa"/>
            <w:tcBorders>
              <w:top w:val="single" w:sz="4" w:space="0" w:color="auto"/>
              <w:left w:val="single" w:sz="4" w:space="0" w:color="auto"/>
              <w:bottom w:val="single" w:sz="4" w:space="0" w:color="auto"/>
              <w:right w:val="single" w:sz="4" w:space="0" w:color="auto"/>
            </w:tcBorders>
          </w:tcPr>
          <w:p w14:paraId="6E69AE52"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675162F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84F96F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0607D9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0BFED1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0DF76B4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7DAD65C" w14:textId="77777777" w:rsidR="007567F0" w:rsidRPr="007567F0" w:rsidRDefault="007567F0" w:rsidP="007567F0">
            <w:pPr>
              <w:jc w:val="center"/>
              <w:rPr>
                <w:rFonts w:ascii="GHEA Grapalat" w:hAnsi="GHEA Grapalat"/>
                <w:sz w:val="22"/>
                <w:szCs w:val="22"/>
                <w:lang w:val="hy-AM"/>
              </w:rPr>
            </w:pPr>
          </w:p>
        </w:tc>
      </w:tr>
      <w:tr w:rsidR="007567F0" w:rsidRPr="007567F0" w14:paraId="79EFE437"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E6CA601"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7.4</w:t>
            </w:r>
          </w:p>
        </w:tc>
        <w:tc>
          <w:tcPr>
            <w:tcW w:w="4819" w:type="dxa"/>
            <w:tcBorders>
              <w:top w:val="single" w:sz="4" w:space="0" w:color="auto"/>
              <w:left w:val="single" w:sz="4" w:space="0" w:color="auto"/>
              <w:bottom w:val="single" w:sz="4" w:space="0" w:color="auto"/>
              <w:right w:val="single" w:sz="4" w:space="0" w:color="auto"/>
            </w:tcBorders>
          </w:tcPr>
          <w:p w14:paraId="19292F69"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Բժշկի աշխատանքային սեղան</w:t>
            </w:r>
          </w:p>
        </w:tc>
        <w:tc>
          <w:tcPr>
            <w:tcW w:w="2777" w:type="dxa"/>
            <w:tcBorders>
              <w:top w:val="single" w:sz="4" w:space="0" w:color="auto"/>
              <w:left w:val="single" w:sz="4" w:space="0" w:color="auto"/>
              <w:bottom w:val="single" w:sz="4" w:space="0" w:color="auto"/>
              <w:right w:val="single" w:sz="4" w:space="0" w:color="auto"/>
            </w:tcBorders>
          </w:tcPr>
          <w:p w14:paraId="5C0C87B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67BF56A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26B9F4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5CA4E7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D32209A"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27196BD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54B0447" w14:textId="77777777" w:rsidR="007567F0" w:rsidRPr="007567F0" w:rsidRDefault="007567F0" w:rsidP="007567F0">
            <w:pPr>
              <w:jc w:val="center"/>
              <w:rPr>
                <w:rFonts w:ascii="GHEA Grapalat" w:hAnsi="GHEA Grapalat"/>
                <w:sz w:val="22"/>
                <w:szCs w:val="22"/>
                <w:lang w:val="hy-AM"/>
              </w:rPr>
            </w:pPr>
          </w:p>
        </w:tc>
      </w:tr>
      <w:tr w:rsidR="007567F0" w:rsidRPr="007567F0" w14:paraId="31F2456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3131CAD"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7.5</w:t>
            </w:r>
          </w:p>
        </w:tc>
        <w:tc>
          <w:tcPr>
            <w:tcW w:w="4819" w:type="dxa"/>
            <w:tcBorders>
              <w:top w:val="single" w:sz="4" w:space="0" w:color="auto"/>
              <w:left w:val="single" w:sz="4" w:space="0" w:color="auto"/>
              <w:bottom w:val="single" w:sz="4" w:space="0" w:color="auto"/>
              <w:right w:val="single" w:sz="4" w:space="0" w:color="auto"/>
            </w:tcBorders>
          </w:tcPr>
          <w:p w14:paraId="0F3FD4B8"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Բուժքրոջ աշխատանքային սեղան</w:t>
            </w:r>
          </w:p>
        </w:tc>
        <w:tc>
          <w:tcPr>
            <w:tcW w:w="2777" w:type="dxa"/>
            <w:tcBorders>
              <w:top w:val="single" w:sz="4" w:space="0" w:color="auto"/>
              <w:left w:val="single" w:sz="4" w:space="0" w:color="auto"/>
              <w:bottom w:val="single" w:sz="4" w:space="0" w:color="auto"/>
              <w:right w:val="single" w:sz="4" w:space="0" w:color="auto"/>
            </w:tcBorders>
          </w:tcPr>
          <w:p w14:paraId="1ED04F58"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880ABC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B4BA03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F4EB93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A24859D"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1626C3E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83770E1" w14:textId="77777777" w:rsidR="007567F0" w:rsidRPr="007567F0" w:rsidRDefault="007567F0" w:rsidP="007567F0">
            <w:pPr>
              <w:jc w:val="center"/>
              <w:rPr>
                <w:rFonts w:ascii="GHEA Grapalat" w:hAnsi="GHEA Grapalat"/>
                <w:sz w:val="22"/>
                <w:szCs w:val="22"/>
                <w:lang w:val="hy-AM"/>
              </w:rPr>
            </w:pPr>
          </w:p>
        </w:tc>
      </w:tr>
      <w:tr w:rsidR="007567F0" w:rsidRPr="007567F0" w14:paraId="585A67D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65D35D8"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7.6</w:t>
            </w:r>
          </w:p>
        </w:tc>
        <w:tc>
          <w:tcPr>
            <w:tcW w:w="4819" w:type="dxa"/>
            <w:tcBorders>
              <w:top w:val="single" w:sz="4" w:space="0" w:color="auto"/>
              <w:left w:val="single" w:sz="4" w:space="0" w:color="auto"/>
              <w:bottom w:val="single" w:sz="4" w:space="0" w:color="auto"/>
              <w:right w:val="single" w:sz="4" w:space="0" w:color="auto"/>
            </w:tcBorders>
          </w:tcPr>
          <w:p w14:paraId="30E76681"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Աթոռներ` բժշկի, բուժքրոջ և հիվանդների համար</w:t>
            </w:r>
          </w:p>
        </w:tc>
        <w:tc>
          <w:tcPr>
            <w:tcW w:w="2777" w:type="dxa"/>
            <w:tcBorders>
              <w:top w:val="single" w:sz="4" w:space="0" w:color="auto"/>
              <w:left w:val="single" w:sz="4" w:space="0" w:color="auto"/>
              <w:bottom w:val="single" w:sz="4" w:space="0" w:color="auto"/>
              <w:right w:val="single" w:sz="4" w:space="0" w:color="auto"/>
            </w:tcBorders>
          </w:tcPr>
          <w:p w14:paraId="38541DD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E094C5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5C2AF4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8C9F79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272BADA0"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51B0AA3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17DF631" w14:textId="77777777" w:rsidR="007567F0" w:rsidRPr="007567F0" w:rsidRDefault="007567F0" w:rsidP="007567F0">
            <w:pPr>
              <w:jc w:val="center"/>
              <w:rPr>
                <w:rFonts w:ascii="GHEA Grapalat" w:hAnsi="GHEA Grapalat"/>
                <w:sz w:val="22"/>
                <w:szCs w:val="22"/>
                <w:lang w:val="hy-AM"/>
              </w:rPr>
            </w:pPr>
          </w:p>
        </w:tc>
      </w:tr>
      <w:tr w:rsidR="007567F0" w:rsidRPr="007567F0" w14:paraId="4E2088EE" w14:textId="77777777" w:rsidTr="00F9602A">
        <w:trPr>
          <w:trHeight w:val="435"/>
          <w:jc w:val="center"/>
        </w:trPr>
        <w:tc>
          <w:tcPr>
            <w:tcW w:w="1051" w:type="dxa"/>
            <w:tcBorders>
              <w:top w:val="single" w:sz="4" w:space="0" w:color="auto"/>
              <w:left w:val="single" w:sz="4" w:space="0" w:color="auto"/>
              <w:bottom w:val="single" w:sz="4" w:space="0" w:color="auto"/>
              <w:right w:val="single" w:sz="4" w:space="0" w:color="auto"/>
            </w:tcBorders>
          </w:tcPr>
          <w:p w14:paraId="1F4EFCED"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7.7</w:t>
            </w:r>
          </w:p>
        </w:tc>
        <w:tc>
          <w:tcPr>
            <w:tcW w:w="4819" w:type="dxa"/>
            <w:tcBorders>
              <w:top w:val="single" w:sz="4" w:space="0" w:color="auto"/>
              <w:left w:val="single" w:sz="4" w:space="0" w:color="auto"/>
              <w:bottom w:val="single" w:sz="4" w:space="0" w:color="auto"/>
              <w:right w:val="single" w:sz="4" w:space="0" w:color="auto"/>
            </w:tcBorders>
          </w:tcPr>
          <w:p w14:paraId="3449D02A"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ջերմաչափեր</w:t>
            </w:r>
          </w:p>
        </w:tc>
        <w:tc>
          <w:tcPr>
            <w:tcW w:w="2777" w:type="dxa"/>
            <w:tcBorders>
              <w:top w:val="single" w:sz="4" w:space="0" w:color="auto"/>
              <w:left w:val="single" w:sz="4" w:space="0" w:color="auto"/>
              <w:bottom w:val="single" w:sz="4" w:space="0" w:color="auto"/>
              <w:right w:val="single" w:sz="4" w:space="0" w:color="auto"/>
            </w:tcBorders>
          </w:tcPr>
          <w:p w14:paraId="0EC39A5A"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1051FE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CA6878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BAA74B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54BEBD7"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3CA377C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63659D1" w14:textId="77777777" w:rsidR="007567F0" w:rsidRPr="007567F0" w:rsidRDefault="007567F0" w:rsidP="007567F0">
            <w:pPr>
              <w:jc w:val="center"/>
              <w:rPr>
                <w:rFonts w:ascii="GHEA Grapalat" w:hAnsi="GHEA Grapalat"/>
                <w:sz w:val="22"/>
                <w:szCs w:val="22"/>
                <w:lang w:val="hy-AM"/>
              </w:rPr>
            </w:pPr>
          </w:p>
        </w:tc>
      </w:tr>
      <w:tr w:rsidR="007567F0" w:rsidRPr="007567F0" w14:paraId="036F0CE7"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13202C7"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7.8</w:t>
            </w:r>
          </w:p>
        </w:tc>
        <w:tc>
          <w:tcPr>
            <w:tcW w:w="4819" w:type="dxa"/>
            <w:tcBorders>
              <w:top w:val="single" w:sz="4" w:space="0" w:color="auto"/>
              <w:left w:val="single" w:sz="4" w:space="0" w:color="auto"/>
              <w:bottom w:val="single" w:sz="4" w:space="0" w:color="auto"/>
              <w:right w:val="single" w:sz="4" w:space="0" w:color="auto"/>
            </w:tcBorders>
          </w:tcPr>
          <w:p w14:paraId="06A170DA"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կշեռք (մեծերի)</w:t>
            </w:r>
          </w:p>
        </w:tc>
        <w:tc>
          <w:tcPr>
            <w:tcW w:w="2777" w:type="dxa"/>
            <w:tcBorders>
              <w:top w:val="single" w:sz="4" w:space="0" w:color="auto"/>
              <w:left w:val="single" w:sz="4" w:space="0" w:color="auto"/>
              <w:bottom w:val="single" w:sz="4" w:space="0" w:color="auto"/>
              <w:right w:val="single" w:sz="4" w:space="0" w:color="auto"/>
            </w:tcBorders>
          </w:tcPr>
          <w:p w14:paraId="7A73058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9A7FDF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CC5974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348AC3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0603DA1B"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5CD2F7A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2473A433" w14:textId="77777777" w:rsidR="007567F0" w:rsidRPr="007567F0" w:rsidRDefault="007567F0" w:rsidP="007567F0">
            <w:pPr>
              <w:jc w:val="center"/>
              <w:rPr>
                <w:rFonts w:ascii="GHEA Grapalat" w:hAnsi="GHEA Grapalat"/>
                <w:sz w:val="22"/>
                <w:szCs w:val="22"/>
                <w:lang w:val="hy-AM"/>
              </w:rPr>
            </w:pPr>
          </w:p>
        </w:tc>
      </w:tr>
      <w:tr w:rsidR="007567F0" w:rsidRPr="007567F0" w14:paraId="1FCCABF2"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64E9B43"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7.9</w:t>
            </w:r>
          </w:p>
        </w:tc>
        <w:tc>
          <w:tcPr>
            <w:tcW w:w="4819" w:type="dxa"/>
            <w:tcBorders>
              <w:top w:val="single" w:sz="4" w:space="0" w:color="auto"/>
              <w:left w:val="single" w:sz="4" w:space="0" w:color="auto"/>
              <w:bottom w:val="single" w:sz="4" w:space="0" w:color="auto"/>
              <w:right w:val="single" w:sz="4" w:space="0" w:color="auto"/>
            </w:tcBorders>
          </w:tcPr>
          <w:p w14:paraId="20A72CAA"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Հասակաչափ (մեծերի)</w:t>
            </w:r>
          </w:p>
        </w:tc>
        <w:tc>
          <w:tcPr>
            <w:tcW w:w="2777" w:type="dxa"/>
            <w:tcBorders>
              <w:top w:val="single" w:sz="4" w:space="0" w:color="auto"/>
              <w:left w:val="single" w:sz="4" w:space="0" w:color="auto"/>
              <w:bottom w:val="single" w:sz="4" w:space="0" w:color="auto"/>
              <w:right w:val="single" w:sz="4" w:space="0" w:color="auto"/>
            </w:tcBorders>
          </w:tcPr>
          <w:p w14:paraId="486928A2"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548B58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167E9D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A83682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E3F61BB"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20951A4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31ECDDF" w14:textId="77777777" w:rsidR="007567F0" w:rsidRPr="007567F0" w:rsidRDefault="007567F0" w:rsidP="007567F0">
            <w:pPr>
              <w:jc w:val="center"/>
              <w:rPr>
                <w:rFonts w:ascii="GHEA Grapalat" w:hAnsi="GHEA Grapalat"/>
                <w:sz w:val="22"/>
                <w:szCs w:val="22"/>
                <w:lang w:val="hy-AM"/>
              </w:rPr>
            </w:pPr>
          </w:p>
        </w:tc>
      </w:tr>
      <w:tr w:rsidR="007567F0" w:rsidRPr="007567F0" w14:paraId="3CEB9F30"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9ED24C8"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7.10</w:t>
            </w:r>
          </w:p>
        </w:tc>
        <w:tc>
          <w:tcPr>
            <w:tcW w:w="4819" w:type="dxa"/>
            <w:tcBorders>
              <w:top w:val="single" w:sz="4" w:space="0" w:color="auto"/>
              <w:left w:val="single" w:sz="4" w:space="0" w:color="auto"/>
              <w:bottom w:val="single" w:sz="4" w:space="0" w:color="auto"/>
              <w:right w:val="single" w:sz="4" w:space="0" w:color="auto"/>
            </w:tcBorders>
          </w:tcPr>
          <w:p w14:paraId="69A8B32B"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Թանզիֆե դիմակներ</w:t>
            </w:r>
          </w:p>
        </w:tc>
        <w:tc>
          <w:tcPr>
            <w:tcW w:w="2777" w:type="dxa"/>
            <w:tcBorders>
              <w:top w:val="single" w:sz="4" w:space="0" w:color="auto"/>
              <w:left w:val="single" w:sz="4" w:space="0" w:color="auto"/>
              <w:bottom w:val="single" w:sz="4" w:space="0" w:color="auto"/>
              <w:right w:val="single" w:sz="4" w:space="0" w:color="auto"/>
            </w:tcBorders>
          </w:tcPr>
          <w:p w14:paraId="07EE606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EF4F27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607592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2F54D9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7AF95D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5613509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E076648" w14:textId="77777777" w:rsidR="007567F0" w:rsidRPr="007567F0" w:rsidRDefault="007567F0" w:rsidP="007567F0">
            <w:pPr>
              <w:jc w:val="center"/>
              <w:rPr>
                <w:rFonts w:ascii="GHEA Grapalat" w:hAnsi="GHEA Grapalat"/>
                <w:sz w:val="22"/>
                <w:szCs w:val="22"/>
                <w:lang w:val="hy-AM"/>
              </w:rPr>
            </w:pPr>
          </w:p>
        </w:tc>
      </w:tr>
      <w:tr w:rsidR="007567F0" w:rsidRPr="007567F0" w14:paraId="1C5414F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646D5C5"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7.11</w:t>
            </w:r>
          </w:p>
        </w:tc>
        <w:tc>
          <w:tcPr>
            <w:tcW w:w="4819" w:type="dxa"/>
            <w:tcBorders>
              <w:top w:val="single" w:sz="4" w:space="0" w:color="auto"/>
              <w:left w:val="single" w:sz="4" w:space="0" w:color="auto"/>
              <w:bottom w:val="single" w:sz="4" w:space="0" w:color="auto"/>
              <w:right w:val="single" w:sz="4" w:space="0" w:color="auto"/>
            </w:tcBorders>
          </w:tcPr>
          <w:p w14:paraId="5683BE88"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Մեկանգամյա օգտագործման ներարկիչներ</w:t>
            </w:r>
          </w:p>
        </w:tc>
        <w:tc>
          <w:tcPr>
            <w:tcW w:w="2777" w:type="dxa"/>
            <w:tcBorders>
              <w:top w:val="single" w:sz="4" w:space="0" w:color="auto"/>
              <w:left w:val="single" w:sz="4" w:space="0" w:color="auto"/>
              <w:bottom w:val="single" w:sz="4" w:space="0" w:color="auto"/>
              <w:right w:val="single" w:sz="4" w:space="0" w:color="auto"/>
            </w:tcBorders>
          </w:tcPr>
          <w:p w14:paraId="17314AB0"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90B0F4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855689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F99336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354ECA0"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7C068E8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22972ADD" w14:textId="77777777" w:rsidR="007567F0" w:rsidRPr="007567F0" w:rsidRDefault="007567F0" w:rsidP="007567F0">
            <w:pPr>
              <w:jc w:val="center"/>
              <w:rPr>
                <w:rFonts w:ascii="GHEA Grapalat" w:hAnsi="GHEA Grapalat"/>
                <w:sz w:val="22"/>
                <w:szCs w:val="22"/>
                <w:lang w:val="hy-AM"/>
              </w:rPr>
            </w:pPr>
          </w:p>
        </w:tc>
      </w:tr>
      <w:tr w:rsidR="007567F0" w:rsidRPr="007567F0" w14:paraId="5DE1EEC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0B4EF71"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7.12</w:t>
            </w:r>
          </w:p>
        </w:tc>
        <w:tc>
          <w:tcPr>
            <w:tcW w:w="4819" w:type="dxa"/>
            <w:tcBorders>
              <w:top w:val="single" w:sz="4" w:space="0" w:color="auto"/>
              <w:left w:val="single" w:sz="4" w:space="0" w:color="auto"/>
              <w:bottom w:val="single" w:sz="4" w:space="0" w:color="auto"/>
              <w:right w:val="single" w:sz="4" w:space="0" w:color="auto"/>
            </w:tcBorders>
          </w:tcPr>
          <w:p w14:paraId="1852A63C"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Մեկանգամյա օգտագործման շպատելներ</w:t>
            </w:r>
          </w:p>
        </w:tc>
        <w:tc>
          <w:tcPr>
            <w:tcW w:w="2777" w:type="dxa"/>
            <w:tcBorders>
              <w:top w:val="single" w:sz="4" w:space="0" w:color="auto"/>
              <w:left w:val="single" w:sz="4" w:space="0" w:color="auto"/>
              <w:bottom w:val="single" w:sz="4" w:space="0" w:color="auto"/>
              <w:right w:val="single" w:sz="4" w:space="0" w:color="auto"/>
            </w:tcBorders>
          </w:tcPr>
          <w:p w14:paraId="35BFF9A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0D95BC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DA3A30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9B268C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C69C82B"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313116D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3458A93" w14:textId="77777777" w:rsidR="007567F0" w:rsidRPr="007567F0" w:rsidRDefault="007567F0" w:rsidP="007567F0">
            <w:pPr>
              <w:jc w:val="center"/>
              <w:rPr>
                <w:rFonts w:ascii="GHEA Grapalat" w:hAnsi="GHEA Grapalat"/>
                <w:sz w:val="22"/>
                <w:szCs w:val="22"/>
                <w:lang w:val="hy-AM"/>
              </w:rPr>
            </w:pPr>
          </w:p>
        </w:tc>
      </w:tr>
      <w:tr w:rsidR="007567F0" w:rsidRPr="007567F0" w14:paraId="641B4DAF"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F927680"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7.13</w:t>
            </w:r>
          </w:p>
        </w:tc>
        <w:tc>
          <w:tcPr>
            <w:tcW w:w="4819" w:type="dxa"/>
            <w:tcBorders>
              <w:top w:val="single" w:sz="4" w:space="0" w:color="auto"/>
              <w:left w:val="single" w:sz="4" w:space="0" w:color="auto"/>
              <w:bottom w:val="single" w:sz="4" w:space="0" w:color="auto"/>
              <w:right w:val="single" w:sz="4" w:space="0" w:color="auto"/>
            </w:tcBorders>
          </w:tcPr>
          <w:p w14:paraId="70D8F266"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Շիրմա</w:t>
            </w:r>
          </w:p>
        </w:tc>
        <w:tc>
          <w:tcPr>
            <w:tcW w:w="2777" w:type="dxa"/>
            <w:tcBorders>
              <w:top w:val="single" w:sz="4" w:space="0" w:color="auto"/>
              <w:left w:val="single" w:sz="4" w:space="0" w:color="auto"/>
              <w:bottom w:val="single" w:sz="4" w:space="0" w:color="auto"/>
              <w:right w:val="single" w:sz="4" w:space="0" w:color="auto"/>
            </w:tcBorders>
          </w:tcPr>
          <w:p w14:paraId="4DD8347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7A613AA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F1403D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DE3392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1153B8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36989AA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770F95E" w14:textId="77777777" w:rsidR="007567F0" w:rsidRPr="007567F0" w:rsidRDefault="007567F0" w:rsidP="007567F0">
            <w:pPr>
              <w:jc w:val="center"/>
              <w:rPr>
                <w:rFonts w:ascii="GHEA Grapalat" w:hAnsi="GHEA Grapalat"/>
                <w:sz w:val="22"/>
                <w:szCs w:val="22"/>
                <w:lang w:val="hy-AM"/>
              </w:rPr>
            </w:pPr>
          </w:p>
        </w:tc>
      </w:tr>
      <w:tr w:rsidR="007567F0" w:rsidRPr="007567F0" w14:paraId="19A77CD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68017CE"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7.14</w:t>
            </w:r>
          </w:p>
        </w:tc>
        <w:tc>
          <w:tcPr>
            <w:tcW w:w="4819" w:type="dxa"/>
            <w:tcBorders>
              <w:top w:val="single" w:sz="4" w:space="0" w:color="auto"/>
              <w:left w:val="single" w:sz="4" w:space="0" w:color="auto"/>
              <w:bottom w:val="single" w:sz="4" w:space="0" w:color="auto"/>
              <w:right w:val="single" w:sz="4" w:space="0" w:color="auto"/>
            </w:tcBorders>
          </w:tcPr>
          <w:p w14:paraId="7B1DFC85"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Լեզվաբռնիչ</w:t>
            </w:r>
          </w:p>
        </w:tc>
        <w:tc>
          <w:tcPr>
            <w:tcW w:w="2777" w:type="dxa"/>
            <w:tcBorders>
              <w:top w:val="single" w:sz="4" w:space="0" w:color="auto"/>
              <w:left w:val="single" w:sz="4" w:space="0" w:color="auto"/>
              <w:bottom w:val="single" w:sz="4" w:space="0" w:color="auto"/>
              <w:right w:val="single" w:sz="4" w:space="0" w:color="auto"/>
            </w:tcBorders>
          </w:tcPr>
          <w:p w14:paraId="486D6D7B"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90DE89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59FD73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00F6EC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B1AC647"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2D356BC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574B743" w14:textId="77777777" w:rsidR="007567F0" w:rsidRPr="007567F0" w:rsidRDefault="007567F0" w:rsidP="007567F0">
            <w:pPr>
              <w:jc w:val="center"/>
              <w:rPr>
                <w:rFonts w:ascii="GHEA Grapalat" w:hAnsi="GHEA Grapalat"/>
                <w:sz w:val="22"/>
                <w:szCs w:val="22"/>
                <w:lang w:val="hy-AM"/>
              </w:rPr>
            </w:pPr>
          </w:p>
        </w:tc>
      </w:tr>
      <w:tr w:rsidR="007567F0" w:rsidRPr="007567F0" w14:paraId="666F0B12"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96D863F"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7.15</w:t>
            </w:r>
          </w:p>
        </w:tc>
        <w:tc>
          <w:tcPr>
            <w:tcW w:w="4819" w:type="dxa"/>
            <w:tcBorders>
              <w:top w:val="single" w:sz="4" w:space="0" w:color="auto"/>
              <w:left w:val="single" w:sz="4" w:space="0" w:color="auto"/>
              <w:bottom w:val="single" w:sz="4" w:space="0" w:color="auto"/>
              <w:right w:val="single" w:sz="4" w:space="0" w:color="auto"/>
            </w:tcBorders>
          </w:tcPr>
          <w:p w14:paraId="09C3EA91"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Տեսողության ստուգման աղյուսակ</w:t>
            </w:r>
          </w:p>
        </w:tc>
        <w:tc>
          <w:tcPr>
            <w:tcW w:w="2777" w:type="dxa"/>
            <w:tcBorders>
              <w:top w:val="single" w:sz="4" w:space="0" w:color="auto"/>
              <w:left w:val="single" w:sz="4" w:space="0" w:color="auto"/>
              <w:bottom w:val="single" w:sz="4" w:space="0" w:color="auto"/>
              <w:right w:val="single" w:sz="4" w:space="0" w:color="auto"/>
            </w:tcBorders>
          </w:tcPr>
          <w:p w14:paraId="3C0A81A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7A1DFB9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B4930E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1E633E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27614BD5"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5AA6DF0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EC7EA29" w14:textId="77777777" w:rsidR="007567F0" w:rsidRPr="007567F0" w:rsidRDefault="007567F0" w:rsidP="007567F0">
            <w:pPr>
              <w:jc w:val="center"/>
              <w:rPr>
                <w:rFonts w:ascii="GHEA Grapalat" w:hAnsi="GHEA Grapalat"/>
                <w:sz w:val="22"/>
                <w:szCs w:val="22"/>
                <w:lang w:val="hy-AM"/>
              </w:rPr>
            </w:pPr>
          </w:p>
        </w:tc>
      </w:tr>
      <w:tr w:rsidR="007567F0" w:rsidRPr="007567F0" w14:paraId="367D16BD"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D08AC1F"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7.16</w:t>
            </w:r>
          </w:p>
        </w:tc>
        <w:tc>
          <w:tcPr>
            <w:tcW w:w="4819" w:type="dxa"/>
            <w:tcBorders>
              <w:top w:val="single" w:sz="4" w:space="0" w:color="auto"/>
              <w:left w:val="single" w:sz="4" w:space="0" w:color="auto"/>
              <w:bottom w:val="single" w:sz="4" w:space="0" w:color="auto"/>
              <w:right w:val="single" w:sz="4" w:space="0" w:color="auto"/>
            </w:tcBorders>
          </w:tcPr>
          <w:p w14:paraId="60C00165"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s="Arial Unicode"/>
                <w:color w:val="000000"/>
                <w:sz w:val="22"/>
                <w:szCs w:val="22"/>
                <w:lang w:val="hy-AM"/>
              </w:rPr>
              <w:t>Գլյուկոմետր</w:t>
            </w:r>
          </w:p>
        </w:tc>
        <w:tc>
          <w:tcPr>
            <w:tcW w:w="2777" w:type="dxa"/>
            <w:tcBorders>
              <w:top w:val="single" w:sz="4" w:space="0" w:color="auto"/>
              <w:left w:val="single" w:sz="4" w:space="0" w:color="auto"/>
              <w:bottom w:val="single" w:sz="4" w:space="0" w:color="auto"/>
              <w:right w:val="single" w:sz="4" w:space="0" w:color="auto"/>
            </w:tcBorders>
          </w:tcPr>
          <w:p w14:paraId="41025B4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273A51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991C42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81E6FE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2B8784A"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29EB9AA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E97F41F" w14:textId="77777777" w:rsidR="007567F0" w:rsidRPr="007567F0" w:rsidRDefault="007567F0" w:rsidP="007567F0">
            <w:pPr>
              <w:jc w:val="center"/>
              <w:rPr>
                <w:rFonts w:ascii="GHEA Grapalat" w:hAnsi="GHEA Grapalat"/>
                <w:sz w:val="22"/>
                <w:szCs w:val="22"/>
                <w:lang w:val="hy-AM"/>
              </w:rPr>
            </w:pPr>
          </w:p>
        </w:tc>
      </w:tr>
      <w:tr w:rsidR="007567F0" w:rsidRPr="007567F0" w14:paraId="0FB549E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7DE2374"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7.17</w:t>
            </w:r>
          </w:p>
        </w:tc>
        <w:tc>
          <w:tcPr>
            <w:tcW w:w="4819" w:type="dxa"/>
            <w:tcBorders>
              <w:top w:val="single" w:sz="4" w:space="0" w:color="auto"/>
              <w:left w:val="single" w:sz="4" w:space="0" w:color="auto"/>
              <w:bottom w:val="single" w:sz="4" w:space="0" w:color="auto"/>
              <w:right w:val="single" w:sz="4" w:space="0" w:color="auto"/>
            </w:tcBorders>
          </w:tcPr>
          <w:p w14:paraId="20030E55" w14:textId="77777777" w:rsidR="007567F0" w:rsidRPr="007567F0" w:rsidRDefault="007567F0" w:rsidP="007567F0">
            <w:pPr>
              <w:shd w:val="clear" w:color="auto" w:fill="FFFFFF"/>
              <w:rPr>
                <w:rFonts w:ascii="GHEA Grapalat" w:hAnsi="GHEA Grapalat" w:cs="Arial Unicode"/>
                <w:color w:val="000000"/>
                <w:sz w:val="22"/>
                <w:szCs w:val="22"/>
                <w:lang w:val="hy-AM"/>
              </w:rPr>
            </w:pPr>
            <w:r w:rsidRPr="007567F0">
              <w:rPr>
                <w:rFonts w:ascii="GHEA Grapalat" w:hAnsi="GHEA Grapalat"/>
                <w:color w:val="000000"/>
                <w:sz w:val="22"/>
                <w:szCs w:val="22"/>
                <w:lang w:val="hy-AM"/>
              </w:rPr>
              <w:t>Բակտերիոցիդ լամպ</w:t>
            </w:r>
          </w:p>
        </w:tc>
        <w:tc>
          <w:tcPr>
            <w:tcW w:w="2777" w:type="dxa"/>
            <w:tcBorders>
              <w:top w:val="single" w:sz="4" w:space="0" w:color="auto"/>
              <w:left w:val="single" w:sz="4" w:space="0" w:color="auto"/>
              <w:bottom w:val="single" w:sz="4" w:space="0" w:color="auto"/>
              <w:right w:val="single" w:sz="4" w:space="0" w:color="auto"/>
            </w:tcBorders>
          </w:tcPr>
          <w:p w14:paraId="304989A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0329D0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0BF6C8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AB2BC4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5EEA03A"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2</w:t>
            </w:r>
          </w:p>
        </w:tc>
        <w:tc>
          <w:tcPr>
            <w:tcW w:w="1985" w:type="dxa"/>
            <w:tcBorders>
              <w:top w:val="single" w:sz="4" w:space="0" w:color="auto"/>
              <w:left w:val="single" w:sz="4" w:space="0" w:color="auto"/>
              <w:bottom w:val="single" w:sz="4" w:space="0" w:color="auto"/>
              <w:right w:val="single" w:sz="4" w:space="0" w:color="auto"/>
            </w:tcBorders>
          </w:tcPr>
          <w:p w14:paraId="6E85B69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ABAEA25" w14:textId="77777777" w:rsidR="007567F0" w:rsidRPr="007567F0" w:rsidRDefault="007567F0" w:rsidP="007567F0">
            <w:pPr>
              <w:jc w:val="center"/>
              <w:rPr>
                <w:rFonts w:ascii="GHEA Grapalat" w:hAnsi="GHEA Grapalat"/>
                <w:sz w:val="22"/>
                <w:szCs w:val="22"/>
                <w:lang w:val="hy-AM"/>
              </w:rPr>
            </w:pPr>
          </w:p>
        </w:tc>
      </w:tr>
      <w:tr w:rsidR="007567F0" w:rsidRPr="007567F0" w14:paraId="4333B4F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8E13986"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7.18</w:t>
            </w:r>
          </w:p>
        </w:tc>
        <w:tc>
          <w:tcPr>
            <w:tcW w:w="4819" w:type="dxa"/>
            <w:tcBorders>
              <w:top w:val="single" w:sz="4" w:space="0" w:color="auto"/>
              <w:left w:val="single" w:sz="4" w:space="0" w:color="auto"/>
              <w:bottom w:val="single" w:sz="4" w:space="0" w:color="auto"/>
              <w:right w:val="single" w:sz="4" w:space="0" w:color="auto"/>
            </w:tcBorders>
          </w:tcPr>
          <w:p w14:paraId="3368A744"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Անհետաձգելի բուժօգնության ապակյա պահարան</w:t>
            </w:r>
          </w:p>
        </w:tc>
        <w:tc>
          <w:tcPr>
            <w:tcW w:w="2777" w:type="dxa"/>
            <w:tcBorders>
              <w:top w:val="single" w:sz="4" w:space="0" w:color="auto"/>
              <w:left w:val="single" w:sz="4" w:space="0" w:color="auto"/>
              <w:bottom w:val="single" w:sz="4" w:space="0" w:color="auto"/>
              <w:right w:val="single" w:sz="4" w:space="0" w:color="auto"/>
            </w:tcBorders>
          </w:tcPr>
          <w:p w14:paraId="50E5B08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6B1CFD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E7EFF5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91661B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AB01474"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300D97F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48B6879" w14:textId="77777777" w:rsidR="007567F0" w:rsidRPr="007567F0" w:rsidRDefault="007567F0" w:rsidP="007567F0">
            <w:pPr>
              <w:jc w:val="center"/>
              <w:rPr>
                <w:rFonts w:ascii="GHEA Grapalat" w:hAnsi="GHEA Grapalat"/>
                <w:sz w:val="22"/>
                <w:szCs w:val="22"/>
                <w:lang w:val="hy-AM"/>
              </w:rPr>
            </w:pPr>
          </w:p>
        </w:tc>
      </w:tr>
      <w:tr w:rsidR="007567F0" w:rsidRPr="007567F0" w14:paraId="1B88A93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1B21464" w14:textId="77777777" w:rsidR="007567F0" w:rsidRPr="007567F0" w:rsidRDefault="007567F0" w:rsidP="007567F0">
            <w:pPr>
              <w:jc w:val="center"/>
              <w:rPr>
                <w:rFonts w:ascii="GHEA Grapalat" w:hAnsi="GHEA Grapalat" w:cs="Sylfaen"/>
                <w:sz w:val="22"/>
                <w:szCs w:val="22"/>
                <w:lang w:val="hy-AM"/>
              </w:rPr>
            </w:pPr>
            <w:r w:rsidRPr="007567F0">
              <w:rPr>
                <w:rFonts w:ascii="Cambria Math" w:hAnsi="Cambria Math" w:cs="Cambria Math"/>
                <w:sz w:val="22"/>
                <w:szCs w:val="22"/>
                <w:lang w:val="en-GB"/>
              </w:rPr>
              <w:t>8</w:t>
            </w:r>
            <w:r w:rsidRPr="007567F0">
              <w:rPr>
                <w:rFonts w:ascii="Cambria Math" w:hAnsi="Cambria Math" w:cs="Cambria Math"/>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17C4FDB2"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bCs/>
                <w:color w:val="000000"/>
                <w:sz w:val="22"/>
                <w:szCs w:val="22"/>
                <w:shd w:val="clear" w:color="auto" w:fill="FFFFFF"/>
                <w:lang w:val="hy-AM"/>
              </w:rPr>
              <w:t xml:space="preserve">Բարձրագույն մասնագիտական հաստատության բժշկի կաբինետն </w:t>
            </w:r>
            <w:r w:rsidRPr="007567F0">
              <w:rPr>
                <w:rFonts w:ascii="GHEA Grapalat" w:hAnsi="GHEA Grapalat"/>
                <w:bCs/>
                <w:color w:val="000000"/>
                <w:sz w:val="22"/>
                <w:szCs w:val="22"/>
                <w:lang w:val="hy-AM"/>
              </w:rPr>
              <w:t xml:space="preserve">ունի </w:t>
            </w:r>
            <w:r w:rsidRPr="007567F0">
              <w:rPr>
                <w:rFonts w:ascii="GHEA Grapalat" w:hAnsi="GHEA Grapalat"/>
                <w:color w:val="000000"/>
                <w:sz w:val="22"/>
                <w:szCs w:val="22"/>
                <w:shd w:val="clear" w:color="auto" w:fill="FFFFFF"/>
                <w:lang w:val="hy-AM"/>
              </w:rPr>
              <w:t>միջին բուժաշխատող</w:t>
            </w:r>
          </w:p>
        </w:tc>
        <w:tc>
          <w:tcPr>
            <w:tcW w:w="2777" w:type="dxa"/>
            <w:tcBorders>
              <w:top w:val="single" w:sz="4" w:space="0" w:color="auto"/>
              <w:left w:val="single" w:sz="4" w:space="0" w:color="auto"/>
              <w:bottom w:val="single" w:sz="4" w:space="0" w:color="auto"/>
              <w:right w:val="single" w:sz="4" w:space="0" w:color="auto"/>
            </w:tcBorders>
          </w:tcPr>
          <w:p w14:paraId="7B45666F" w14:textId="77777777" w:rsidR="007567F0" w:rsidRPr="007567F0" w:rsidRDefault="007567F0" w:rsidP="007567F0">
            <w:pPr>
              <w:keepNext/>
              <w:tabs>
                <w:tab w:val="left" w:pos="1515"/>
              </w:tabs>
              <w:jc w:val="center"/>
              <w:outlineLvl w:val="0"/>
              <w:rPr>
                <w:rFonts w:ascii="GHEA Grapalat" w:hAnsi="GHEA Grapalat" w:cs="Sylfaen"/>
                <w:sz w:val="22"/>
                <w:szCs w:val="22"/>
                <w:lang w:val="hy-AM"/>
              </w:rPr>
            </w:pPr>
            <w:r w:rsidRPr="007567F0">
              <w:rPr>
                <w:rFonts w:ascii="GHEA Grapalat" w:hAnsi="GHEA Grapalat" w:cs="Sylfaen"/>
                <w:sz w:val="22"/>
                <w:szCs w:val="22"/>
                <w:lang w:val="hy-AM"/>
              </w:rPr>
              <w:t>Կառավարության 2002թ. դեկտեմբերի 5-ի N 1936-Ն որոշում, հավելված N 1, կետ 1.30</w:t>
            </w:r>
          </w:p>
        </w:tc>
        <w:tc>
          <w:tcPr>
            <w:tcW w:w="567" w:type="dxa"/>
            <w:tcBorders>
              <w:top w:val="single" w:sz="4" w:space="0" w:color="auto"/>
              <w:left w:val="single" w:sz="4" w:space="0" w:color="auto"/>
              <w:bottom w:val="single" w:sz="4" w:space="0" w:color="auto"/>
              <w:right w:val="single" w:sz="4" w:space="0" w:color="auto"/>
            </w:tcBorders>
          </w:tcPr>
          <w:p w14:paraId="3077A92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9A2497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1E9287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8C1DC4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3</w:t>
            </w:r>
          </w:p>
        </w:tc>
        <w:tc>
          <w:tcPr>
            <w:tcW w:w="1985" w:type="dxa"/>
            <w:tcBorders>
              <w:top w:val="single" w:sz="4" w:space="0" w:color="auto"/>
              <w:left w:val="single" w:sz="4" w:space="0" w:color="auto"/>
              <w:bottom w:val="single" w:sz="4" w:space="0" w:color="auto"/>
              <w:right w:val="single" w:sz="4" w:space="0" w:color="auto"/>
            </w:tcBorders>
          </w:tcPr>
          <w:p w14:paraId="502B9BF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 Դիտողական</w:t>
            </w:r>
          </w:p>
        </w:tc>
        <w:tc>
          <w:tcPr>
            <w:tcW w:w="1533" w:type="dxa"/>
            <w:tcBorders>
              <w:top w:val="single" w:sz="4" w:space="0" w:color="auto"/>
              <w:left w:val="single" w:sz="4" w:space="0" w:color="auto"/>
              <w:bottom w:val="single" w:sz="4" w:space="0" w:color="auto"/>
              <w:right w:val="single" w:sz="4" w:space="0" w:color="auto"/>
            </w:tcBorders>
          </w:tcPr>
          <w:p w14:paraId="340AC086" w14:textId="77777777" w:rsidR="007567F0" w:rsidRPr="007567F0" w:rsidRDefault="007567F0" w:rsidP="007567F0">
            <w:pPr>
              <w:jc w:val="center"/>
              <w:rPr>
                <w:rFonts w:ascii="GHEA Grapalat" w:hAnsi="GHEA Grapalat"/>
                <w:sz w:val="22"/>
                <w:szCs w:val="22"/>
                <w:lang w:val="hy-AM"/>
              </w:rPr>
            </w:pPr>
          </w:p>
        </w:tc>
      </w:tr>
      <w:tr w:rsidR="007567F0" w:rsidRPr="007567F0" w14:paraId="265BD8D8"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4CFDF2B" w14:textId="77777777" w:rsidR="007567F0" w:rsidRPr="007567F0" w:rsidRDefault="007567F0" w:rsidP="007567F0">
            <w:pPr>
              <w:jc w:val="center"/>
              <w:rPr>
                <w:rFonts w:ascii="GHEA Grapalat" w:hAnsi="GHEA Grapalat" w:cs="Cambria Math"/>
                <w:sz w:val="22"/>
                <w:szCs w:val="22"/>
                <w:lang w:val="hy-AM"/>
              </w:rPr>
            </w:pPr>
            <w:r w:rsidRPr="007567F0">
              <w:rPr>
                <w:rFonts w:ascii="GHEA Grapalat" w:hAnsi="GHEA Grapalat" w:cs="Cambria Math"/>
                <w:sz w:val="22"/>
                <w:szCs w:val="22"/>
                <w:lang w:val="en-GB"/>
              </w:rPr>
              <w:lastRenderedPageBreak/>
              <w:t>9</w:t>
            </w:r>
            <w:r w:rsidRPr="007567F0">
              <w:rPr>
                <w:rFonts w:ascii="GHEA Grapalat" w:hAnsi="GHEA Grapalat" w:cs="Cambria Math"/>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15B16611"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bCs/>
                <w:color w:val="000000"/>
                <w:sz w:val="22"/>
                <w:szCs w:val="22"/>
                <w:shd w:val="clear" w:color="auto" w:fill="FFFFFF"/>
                <w:lang w:val="hy-AM"/>
              </w:rPr>
              <w:t>Բարձրագույն մասնագիտական հաստատության բժշկի կաբինետում</w:t>
            </w:r>
            <w:r w:rsidRPr="007567F0">
              <w:rPr>
                <w:rFonts w:ascii="GHEA Grapalat" w:hAnsi="GHEA Grapalat"/>
                <w:sz w:val="22"/>
                <w:szCs w:val="22"/>
                <w:lang w:val="hy-AM"/>
              </w:rPr>
              <w:t xml:space="preserve"> վարվում է </w:t>
            </w:r>
            <w:r w:rsidRPr="007567F0">
              <w:rPr>
                <w:rFonts w:ascii="GHEA Grapalat" w:hAnsi="GHEA Grapalat"/>
                <w:color w:val="000000"/>
                <w:sz w:val="22"/>
                <w:szCs w:val="22"/>
                <w:lang w:val="hy-AM"/>
              </w:rPr>
              <w:t>միջին բուժաշխատողի աշխատանքի գրանցամատյան</w:t>
            </w:r>
          </w:p>
        </w:tc>
        <w:tc>
          <w:tcPr>
            <w:tcW w:w="2777" w:type="dxa"/>
            <w:tcBorders>
              <w:top w:val="single" w:sz="4" w:space="0" w:color="auto"/>
              <w:left w:val="single" w:sz="4" w:space="0" w:color="auto"/>
              <w:bottom w:val="single" w:sz="4" w:space="0" w:color="auto"/>
              <w:right w:val="single" w:sz="4" w:space="0" w:color="auto"/>
            </w:tcBorders>
          </w:tcPr>
          <w:p w14:paraId="51A54DC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sz w:val="22"/>
                <w:szCs w:val="22"/>
                <w:lang w:val="hy-AM"/>
              </w:rPr>
              <w:t>Առողջապահության նախարարի 2013թ</w:t>
            </w:r>
            <w:r w:rsidRPr="007567F0">
              <w:rPr>
                <w:rFonts w:ascii="GHEA Grapalat" w:hAnsi="GHEA Grapalat" w:cs="Cambria Math"/>
                <w:sz w:val="22"/>
                <w:szCs w:val="22"/>
                <w:lang w:val="hy-AM"/>
              </w:rPr>
              <w:t xml:space="preserve">. </w:t>
            </w:r>
            <w:r w:rsidRPr="007567F0">
              <w:rPr>
                <w:rFonts w:ascii="GHEA Grapalat" w:hAnsi="GHEA Grapalat" w:cs="Sylfaen"/>
                <w:sz w:val="22"/>
                <w:szCs w:val="22"/>
                <w:lang w:val="hy-AM"/>
              </w:rPr>
              <w:t>հուլիսի  3-ի N  35-Ն հրաման, հավելված N 14</w:t>
            </w:r>
          </w:p>
        </w:tc>
        <w:tc>
          <w:tcPr>
            <w:tcW w:w="567" w:type="dxa"/>
            <w:tcBorders>
              <w:top w:val="single" w:sz="4" w:space="0" w:color="auto"/>
              <w:left w:val="single" w:sz="4" w:space="0" w:color="auto"/>
              <w:bottom w:val="single" w:sz="4" w:space="0" w:color="auto"/>
              <w:right w:val="single" w:sz="4" w:space="0" w:color="auto"/>
            </w:tcBorders>
          </w:tcPr>
          <w:p w14:paraId="4DA6911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A18A3C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E4FD84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082893C8"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17BA028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w:t>
            </w:r>
          </w:p>
        </w:tc>
        <w:tc>
          <w:tcPr>
            <w:tcW w:w="1533" w:type="dxa"/>
            <w:tcBorders>
              <w:top w:val="single" w:sz="4" w:space="0" w:color="auto"/>
              <w:left w:val="single" w:sz="4" w:space="0" w:color="auto"/>
              <w:bottom w:val="single" w:sz="4" w:space="0" w:color="auto"/>
              <w:right w:val="single" w:sz="4" w:space="0" w:color="auto"/>
            </w:tcBorders>
          </w:tcPr>
          <w:p w14:paraId="55FEADBC" w14:textId="77777777" w:rsidR="007567F0" w:rsidRPr="007567F0" w:rsidRDefault="007567F0" w:rsidP="007567F0">
            <w:pPr>
              <w:jc w:val="center"/>
              <w:rPr>
                <w:rFonts w:ascii="GHEA Grapalat" w:hAnsi="GHEA Grapalat"/>
                <w:sz w:val="22"/>
                <w:szCs w:val="22"/>
                <w:lang w:val="hy-AM"/>
              </w:rPr>
            </w:pPr>
          </w:p>
        </w:tc>
      </w:tr>
      <w:tr w:rsidR="007567F0" w:rsidRPr="007567F0" w14:paraId="42B5D78A" w14:textId="77777777" w:rsidTr="00F9602A">
        <w:trPr>
          <w:trHeight w:val="120"/>
          <w:jc w:val="center"/>
        </w:trPr>
        <w:tc>
          <w:tcPr>
            <w:tcW w:w="14575" w:type="dxa"/>
            <w:gridSpan w:val="9"/>
            <w:tcBorders>
              <w:top w:val="single" w:sz="4" w:space="0" w:color="auto"/>
              <w:left w:val="single" w:sz="4" w:space="0" w:color="auto"/>
              <w:bottom w:val="single" w:sz="4" w:space="0" w:color="auto"/>
              <w:right w:val="single" w:sz="4" w:space="0" w:color="auto"/>
            </w:tcBorders>
          </w:tcPr>
          <w:p w14:paraId="2C9A9E40" w14:textId="77777777" w:rsidR="007567F0" w:rsidRPr="007567F0" w:rsidRDefault="007567F0" w:rsidP="007567F0">
            <w:pPr>
              <w:rPr>
                <w:rFonts w:ascii="GHEA Grapalat" w:hAnsi="GHEA Grapalat"/>
                <w:sz w:val="22"/>
                <w:szCs w:val="22"/>
                <w:lang w:val="hy-AM"/>
              </w:rPr>
            </w:pPr>
            <w:r w:rsidRPr="007567F0">
              <w:rPr>
                <w:rFonts w:ascii="GHEA Grapalat" w:hAnsi="GHEA Grapalat"/>
                <w:b/>
                <w:bCs/>
                <w:color w:val="000000"/>
                <w:sz w:val="22"/>
                <w:szCs w:val="22"/>
                <w:shd w:val="clear" w:color="auto" w:fill="FFFFFF"/>
                <w:lang w:val="hy-AM"/>
              </w:rPr>
              <w:t>ՏՐԱՆՍՊՈՐՏԱՅԻՆ ՀԱՎԱՔԱԿԱՅԱՆՆԵՐԻ ՎԱՐՈՐԴՆԵՐԻ ԲՈՒԺԶՆՆՄԱՆ ԿԵՏԵՐ</w:t>
            </w:r>
          </w:p>
        </w:tc>
      </w:tr>
      <w:tr w:rsidR="007567F0" w:rsidRPr="00E54077" w14:paraId="69AD7D3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51A9E4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en-GB"/>
              </w:rPr>
              <w:t>10</w:t>
            </w:r>
            <w:r w:rsidRPr="007567F0">
              <w:rPr>
                <w:rFonts w:ascii="GHEA Grapalat" w:hAnsi="GHEA Grapalat" w:cs="Sylfaen"/>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7935E446"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b/>
                <w:bCs/>
                <w:color w:val="000000"/>
                <w:sz w:val="22"/>
                <w:szCs w:val="22"/>
                <w:shd w:val="clear" w:color="auto" w:fill="FFFFFF"/>
                <w:lang w:val="hy-AM"/>
              </w:rPr>
              <w:t xml:space="preserve">Տրանսպորտային հավաքակայանների վարորդների բուժզննման կետն </w:t>
            </w:r>
            <w:r w:rsidRPr="007567F0">
              <w:rPr>
                <w:rFonts w:ascii="GHEA Grapalat" w:hAnsi="GHEA Grapalat"/>
                <w:bCs/>
                <w:color w:val="000000"/>
                <w:sz w:val="22"/>
                <w:szCs w:val="22"/>
                <w:lang w:val="hy-AM"/>
              </w:rPr>
              <w:t xml:space="preserve">ունի </w:t>
            </w:r>
            <w:r w:rsidRPr="007567F0">
              <w:rPr>
                <w:rFonts w:ascii="GHEA Grapalat" w:hAnsi="GHEA Grapalat"/>
                <w:color w:val="000000"/>
                <w:sz w:val="22"/>
                <w:szCs w:val="22"/>
                <w:shd w:val="clear" w:color="auto" w:fill="FFFFFF"/>
                <w:lang w:val="hy-AM"/>
              </w:rPr>
              <w:t>համապատասխան սարքավարումներ և բժշկական գործիքներ.</w:t>
            </w:r>
          </w:p>
        </w:tc>
        <w:tc>
          <w:tcPr>
            <w:tcW w:w="2777" w:type="dxa"/>
            <w:tcBorders>
              <w:top w:val="single" w:sz="4" w:space="0" w:color="auto"/>
              <w:left w:val="single" w:sz="4" w:space="0" w:color="auto"/>
              <w:bottom w:val="single" w:sz="4" w:space="0" w:color="auto"/>
              <w:right w:val="single" w:sz="4" w:space="0" w:color="auto"/>
            </w:tcBorders>
          </w:tcPr>
          <w:p w14:paraId="2383484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color w:val="000000"/>
                <w:sz w:val="22"/>
                <w:szCs w:val="22"/>
                <w:lang w:val="hy-AM"/>
              </w:rPr>
              <w:t xml:space="preserve">Կառավարության </w:t>
            </w:r>
            <w:r w:rsidRPr="007567F0">
              <w:rPr>
                <w:rFonts w:ascii="GHEA Grapalat" w:hAnsi="GHEA Grapalat" w:cs="Arial"/>
                <w:sz w:val="22"/>
                <w:szCs w:val="22"/>
                <w:lang w:val="hy-AM"/>
              </w:rPr>
              <w:t>2002թ. դեկտեմբերի 5-ի N 1936-Ն որոշում, հավելված N 1, կետ 1.31</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7E7835D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64B64A7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40540E5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73B758F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5BDD5732" w14:textId="77777777" w:rsidR="007567F0" w:rsidRPr="007567F0" w:rsidRDefault="007567F0" w:rsidP="007567F0">
            <w:pPr>
              <w:jc w:val="center"/>
              <w:rPr>
                <w:rFonts w:ascii="GHEA Grapalat" w:hAnsi="GHEA Grapalat" w:cs="Sylfaen"/>
                <w:sz w:val="22"/>
                <w:szCs w:val="22"/>
                <w:lang w:val="hy-AM"/>
              </w:rPr>
            </w:pPr>
          </w:p>
        </w:tc>
        <w:tc>
          <w:tcPr>
            <w:tcW w:w="1533" w:type="dxa"/>
            <w:tcBorders>
              <w:top w:val="single" w:sz="4" w:space="0" w:color="auto"/>
              <w:left w:val="single" w:sz="4" w:space="0" w:color="auto"/>
              <w:bottom w:val="single" w:sz="4" w:space="0" w:color="auto"/>
              <w:right w:val="single" w:sz="4" w:space="0" w:color="auto"/>
            </w:tcBorders>
            <w:shd w:val="clear" w:color="auto" w:fill="BFBFBF"/>
          </w:tcPr>
          <w:p w14:paraId="5566F40D" w14:textId="77777777" w:rsidR="007567F0" w:rsidRPr="007567F0" w:rsidRDefault="007567F0" w:rsidP="007567F0">
            <w:pPr>
              <w:jc w:val="center"/>
              <w:rPr>
                <w:rFonts w:ascii="GHEA Grapalat" w:hAnsi="GHEA Grapalat"/>
                <w:sz w:val="22"/>
                <w:szCs w:val="22"/>
                <w:lang w:val="hy-AM"/>
              </w:rPr>
            </w:pPr>
          </w:p>
        </w:tc>
      </w:tr>
      <w:tr w:rsidR="007567F0" w:rsidRPr="007567F0" w14:paraId="7B6BB808"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FA9E02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1</w:t>
            </w:r>
          </w:p>
        </w:tc>
        <w:tc>
          <w:tcPr>
            <w:tcW w:w="4819" w:type="dxa"/>
            <w:tcBorders>
              <w:top w:val="single" w:sz="4" w:space="0" w:color="auto"/>
              <w:left w:val="single" w:sz="4" w:space="0" w:color="auto"/>
              <w:bottom w:val="single" w:sz="4" w:space="0" w:color="auto"/>
              <w:right w:val="single" w:sz="4" w:space="0" w:color="auto"/>
            </w:tcBorders>
          </w:tcPr>
          <w:p w14:paraId="73082575"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color w:val="000000"/>
                <w:sz w:val="22"/>
                <w:szCs w:val="22"/>
                <w:lang w:val="hy-AM"/>
              </w:rPr>
              <w:t>Տոնոմետր</w:t>
            </w:r>
          </w:p>
        </w:tc>
        <w:tc>
          <w:tcPr>
            <w:tcW w:w="2777" w:type="dxa"/>
            <w:tcBorders>
              <w:top w:val="single" w:sz="4" w:space="0" w:color="auto"/>
              <w:left w:val="single" w:sz="4" w:space="0" w:color="auto"/>
              <w:bottom w:val="single" w:sz="4" w:space="0" w:color="auto"/>
              <w:right w:val="single" w:sz="4" w:space="0" w:color="auto"/>
            </w:tcBorders>
          </w:tcPr>
          <w:p w14:paraId="1A91E0A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696551B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EFBF56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3014A4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38C517F"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2</w:t>
            </w:r>
          </w:p>
        </w:tc>
        <w:tc>
          <w:tcPr>
            <w:tcW w:w="1985" w:type="dxa"/>
            <w:tcBorders>
              <w:top w:val="single" w:sz="4" w:space="0" w:color="auto"/>
              <w:left w:val="single" w:sz="4" w:space="0" w:color="auto"/>
              <w:bottom w:val="single" w:sz="4" w:space="0" w:color="auto"/>
              <w:right w:val="single" w:sz="4" w:space="0" w:color="auto"/>
            </w:tcBorders>
          </w:tcPr>
          <w:p w14:paraId="691F7A0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79A7447" w14:textId="77777777" w:rsidR="007567F0" w:rsidRPr="007567F0" w:rsidRDefault="007567F0" w:rsidP="007567F0">
            <w:pPr>
              <w:jc w:val="center"/>
              <w:rPr>
                <w:rFonts w:ascii="GHEA Grapalat" w:hAnsi="GHEA Grapalat"/>
                <w:sz w:val="22"/>
                <w:szCs w:val="22"/>
                <w:lang w:val="hy-AM"/>
              </w:rPr>
            </w:pPr>
          </w:p>
        </w:tc>
      </w:tr>
      <w:tr w:rsidR="007567F0" w:rsidRPr="007567F0" w14:paraId="60827CDD"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E800F0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2</w:t>
            </w:r>
          </w:p>
        </w:tc>
        <w:tc>
          <w:tcPr>
            <w:tcW w:w="4819" w:type="dxa"/>
            <w:tcBorders>
              <w:top w:val="single" w:sz="4" w:space="0" w:color="auto"/>
              <w:left w:val="single" w:sz="4" w:space="0" w:color="auto"/>
              <w:bottom w:val="single" w:sz="4" w:space="0" w:color="auto"/>
              <w:right w:val="single" w:sz="4" w:space="0" w:color="auto"/>
            </w:tcBorders>
          </w:tcPr>
          <w:p w14:paraId="41CC7C32"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Ֆոնենդոսկոպ</w:t>
            </w:r>
          </w:p>
        </w:tc>
        <w:tc>
          <w:tcPr>
            <w:tcW w:w="2777" w:type="dxa"/>
            <w:tcBorders>
              <w:top w:val="single" w:sz="4" w:space="0" w:color="auto"/>
              <w:left w:val="single" w:sz="4" w:space="0" w:color="auto"/>
              <w:bottom w:val="single" w:sz="4" w:space="0" w:color="auto"/>
              <w:right w:val="single" w:sz="4" w:space="0" w:color="auto"/>
            </w:tcBorders>
          </w:tcPr>
          <w:p w14:paraId="5CC5541E"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938E77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7141DD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9C98CA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4250049"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2</w:t>
            </w:r>
          </w:p>
        </w:tc>
        <w:tc>
          <w:tcPr>
            <w:tcW w:w="1985" w:type="dxa"/>
            <w:tcBorders>
              <w:top w:val="single" w:sz="4" w:space="0" w:color="auto"/>
              <w:left w:val="single" w:sz="4" w:space="0" w:color="auto"/>
              <w:bottom w:val="single" w:sz="4" w:space="0" w:color="auto"/>
              <w:right w:val="single" w:sz="4" w:space="0" w:color="auto"/>
            </w:tcBorders>
          </w:tcPr>
          <w:p w14:paraId="7A88DDC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FB07B99" w14:textId="77777777" w:rsidR="007567F0" w:rsidRPr="007567F0" w:rsidRDefault="007567F0" w:rsidP="007567F0">
            <w:pPr>
              <w:jc w:val="center"/>
              <w:rPr>
                <w:rFonts w:ascii="GHEA Grapalat" w:hAnsi="GHEA Grapalat"/>
                <w:sz w:val="22"/>
                <w:szCs w:val="22"/>
                <w:lang w:val="hy-AM"/>
              </w:rPr>
            </w:pPr>
          </w:p>
        </w:tc>
      </w:tr>
      <w:tr w:rsidR="007567F0" w:rsidRPr="007567F0" w14:paraId="16DED472"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8FD13D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Sylfaen"/>
                <w:sz w:val="22"/>
                <w:szCs w:val="22"/>
                <w:lang w:val="hy-AM"/>
              </w:rPr>
              <w:t>.</w:t>
            </w:r>
            <w:r w:rsidRPr="007567F0">
              <w:rPr>
                <w:rFonts w:ascii="GHEA Grapalat" w:hAnsi="GHEA Grapalat" w:cs="Cambria Math"/>
                <w:sz w:val="22"/>
                <w:szCs w:val="22"/>
                <w:lang w:val="hy-AM"/>
              </w:rPr>
              <w:t>3</w:t>
            </w:r>
          </w:p>
        </w:tc>
        <w:tc>
          <w:tcPr>
            <w:tcW w:w="4819" w:type="dxa"/>
            <w:tcBorders>
              <w:top w:val="single" w:sz="4" w:space="0" w:color="auto"/>
              <w:left w:val="single" w:sz="4" w:space="0" w:color="auto"/>
              <w:bottom w:val="single" w:sz="4" w:space="0" w:color="auto"/>
              <w:right w:val="single" w:sz="4" w:space="0" w:color="auto"/>
            </w:tcBorders>
          </w:tcPr>
          <w:p w14:paraId="6FEFB623"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Բուժքրոջ աշխատանքային սեղան</w:t>
            </w:r>
          </w:p>
        </w:tc>
        <w:tc>
          <w:tcPr>
            <w:tcW w:w="2777" w:type="dxa"/>
            <w:tcBorders>
              <w:top w:val="single" w:sz="4" w:space="0" w:color="auto"/>
              <w:left w:val="single" w:sz="4" w:space="0" w:color="auto"/>
              <w:bottom w:val="single" w:sz="4" w:space="0" w:color="auto"/>
              <w:right w:val="single" w:sz="4" w:space="0" w:color="auto"/>
            </w:tcBorders>
          </w:tcPr>
          <w:p w14:paraId="5A2B4709"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9511AE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781182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E8992E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ED4600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7474154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24602100" w14:textId="77777777" w:rsidR="007567F0" w:rsidRPr="007567F0" w:rsidRDefault="007567F0" w:rsidP="007567F0">
            <w:pPr>
              <w:jc w:val="center"/>
              <w:rPr>
                <w:rFonts w:ascii="GHEA Grapalat" w:hAnsi="GHEA Grapalat"/>
                <w:sz w:val="22"/>
                <w:szCs w:val="22"/>
                <w:lang w:val="hy-AM"/>
              </w:rPr>
            </w:pPr>
          </w:p>
        </w:tc>
      </w:tr>
      <w:tr w:rsidR="007567F0" w:rsidRPr="007567F0" w14:paraId="69440ABF"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D88CBE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4</w:t>
            </w:r>
          </w:p>
        </w:tc>
        <w:tc>
          <w:tcPr>
            <w:tcW w:w="4819" w:type="dxa"/>
            <w:tcBorders>
              <w:top w:val="single" w:sz="4" w:space="0" w:color="auto"/>
              <w:left w:val="single" w:sz="4" w:space="0" w:color="auto"/>
              <w:bottom w:val="single" w:sz="4" w:space="0" w:color="auto"/>
              <w:right w:val="single" w:sz="4" w:space="0" w:color="auto"/>
            </w:tcBorders>
          </w:tcPr>
          <w:p w14:paraId="0403BA2F"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թախտ</w:t>
            </w:r>
          </w:p>
        </w:tc>
        <w:tc>
          <w:tcPr>
            <w:tcW w:w="2777" w:type="dxa"/>
            <w:tcBorders>
              <w:top w:val="single" w:sz="4" w:space="0" w:color="auto"/>
              <w:left w:val="single" w:sz="4" w:space="0" w:color="auto"/>
              <w:bottom w:val="single" w:sz="4" w:space="0" w:color="auto"/>
              <w:right w:val="single" w:sz="4" w:space="0" w:color="auto"/>
            </w:tcBorders>
          </w:tcPr>
          <w:p w14:paraId="1E0A5F63"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EFA294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E0ECAE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88BFE8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DAF5FDE"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4BFDD30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3951499" w14:textId="77777777" w:rsidR="007567F0" w:rsidRPr="007567F0" w:rsidRDefault="007567F0" w:rsidP="007567F0">
            <w:pPr>
              <w:jc w:val="center"/>
              <w:rPr>
                <w:rFonts w:ascii="GHEA Grapalat" w:hAnsi="GHEA Grapalat"/>
                <w:sz w:val="22"/>
                <w:szCs w:val="22"/>
                <w:lang w:val="hy-AM"/>
              </w:rPr>
            </w:pPr>
          </w:p>
        </w:tc>
      </w:tr>
      <w:tr w:rsidR="007567F0" w:rsidRPr="007567F0" w14:paraId="47581C2C"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25D211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5</w:t>
            </w:r>
          </w:p>
        </w:tc>
        <w:tc>
          <w:tcPr>
            <w:tcW w:w="4819" w:type="dxa"/>
            <w:tcBorders>
              <w:top w:val="single" w:sz="4" w:space="0" w:color="auto"/>
              <w:left w:val="single" w:sz="4" w:space="0" w:color="auto"/>
              <w:bottom w:val="single" w:sz="4" w:space="0" w:color="auto"/>
              <w:right w:val="single" w:sz="4" w:space="0" w:color="auto"/>
            </w:tcBorders>
          </w:tcPr>
          <w:p w14:paraId="79CA87A7"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Աթոռներ` բուժքրոջ և հիվանդների համար</w:t>
            </w:r>
          </w:p>
        </w:tc>
        <w:tc>
          <w:tcPr>
            <w:tcW w:w="2777" w:type="dxa"/>
            <w:tcBorders>
              <w:top w:val="single" w:sz="4" w:space="0" w:color="auto"/>
              <w:left w:val="single" w:sz="4" w:space="0" w:color="auto"/>
              <w:bottom w:val="single" w:sz="4" w:space="0" w:color="auto"/>
              <w:right w:val="single" w:sz="4" w:space="0" w:color="auto"/>
            </w:tcBorders>
          </w:tcPr>
          <w:p w14:paraId="69C302E2"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7952839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D905DB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6678E7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DD06CFA"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1FF18A3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04F2556" w14:textId="77777777" w:rsidR="007567F0" w:rsidRPr="007567F0" w:rsidRDefault="007567F0" w:rsidP="007567F0">
            <w:pPr>
              <w:jc w:val="center"/>
              <w:rPr>
                <w:rFonts w:ascii="GHEA Grapalat" w:hAnsi="GHEA Grapalat"/>
                <w:sz w:val="22"/>
                <w:szCs w:val="22"/>
                <w:lang w:val="hy-AM"/>
              </w:rPr>
            </w:pPr>
          </w:p>
        </w:tc>
      </w:tr>
      <w:tr w:rsidR="007567F0" w:rsidRPr="007567F0" w14:paraId="0CF64E4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A3DAC3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6</w:t>
            </w:r>
          </w:p>
        </w:tc>
        <w:tc>
          <w:tcPr>
            <w:tcW w:w="4819" w:type="dxa"/>
            <w:tcBorders>
              <w:top w:val="single" w:sz="4" w:space="0" w:color="auto"/>
              <w:left w:val="single" w:sz="4" w:space="0" w:color="auto"/>
              <w:bottom w:val="single" w:sz="4" w:space="0" w:color="auto"/>
              <w:right w:val="single" w:sz="4" w:space="0" w:color="auto"/>
            </w:tcBorders>
          </w:tcPr>
          <w:p w14:paraId="4B04607E"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s="Arial Unicode"/>
                <w:color w:val="000000"/>
                <w:sz w:val="22"/>
                <w:szCs w:val="22"/>
                <w:lang w:val="hy-AM"/>
              </w:rPr>
              <w:t>Գլյուկոմետր</w:t>
            </w:r>
          </w:p>
        </w:tc>
        <w:tc>
          <w:tcPr>
            <w:tcW w:w="2777" w:type="dxa"/>
            <w:tcBorders>
              <w:top w:val="single" w:sz="4" w:space="0" w:color="auto"/>
              <w:left w:val="single" w:sz="4" w:space="0" w:color="auto"/>
              <w:bottom w:val="single" w:sz="4" w:space="0" w:color="auto"/>
              <w:right w:val="single" w:sz="4" w:space="0" w:color="auto"/>
            </w:tcBorders>
          </w:tcPr>
          <w:p w14:paraId="01F6A98E"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6ED34FA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BA393C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D6A4A6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1B477CE"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4364EA6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180958F" w14:textId="77777777" w:rsidR="007567F0" w:rsidRPr="007567F0" w:rsidRDefault="007567F0" w:rsidP="007567F0">
            <w:pPr>
              <w:jc w:val="center"/>
              <w:rPr>
                <w:rFonts w:ascii="GHEA Grapalat" w:hAnsi="GHEA Grapalat"/>
                <w:sz w:val="22"/>
                <w:szCs w:val="22"/>
                <w:lang w:val="hy-AM"/>
              </w:rPr>
            </w:pPr>
          </w:p>
        </w:tc>
      </w:tr>
      <w:tr w:rsidR="007567F0" w:rsidRPr="007567F0" w14:paraId="7C1AEF8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0254CD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7</w:t>
            </w:r>
          </w:p>
        </w:tc>
        <w:tc>
          <w:tcPr>
            <w:tcW w:w="4819" w:type="dxa"/>
            <w:tcBorders>
              <w:top w:val="single" w:sz="4" w:space="0" w:color="auto"/>
              <w:left w:val="single" w:sz="4" w:space="0" w:color="auto"/>
              <w:bottom w:val="single" w:sz="4" w:space="0" w:color="auto"/>
              <w:right w:val="single" w:sz="4" w:space="0" w:color="auto"/>
            </w:tcBorders>
          </w:tcPr>
          <w:p w14:paraId="1201882F"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Մեկանգամյա օգտագործման ներարկիչներ</w:t>
            </w:r>
          </w:p>
        </w:tc>
        <w:tc>
          <w:tcPr>
            <w:tcW w:w="2777" w:type="dxa"/>
            <w:tcBorders>
              <w:top w:val="single" w:sz="4" w:space="0" w:color="auto"/>
              <w:left w:val="single" w:sz="4" w:space="0" w:color="auto"/>
              <w:bottom w:val="single" w:sz="4" w:space="0" w:color="auto"/>
              <w:right w:val="single" w:sz="4" w:space="0" w:color="auto"/>
            </w:tcBorders>
          </w:tcPr>
          <w:p w14:paraId="5FD22FC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D7F50F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852CB2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B47AD4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7CFFD3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3131570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CE4AF03" w14:textId="77777777" w:rsidR="007567F0" w:rsidRPr="007567F0" w:rsidRDefault="007567F0" w:rsidP="007567F0">
            <w:pPr>
              <w:jc w:val="center"/>
              <w:rPr>
                <w:rFonts w:ascii="GHEA Grapalat" w:hAnsi="GHEA Grapalat"/>
                <w:sz w:val="22"/>
                <w:szCs w:val="22"/>
                <w:lang w:val="hy-AM"/>
              </w:rPr>
            </w:pPr>
          </w:p>
        </w:tc>
      </w:tr>
      <w:tr w:rsidR="007567F0" w:rsidRPr="007567F0" w14:paraId="616FFAD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063643C"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8</w:t>
            </w:r>
          </w:p>
        </w:tc>
        <w:tc>
          <w:tcPr>
            <w:tcW w:w="4819" w:type="dxa"/>
            <w:tcBorders>
              <w:top w:val="single" w:sz="4" w:space="0" w:color="auto"/>
              <w:left w:val="single" w:sz="4" w:space="0" w:color="auto"/>
              <w:bottom w:val="single" w:sz="4" w:space="0" w:color="auto"/>
              <w:right w:val="single" w:sz="4" w:space="0" w:color="auto"/>
            </w:tcBorders>
          </w:tcPr>
          <w:p w14:paraId="70091E25"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Մեկանգամյա օգտագործման շպատելներ</w:t>
            </w:r>
          </w:p>
        </w:tc>
        <w:tc>
          <w:tcPr>
            <w:tcW w:w="2777" w:type="dxa"/>
            <w:tcBorders>
              <w:top w:val="single" w:sz="4" w:space="0" w:color="auto"/>
              <w:left w:val="single" w:sz="4" w:space="0" w:color="auto"/>
              <w:bottom w:val="single" w:sz="4" w:space="0" w:color="auto"/>
              <w:right w:val="single" w:sz="4" w:space="0" w:color="auto"/>
            </w:tcBorders>
          </w:tcPr>
          <w:p w14:paraId="28D6752B"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659B2A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A28C90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9B4E92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C60A43A"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22892DF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3B56853" w14:textId="77777777" w:rsidR="007567F0" w:rsidRPr="007567F0" w:rsidRDefault="007567F0" w:rsidP="007567F0">
            <w:pPr>
              <w:jc w:val="center"/>
              <w:rPr>
                <w:rFonts w:ascii="GHEA Grapalat" w:hAnsi="GHEA Grapalat"/>
                <w:sz w:val="22"/>
                <w:szCs w:val="22"/>
                <w:lang w:val="hy-AM"/>
              </w:rPr>
            </w:pPr>
          </w:p>
        </w:tc>
      </w:tr>
      <w:tr w:rsidR="007567F0" w:rsidRPr="007567F0" w14:paraId="12CACC7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FF6D6E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9</w:t>
            </w:r>
          </w:p>
        </w:tc>
        <w:tc>
          <w:tcPr>
            <w:tcW w:w="4819" w:type="dxa"/>
            <w:tcBorders>
              <w:top w:val="single" w:sz="4" w:space="0" w:color="auto"/>
              <w:left w:val="single" w:sz="4" w:space="0" w:color="auto"/>
              <w:bottom w:val="single" w:sz="4" w:space="0" w:color="auto"/>
              <w:right w:val="single" w:sz="4" w:space="0" w:color="auto"/>
            </w:tcBorders>
          </w:tcPr>
          <w:p w14:paraId="5B9F6316"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Արյան մեջ ալկոհոլի պարունակության չափիչ</w:t>
            </w:r>
          </w:p>
        </w:tc>
        <w:tc>
          <w:tcPr>
            <w:tcW w:w="2777" w:type="dxa"/>
            <w:tcBorders>
              <w:top w:val="single" w:sz="4" w:space="0" w:color="auto"/>
              <w:left w:val="single" w:sz="4" w:space="0" w:color="auto"/>
              <w:bottom w:val="single" w:sz="4" w:space="0" w:color="auto"/>
              <w:right w:val="single" w:sz="4" w:space="0" w:color="auto"/>
            </w:tcBorders>
          </w:tcPr>
          <w:p w14:paraId="0CA936E9"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2AC3C0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488631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F4D3A5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00C3500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5</w:t>
            </w:r>
          </w:p>
        </w:tc>
        <w:tc>
          <w:tcPr>
            <w:tcW w:w="1985" w:type="dxa"/>
            <w:tcBorders>
              <w:top w:val="single" w:sz="4" w:space="0" w:color="auto"/>
              <w:left w:val="single" w:sz="4" w:space="0" w:color="auto"/>
              <w:bottom w:val="single" w:sz="4" w:space="0" w:color="auto"/>
              <w:right w:val="single" w:sz="4" w:space="0" w:color="auto"/>
            </w:tcBorders>
          </w:tcPr>
          <w:p w14:paraId="5FE105B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6A4FEAB" w14:textId="77777777" w:rsidR="007567F0" w:rsidRPr="007567F0" w:rsidRDefault="007567F0" w:rsidP="007567F0">
            <w:pPr>
              <w:jc w:val="center"/>
              <w:rPr>
                <w:rFonts w:ascii="GHEA Grapalat" w:hAnsi="GHEA Grapalat"/>
                <w:sz w:val="22"/>
                <w:szCs w:val="22"/>
                <w:lang w:val="hy-AM"/>
              </w:rPr>
            </w:pPr>
          </w:p>
        </w:tc>
      </w:tr>
      <w:tr w:rsidR="007567F0" w:rsidRPr="007567F0" w14:paraId="62B25037"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9131C7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10</w:t>
            </w:r>
          </w:p>
        </w:tc>
        <w:tc>
          <w:tcPr>
            <w:tcW w:w="4819" w:type="dxa"/>
            <w:tcBorders>
              <w:top w:val="single" w:sz="4" w:space="0" w:color="auto"/>
              <w:left w:val="single" w:sz="4" w:space="0" w:color="auto"/>
              <w:bottom w:val="single" w:sz="4" w:space="0" w:color="auto"/>
              <w:right w:val="single" w:sz="4" w:space="0" w:color="auto"/>
            </w:tcBorders>
          </w:tcPr>
          <w:p w14:paraId="3D36F6C3"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ջերմաչափեր</w:t>
            </w:r>
          </w:p>
        </w:tc>
        <w:tc>
          <w:tcPr>
            <w:tcW w:w="2777" w:type="dxa"/>
            <w:tcBorders>
              <w:top w:val="single" w:sz="4" w:space="0" w:color="auto"/>
              <w:left w:val="single" w:sz="4" w:space="0" w:color="auto"/>
              <w:bottom w:val="single" w:sz="4" w:space="0" w:color="auto"/>
              <w:right w:val="single" w:sz="4" w:space="0" w:color="auto"/>
            </w:tcBorders>
          </w:tcPr>
          <w:p w14:paraId="00A57D4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67C37F2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1F1F91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AEF0C8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FC070F5"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24BA3FA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8287236" w14:textId="77777777" w:rsidR="007567F0" w:rsidRPr="007567F0" w:rsidRDefault="007567F0" w:rsidP="007567F0">
            <w:pPr>
              <w:jc w:val="center"/>
              <w:rPr>
                <w:rFonts w:ascii="GHEA Grapalat" w:hAnsi="GHEA Grapalat"/>
                <w:sz w:val="22"/>
                <w:szCs w:val="22"/>
                <w:lang w:val="hy-AM"/>
              </w:rPr>
            </w:pPr>
          </w:p>
        </w:tc>
      </w:tr>
      <w:tr w:rsidR="007567F0" w:rsidRPr="007567F0" w14:paraId="681222A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DBC3C9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11</w:t>
            </w:r>
          </w:p>
        </w:tc>
        <w:tc>
          <w:tcPr>
            <w:tcW w:w="4819" w:type="dxa"/>
            <w:tcBorders>
              <w:top w:val="single" w:sz="4" w:space="0" w:color="auto"/>
              <w:left w:val="single" w:sz="4" w:space="0" w:color="auto"/>
              <w:bottom w:val="single" w:sz="4" w:space="0" w:color="auto"/>
              <w:right w:val="single" w:sz="4" w:space="0" w:color="auto"/>
            </w:tcBorders>
          </w:tcPr>
          <w:p w14:paraId="696CB123"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Տեսողության ստուգման աղյուսակ</w:t>
            </w:r>
          </w:p>
        </w:tc>
        <w:tc>
          <w:tcPr>
            <w:tcW w:w="2777" w:type="dxa"/>
            <w:tcBorders>
              <w:top w:val="single" w:sz="4" w:space="0" w:color="auto"/>
              <w:left w:val="single" w:sz="4" w:space="0" w:color="auto"/>
              <w:bottom w:val="single" w:sz="4" w:space="0" w:color="auto"/>
              <w:right w:val="single" w:sz="4" w:space="0" w:color="auto"/>
            </w:tcBorders>
          </w:tcPr>
          <w:p w14:paraId="09D46E8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5A1BAB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885C24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E79BFB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FBC4DE7"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76059E3C"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09465CC" w14:textId="77777777" w:rsidR="007567F0" w:rsidRPr="007567F0" w:rsidRDefault="007567F0" w:rsidP="007567F0">
            <w:pPr>
              <w:jc w:val="center"/>
              <w:rPr>
                <w:rFonts w:ascii="GHEA Grapalat" w:hAnsi="GHEA Grapalat"/>
                <w:sz w:val="22"/>
                <w:szCs w:val="22"/>
                <w:lang w:val="hy-AM"/>
              </w:rPr>
            </w:pPr>
          </w:p>
        </w:tc>
      </w:tr>
      <w:tr w:rsidR="007567F0" w:rsidRPr="007567F0" w14:paraId="0B303CA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AC7DE1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12</w:t>
            </w:r>
          </w:p>
        </w:tc>
        <w:tc>
          <w:tcPr>
            <w:tcW w:w="4819" w:type="dxa"/>
            <w:tcBorders>
              <w:top w:val="single" w:sz="4" w:space="0" w:color="auto"/>
              <w:left w:val="single" w:sz="4" w:space="0" w:color="auto"/>
              <w:bottom w:val="single" w:sz="4" w:space="0" w:color="auto"/>
              <w:right w:val="single" w:sz="4" w:space="0" w:color="auto"/>
            </w:tcBorders>
          </w:tcPr>
          <w:p w14:paraId="00A11E5D"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Լեզվաբռնիչ</w:t>
            </w:r>
          </w:p>
        </w:tc>
        <w:tc>
          <w:tcPr>
            <w:tcW w:w="2777" w:type="dxa"/>
            <w:tcBorders>
              <w:top w:val="single" w:sz="4" w:space="0" w:color="auto"/>
              <w:left w:val="single" w:sz="4" w:space="0" w:color="auto"/>
              <w:bottom w:val="single" w:sz="4" w:space="0" w:color="auto"/>
              <w:right w:val="single" w:sz="4" w:space="0" w:color="auto"/>
            </w:tcBorders>
          </w:tcPr>
          <w:p w14:paraId="401673C2"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863A62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1E91E5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73D23E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0F9829C5"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5B8728E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B392AEA" w14:textId="77777777" w:rsidR="007567F0" w:rsidRPr="007567F0" w:rsidRDefault="007567F0" w:rsidP="007567F0">
            <w:pPr>
              <w:jc w:val="center"/>
              <w:rPr>
                <w:rFonts w:ascii="GHEA Grapalat" w:hAnsi="GHEA Grapalat"/>
                <w:sz w:val="22"/>
                <w:szCs w:val="22"/>
                <w:lang w:val="hy-AM"/>
              </w:rPr>
            </w:pPr>
          </w:p>
        </w:tc>
      </w:tr>
      <w:tr w:rsidR="007567F0" w:rsidRPr="007567F0" w14:paraId="7D758F1B"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493D75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13</w:t>
            </w:r>
          </w:p>
        </w:tc>
        <w:tc>
          <w:tcPr>
            <w:tcW w:w="4819" w:type="dxa"/>
            <w:tcBorders>
              <w:top w:val="single" w:sz="4" w:space="0" w:color="auto"/>
              <w:left w:val="single" w:sz="4" w:space="0" w:color="auto"/>
              <w:bottom w:val="single" w:sz="4" w:space="0" w:color="auto"/>
              <w:right w:val="single" w:sz="4" w:space="0" w:color="auto"/>
            </w:tcBorders>
          </w:tcPr>
          <w:p w14:paraId="46B9FEED"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Շիրմա</w:t>
            </w:r>
          </w:p>
        </w:tc>
        <w:tc>
          <w:tcPr>
            <w:tcW w:w="2777" w:type="dxa"/>
            <w:tcBorders>
              <w:top w:val="single" w:sz="4" w:space="0" w:color="auto"/>
              <w:left w:val="single" w:sz="4" w:space="0" w:color="auto"/>
              <w:bottom w:val="single" w:sz="4" w:space="0" w:color="auto"/>
              <w:right w:val="single" w:sz="4" w:space="0" w:color="auto"/>
            </w:tcBorders>
          </w:tcPr>
          <w:p w14:paraId="6875926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17E5E2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7EDA9E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39B9FD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244FE4C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28079E4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750AFD0" w14:textId="77777777" w:rsidR="007567F0" w:rsidRPr="007567F0" w:rsidRDefault="007567F0" w:rsidP="007567F0">
            <w:pPr>
              <w:jc w:val="center"/>
              <w:rPr>
                <w:rFonts w:ascii="GHEA Grapalat" w:hAnsi="GHEA Grapalat"/>
                <w:sz w:val="22"/>
                <w:szCs w:val="22"/>
                <w:lang w:val="hy-AM"/>
              </w:rPr>
            </w:pPr>
          </w:p>
        </w:tc>
      </w:tr>
      <w:tr w:rsidR="007567F0" w:rsidRPr="007567F0" w14:paraId="3676500D"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200092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14</w:t>
            </w:r>
          </w:p>
        </w:tc>
        <w:tc>
          <w:tcPr>
            <w:tcW w:w="4819" w:type="dxa"/>
            <w:tcBorders>
              <w:top w:val="single" w:sz="4" w:space="0" w:color="auto"/>
              <w:left w:val="single" w:sz="4" w:space="0" w:color="auto"/>
              <w:bottom w:val="single" w:sz="4" w:space="0" w:color="auto"/>
              <w:right w:val="single" w:sz="4" w:space="0" w:color="auto"/>
            </w:tcBorders>
          </w:tcPr>
          <w:p w14:paraId="766AF673"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Բժշկական կշեռք (մեծերի)</w:t>
            </w:r>
          </w:p>
        </w:tc>
        <w:tc>
          <w:tcPr>
            <w:tcW w:w="2777" w:type="dxa"/>
            <w:tcBorders>
              <w:top w:val="single" w:sz="4" w:space="0" w:color="auto"/>
              <w:left w:val="single" w:sz="4" w:space="0" w:color="auto"/>
              <w:bottom w:val="single" w:sz="4" w:space="0" w:color="auto"/>
              <w:right w:val="single" w:sz="4" w:space="0" w:color="auto"/>
            </w:tcBorders>
          </w:tcPr>
          <w:p w14:paraId="007D943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6CABADF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13DA81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567153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EA586B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tcPr>
          <w:p w14:paraId="0F2D187C"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010FAE7" w14:textId="77777777" w:rsidR="007567F0" w:rsidRPr="007567F0" w:rsidRDefault="007567F0" w:rsidP="007567F0">
            <w:pPr>
              <w:jc w:val="center"/>
              <w:rPr>
                <w:rFonts w:ascii="GHEA Grapalat" w:hAnsi="GHEA Grapalat"/>
                <w:sz w:val="22"/>
                <w:szCs w:val="22"/>
                <w:lang w:val="hy-AM"/>
              </w:rPr>
            </w:pPr>
          </w:p>
        </w:tc>
      </w:tr>
      <w:tr w:rsidR="007567F0" w:rsidRPr="007567F0" w14:paraId="175B32F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3E9DE4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Cambria Math"/>
                <w:sz w:val="22"/>
                <w:szCs w:val="22"/>
                <w:lang w:val="hy-AM"/>
              </w:rPr>
              <w:t>.</w:t>
            </w:r>
            <w:r w:rsidRPr="007567F0">
              <w:rPr>
                <w:rFonts w:ascii="GHEA Grapalat" w:hAnsi="GHEA Grapalat" w:cs="Sylfaen"/>
                <w:sz w:val="22"/>
                <w:szCs w:val="22"/>
                <w:lang w:val="hy-AM"/>
              </w:rPr>
              <w:t>15</w:t>
            </w:r>
          </w:p>
        </w:tc>
        <w:tc>
          <w:tcPr>
            <w:tcW w:w="4819" w:type="dxa"/>
            <w:tcBorders>
              <w:top w:val="single" w:sz="4" w:space="0" w:color="auto"/>
              <w:left w:val="single" w:sz="4" w:space="0" w:color="auto"/>
              <w:bottom w:val="single" w:sz="4" w:space="0" w:color="auto"/>
              <w:right w:val="single" w:sz="4" w:space="0" w:color="auto"/>
            </w:tcBorders>
          </w:tcPr>
          <w:p w14:paraId="6E016F02"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Բակտերիոցիդ լամպ</w:t>
            </w:r>
          </w:p>
        </w:tc>
        <w:tc>
          <w:tcPr>
            <w:tcW w:w="2777" w:type="dxa"/>
            <w:tcBorders>
              <w:top w:val="single" w:sz="4" w:space="0" w:color="auto"/>
              <w:left w:val="single" w:sz="4" w:space="0" w:color="auto"/>
              <w:bottom w:val="single" w:sz="4" w:space="0" w:color="auto"/>
              <w:right w:val="single" w:sz="4" w:space="0" w:color="auto"/>
            </w:tcBorders>
          </w:tcPr>
          <w:p w14:paraId="480C8D7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49D1F0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ABBF38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779A34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078FD6E"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2</w:t>
            </w:r>
          </w:p>
        </w:tc>
        <w:tc>
          <w:tcPr>
            <w:tcW w:w="1985" w:type="dxa"/>
            <w:tcBorders>
              <w:top w:val="single" w:sz="4" w:space="0" w:color="auto"/>
              <w:left w:val="single" w:sz="4" w:space="0" w:color="auto"/>
              <w:bottom w:val="single" w:sz="4" w:space="0" w:color="auto"/>
              <w:right w:val="single" w:sz="4" w:space="0" w:color="auto"/>
            </w:tcBorders>
          </w:tcPr>
          <w:p w14:paraId="6C9F58B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81BA379" w14:textId="77777777" w:rsidR="007567F0" w:rsidRPr="007567F0" w:rsidRDefault="007567F0" w:rsidP="007567F0">
            <w:pPr>
              <w:jc w:val="center"/>
              <w:rPr>
                <w:rFonts w:ascii="GHEA Grapalat" w:hAnsi="GHEA Grapalat"/>
                <w:sz w:val="22"/>
                <w:szCs w:val="22"/>
                <w:lang w:val="hy-AM"/>
              </w:rPr>
            </w:pPr>
          </w:p>
        </w:tc>
      </w:tr>
      <w:tr w:rsidR="007567F0" w:rsidRPr="007567F0" w14:paraId="0479033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0BE4D8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0</w:t>
            </w:r>
            <w:r w:rsidRPr="007567F0">
              <w:rPr>
                <w:rFonts w:ascii="GHEA Grapalat" w:hAnsi="GHEA Grapalat" w:cs="Sylfaen"/>
                <w:sz w:val="22"/>
                <w:szCs w:val="22"/>
                <w:lang w:val="hy-AM"/>
              </w:rPr>
              <w:t>.16</w:t>
            </w:r>
          </w:p>
        </w:tc>
        <w:tc>
          <w:tcPr>
            <w:tcW w:w="4819" w:type="dxa"/>
            <w:tcBorders>
              <w:top w:val="single" w:sz="4" w:space="0" w:color="auto"/>
              <w:left w:val="single" w:sz="4" w:space="0" w:color="auto"/>
              <w:bottom w:val="single" w:sz="4" w:space="0" w:color="auto"/>
              <w:right w:val="single" w:sz="4" w:space="0" w:color="auto"/>
            </w:tcBorders>
          </w:tcPr>
          <w:p w14:paraId="3FB0DED4"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lang w:val="hy-AM"/>
              </w:rPr>
              <w:t>Անհետաձգելի բուժօգնության ապակյա պահարան</w:t>
            </w:r>
          </w:p>
        </w:tc>
        <w:tc>
          <w:tcPr>
            <w:tcW w:w="2777" w:type="dxa"/>
            <w:tcBorders>
              <w:top w:val="single" w:sz="4" w:space="0" w:color="auto"/>
              <w:left w:val="single" w:sz="4" w:space="0" w:color="auto"/>
              <w:bottom w:val="single" w:sz="4" w:space="0" w:color="auto"/>
              <w:right w:val="single" w:sz="4" w:space="0" w:color="auto"/>
            </w:tcBorders>
          </w:tcPr>
          <w:p w14:paraId="7F6139F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FFA89F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98C51C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7291E5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F7E0FE0"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tcPr>
          <w:p w14:paraId="2233F29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DEE928D" w14:textId="77777777" w:rsidR="007567F0" w:rsidRPr="007567F0" w:rsidRDefault="007567F0" w:rsidP="007567F0">
            <w:pPr>
              <w:jc w:val="center"/>
              <w:rPr>
                <w:rFonts w:ascii="GHEA Grapalat" w:hAnsi="GHEA Grapalat"/>
                <w:sz w:val="22"/>
                <w:szCs w:val="22"/>
                <w:lang w:val="hy-AM"/>
              </w:rPr>
            </w:pPr>
          </w:p>
        </w:tc>
      </w:tr>
      <w:tr w:rsidR="007567F0" w:rsidRPr="007567F0" w14:paraId="3631B49E"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17C2BB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en-GB"/>
              </w:rPr>
              <w:t>11</w:t>
            </w:r>
            <w:r w:rsidRPr="007567F0">
              <w:rPr>
                <w:rFonts w:ascii="GHEA Grapalat" w:hAnsi="GHEA Grapalat" w:cs="Sylfaen"/>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03A5FF2C" w14:textId="77777777" w:rsidR="007567F0" w:rsidRPr="007567F0" w:rsidRDefault="007567F0" w:rsidP="007567F0">
            <w:pPr>
              <w:shd w:val="clear" w:color="auto" w:fill="FFFFFF"/>
              <w:rPr>
                <w:rFonts w:ascii="GHEA Grapalat" w:hAnsi="GHEA Grapalat"/>
                <w:bCs/>
                <w:color w:val="000000"/>
                <w:sz w:val="22"/>
                <w:szCs w:val="22"/>
                <w:shd w:val="clear" w:color="auto" w:fill="FFFFFF"/>
                <w:lang w:val="hy-AM"/>
              </w:rPr>
            </w:pPr>
            <w:r w:rsidRPr="007567F0">
              <w:rPr>
                <w:rFonts w:ascii="GHEA Grapalat" w:hAnsi="GHEA Grapalat"/>
                <w:bCs/>
                <w:color w:val="000000"/>
                <w:sz w:val="22"/>
                <w:szCs w:val="22"/>
                <w:shd w:val="clear" w:color="auto" w:fill="FFFFFF"/>
                <w:lang w:val="hy-AM"/>
              </w:rPr>
              <w:t>Sրանսպորտային հավաքակայանների վարորդների բուժզննման կետն ունի միջին բուժաշխատող։</w:t>
            </w:r>
          </w:p>
        </w:tc>
        <w:tc>
          <w:tcPr>
            <w:tcW w:w="2777" w:type="dxa"/>
            <w:tcBorders>
              <w:top w:val="single" w:sz="4" w:space="0" w:color="auto"/>
              <w:left w:val="single" w:sz="4" w:space="0" w:color="auto"/>
              <w:bottom w:val="single" w:sz="4" w:space="0" w:color="auto"/>
              <w:right w:val="single" w:sz="4" w:space="0" w:color="auto"/>
            </w:tcBorders>
          </w:tcPr>
          <w:p w14:paraId="123AFFD9" w14:textId="77777777" w:rsidR="007567F0" w:rsidRPr="007567F0" w:rsidRDefault="007567F0" w:rsidP="007567F0">
            <w:pPr>
              <w:keepNext/>
              <w:tabs>
                <w:tab w:val="left" w:pos="1515"/>
              </w:tabs>
              <w:jc w:val="center"/>
              <w:outlineLvl w:val="0"/>
              <w:rPr>
                <w:rFonts w:ascii="GHEA Grapalat" w:hAnsi="GHEA Grapalat" w:cs="Sylfaen"/>
                <w:sz w:val="22"/>
                <w:szCs w:val="22"/>
                <w:lang w:val="hy-AM"/>
              </w:rPr>
            </w:pPr>
            <w:r w:rsidRPr="007567F0">
              <w:rPr>
                <w:rFonts w:ascii="GHEA Grapalat" w:hAnsi="GHEA Grapalat" w:cs="Sylfaen"/>
                <w:sz w:val="22"/>
                <w:szCs w:val="22"/>
                <w:lang w:val="hy-AM"/>
              </w:rPr>
              <w:t>Կառավարության 2002թ. դեկտեմբերի 5-ի N 1936-Ն որոշում, հավելված N 1, կետ 1.31</w:t>
            </w:r>
          </w:p>
        </w:tc>
        <w:tc>
          <w:tcPr>
            <w:tcW w:w="567" w:type="dxa"/>
            <w:tcBorders>
              <w:top w:val="single" w:sz="4" w:space="0" w:color="auto"/>
              <w:left w:val="single" w:sz="4" w:space="0" w:color="auto"/>
              <w:bottom w:val="single" w:sz="4" w:space="0" w:color="auto"/>
              <w:right w:val="single" w:sz="4" w:space="0" w:color="auto"/>
            </w:tcBorders>
          </w:tcPr>
          <w:p w14:paraId="7C75D88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000DC2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C0AC30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3E88483"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3</w:t>
            </w:r>
          </w:p>
        </w:tc>
        <w:tc>
          <w:tcPr>
            <w:tcW w:w="1985" w:type="dxa"/>
            <w:tcBorders>
              <w:top w:val="single" w:sz="4" w:space="0" w:color="auto"/>
              <w:left w:val="single" w:sz="4" w:space="0" w:color="auto"/>
              <w:bottom w:val="single" w:sz="4" w:space="0" w:color="auto"/>
              <w:right w:val="single" w:sz="4" w:space="0" w:color="auto"/>
            </w:tcBorders>
          </w:tcPr>
          <w:p w14:paraId="1A306C6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w:t>
            </w:r>
          </w:p>
        </w:tc>
        <w:tc>
          <w:tcPr>
            <w:tcW w:w="1533" w:type="dxa"/>
            <w:tcBorders>
              <w:top w:val="single" w:sz="4" w:space="0" w:color="auto"/>
              <w:left w:val="single" w:sz="4" w:space="0" w:color="auto"/>
              <w:bottom w:val="single" w:sz="4" w:space="0" w:color="auto"/>
              <w:right w:val="single" w:sz="4" w:space="0" w:color="auto"/>
            </w:tcBorders>
          </w:tcPr>
          <w:p w14:paraId="4EBCA5CE" w14:textId="77777777" w:rsidR="007567F0" w:rsidRPr="007567F0" w:rsidRDefault="007567F0" w:rsidP="007567F0">
            <w:pPr>
              <w:jc w:val="center"/>
              <w:rPr>
                <w:rFonts w:ascii="GHEA Grapalat" w:hAnsi="GHEA Grapalat"/>
                <w:sz w:val="22"/>
                <w:szCs w:val="22"/>
                <w:lang w:val="hy-AM"/>
              </w:rPr>
            </w:pPr>
          </w:p>
        </w:tc>
      </w:tr>
      <w:tr w:rsidR="007567F0" w:rsidRPr="007567F0" w14:paraId="0014BC9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BEAD0A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lastRenderedPageBreak/>
              <w:t>1</w:t>
            </w:r>
            <w:r w:rsidRPr="007567F0">
              <w:rPr>
                <w:rFonts w:ascii="GHEA Grapalat" w:hAnsi="GHEA Grapalat" w:cs="Sylfaen"/>
                <w:sz w:val="22"/>
                <w:szCs w:val="22"/>
                <w:lang w:val="en-GB"/>
              </w:rPr>
              <w:t>2</w:t>
            </w:r>
            <w:r w:rsidRPr="007567F0">
              <w:rPr>
                <w:rFonts w:ascii="GHEA Grapalat" w:hAnsi="GHEA Grapalat" w:cs="Sylfaen"/>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6A52E2BE"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bCs/>
                <w:color w:val="000000"/>
                <w:sz w:val="22"/>
                <w:szCs w:val="22"/>
                <w:shd w:val="clear" w:color="auto" w:fill="FFFFFF"/>
                <w:lang w:val="hy-AM"/>
              </w:rPr>
              <w:t>Sրանսպորտային հավաքակայանների վարորդների բուժզննման կետում</w:t>
            </w:r>
            <w:r w:rsidRPr="007567F0">
              <w:rPr>
                <w:rFonts w:ascii="Calibri" w:hAnsi="Calibri" w:cs="Calibri"/>
                <w:color w:val="000000"/>
                <w:sz w:val="22"/>
                <w:szCs w:val="22"/>
                <w:shd w:val="clear" w:color="auto" w:fill="FFFFFF"/>
                <w:lang w:val="hy-AM"/>
              </w:rPr>
              <w:t> </w:t>
            </w:r>
            <w:r w:rsidRPr="007567F0">
              <w:rPr>
                <w:rFonts w:ascii="GHEA Grapalat" w:hAnsi="GHEA Grapalat"/>
                <w:sz w:val="22"/>
                <w:szCs w:val="22"/>
                <w:lang w:val="hy-AM"/>
              </w:rPr>
              <w:t xml:space="preserve"> վարվում է </w:t>
            </w:r>
            <w:r w:rsidRPr="007567F0">
              <w:rPr>
                <w:rFonts w:ascii="GHEA Grapalat" w:hAnsi="GHEA Grapalat"/>
                <w:color w:val="000000"/>
                <w:sz w:val="22"/>
                <w:szCs w:val="22"/>
                <w:lang w:val="hy-AM"/>
              </w:rPr>
              <w:t>միջին բուժաշխատողի աշխատանքի գրանցամատյան:</w:t>
            </w:r>
          </w:p>
        </w:tc>
        <w:tc>
          <w:tcPr>
            <w:tcW w:w="2777" w:type="dxa"/>
            <w:tcBorders>
              <w:top w:val="single" w:sz="4" w:space="0" w:color="auto"/>
              <w:left w:val="single" w:sz="4" w:space="0" w:color="auto"/>
              <w:bottom w:val="single" w:sz="4" w:space="0" w:color="auto"/>
              <w:right w:val="single" w:sz="4" w:space="0" w:color="auto"/>
            </w:tcBorders>
          </w:tcPr>
          <w:p w14:paraId="08D17196"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sz w:val="22"/>
                <w:szCs w:val="22"/>
                <w:lang w:val="hy-AM"/>
              </w:rPr>
              <w:t>Առողջապահության նախարարի 2013թ</w:t>
            </w:r>
            <w:r w:rsidRPr="007567F0">
              <w:rPr>
                <w:rFonts w:ascii="GHEA Grapalat" w:hAnsi="GHEA Grapalat" w:cs="Cambria Math"/>
                <w:sz w:val="22"/>
                <w:szCs w:val="22"/>
                <w:lang w:val="hy-AM"/>
              </w:rPr>
              <w:t xml:space="preserve">. </w:t>
            </w:r>
            <w:r w:rsidRPr="007567F0">
              <w:rPr>
                <w:rFonts w:ascii="GHEA Grapalat" w:hAnsi="GHEA Grapalat" w:cs="Sylfaen"/>
                <w:sz w:val="22"/>
                <w:szCs w:val="22"/>
                <w:lang w:val="hy-AM"/>
              </w:rPr>
              <w:t>հուլիսի  3-ի N  35-Ն հրաման, հավելված N 14</w:t>
            </w:r>
          </w:p>
        </w:tc>
        <w:tc>
          <w:tcPr>
            <w:tcW w:w="567" w:type="dxa"/>
            <w:tcBorders>
              <w:top w:val="single" w:sz="4" w:space="0" w:color="auto"/>
              <w:left w:val="single" w:sz="4" w:space="0" w:color="auto"/>
              <w:bottom w:val="single" w:sz="4" w:space="0" w:color="auto"/>
              <w:right w:val="single" w:sz="4" w:space="0" w:color="auto"/>
            </w:tcBorders>
          </w:tcPr>
          <w:p w14:paraId="65FF43C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CD93E8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53FC0B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9D01A5E"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tcPr>
          <w:p w14:paraId="3F9080B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w:t>
            </w:r>
          </w:p>
        </w:tc>
        <w:tc>
          <w:tcPr>
            <w:tcW w:w="1533" w:type="dxa"/>
            <w:tcBorders>
              <w:top w:val="single" w:sz="4" w:space="0" w:color="auto"/>
              <w:left w:val="single" w:sz="4" w:space="0" w:color="auto"/>
              <w:bottom w:val="single" w:sz="4" w:space="0" w:color="auto"/>
              <w:right w:val="single" w:sz="4" w:space="0" w:color="auto"/>
            </w:tcBorders>
          </w:tcPr>
          <w:p w14:paraId="25A683A3" w14:textId="77777777" w:rsidR="007567F0" w:rsidRPr="007567F0" w:rsidRDefault="007567F0" w:rsidP="007567F0">
            <w:pPr>
              <w:jc w:val="center"/>
              <w:rPr>
                <w:rFonts w:ascii="GHEA Grapalat" w:hAnsi="GHEA Grapalat"/>
                <w:sz w:val="22"/>
                <w:szCs w:val="22"/>
                <w:lang w:val="hy-AM"/>
              </w:rPr>
            </w:pPr>
          </w:p>
        </w:tc>
      </w:tr>
      <w:tr w:rsidR="007567F0" w:rsidRPr="007567F0" w14:paraId="33A656BE" w14:textId="77777777" w:rsidTr="00F9602A">
        <w:trPr>
          <w:trHeight w:val="120"/>
          <w:jc w:val="center"/>
        </w:trPr>
        <w:tc>
          <w:tcPr>
            <w:tcW w:w="14575" w:type="dxa"/>
            <w:gridSpan w:val="9"/>
            <w:tcBorders>
              <w:top w:val="single" w:sz="4" w:space="0" w:color="auto"/>
              <w:left w:val="single" w:sz="4" w:space="0" w:color="auto"/>
              <w:bottom w:val="single" w:sz="4" w:space="0" w:color="auto"/>
              <w:right w:val="single" w:sz="4" w:space="0" w:color="auto"/>
            </w:tcBorders>
          </w:tcPr>
          <w:p w14:paraId="3692AA91" w14:textId="77777777" w:rsidR="007567F0" w:rsidRPr="007567F0" w:rsidRDefault="007567F0" w:rsidP="007567F0">
            <w:pPr>
              <w:rPr>
                <w:rFonts w:ascii="GHEA Grapalat" w:hAnsi="GHEA Grapalat"/>
                <w:sz w:val="22"/>
                <w:szCs w:val="22"/>
                <w:lang w:val="hy-AM"/>
              </w:rPr>
            </w:pPr>
            <w:r w:rsidRPr="007567F0">
              <w:rPr>
                <w:rFonts w:ascii="GHEA Grapalat" w:hAnsi="GHEA Grapalat"/>
                <w:b/>
                <w:bCs/>
                <w:color w:val="000000"/>
                <w:sz w:val="22"/>
                <w:szCs w:val="22"/>
                <w:shd w:val="clear" w:color="auto" w:fill="FFFFFF"/>
                <w:lang w:val="hy-AM"/>
              </w:rPr>
              <w:t>ՄԱՐԶԱԴՊՐՈՑՆԵՐԻ ԲՈՒԺԿԵՏԵՐ</w:t>
            </w:r>
          </w:p>
        </w:tc>
      </w:tr>
      <w:tr w:rsidR="007567F0" w:rsidRPr="00E54077" w14:paraId="1E397C9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F5A84E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1EA854A7"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b/>
                <w:bCs/>
                <w:color w:val="000000"/>
                <w:sz w:val="22"/>
                <w:szCs w:val="22"/>
                <w:shd w:val="clear" w:color="auto" w:fill="FFFFFF"/>
                <w:lang w:val="hy-AM"/>
              </w:rPr>
              <w:t xml:space="preserve">Մարզադպրոցի բուժկետն </w:t>
            </w:r>
            <w:r w:rsidRPr="007567F0">
              <w:rPr>
                <w:rFonts w:ascii="GHEA Grapalat" w:hAnsi="GHEA Grapalat"/>
                <w:bCs/>
                <w:color w:val="000000"/>
                <w:sz w:val="22"/>
                <w:szCs w:val="22"/>
                <w:shd w:val="clear" w:color="auto" w:fill="FFFFFF"/>
                <w:lang w:val="hy-AM"/>
              </w:rPr>
              <w:t xml:space="preserve">ունի </w:t>
            </w:r>
            <w:r w:rsidRPr="007567F0">
              <w:rPr>
                <w:rFonts w:ascii="GHEA Grapalat" w:hAnsi="GHEA Grapalat"/>
                <w:color w:val="000000"/>
                <w:sz w:val="22"/>
                <w:szCs w:val="22"/>
                <w:shd w:val="clear" w:color="auto" w:fill="FFFFFF"/>
                <w:lang w:val="hy-AM"/>
              </w:rPr>
              <w:t>համապատասխան սարքավարումներ և բժշկական գործիքներ</w:t>
            </w:r>
            <w:r w:rsidRPr="007567F0">
              <w:rPr>
                <w:rFonts w:ascii="Cambria Math" w:hAnsi="Cambria Math" w:cs="Cambria Math"/>
                <w:color w:val="000000"/>
                <w:sz w:val="22"/>
                <w:szCs w:val="22"/>
                <w:shd w:val="clear" w:color="auto" w:fill="FFFFFF"/>
                <w:lang w:val="hy-AM"/>
              </w:rPr>
              <w:t>.</w:t>
            </w:r>
          </w:p>
        </w:tc>
        <w:tc>
          <w:tcPr>
            <w:tcW w:w="2777" w:type="dxa"/>
            <w:tcBorders>
              <w:top w:val="single" w:sz="4" w:space="0" w:color="auto"/>
              <w:left w:val="single" w:sz="4" w:space="0" w:color="auto"/>
              <w:bottom w:val="single" w:sz="4" w:space="0" w:color="auto"/>
              <w:right w:val="single" w:sz="4" w:space="0" w:color="auto"/>
            </w:tcBorders>
          </w:tcPr>
          <w:p w14:paraId="3AC444E3" w14:textId="77777777" w:rsidR="007567F0" w:rsidRPr="007567F0" w:rsidRDefault="007567F0" w:rsidP="007567F0">
            <w:pPr>
              <w:keepNext/>
              <w:tabs>
                <w:tab w:val="left" w:pos="1515"/>
              </w:tabs>
              <w:jc w:val="center"/>
              <w:outlineLvl w:val="0"/>
              <w:rPr>
                <w:rFonts w:ascii="GHEA Grapalat" w:hAnsi="GHEA Grapalat" w:cs="Arial"/>
                <w:b/>
                <w:sz w:val="22"/>
                <w:szCs w:val="22"/>
                <w:lang w:val="hy-AM"/>
              </w:rPr>
            </w:pPr>
            <w:r w:rsidRPr="007567F0">
              <w:rPr>
                <w:rFonts w:ascii="GHEA Grapalat" w:hAnsi="GHEA Grapalat" w:cs="Sylfaen"/>
                <w:color w:val="000000"/>
                <w:sz w:val="22"/>
                <w:szCs w:val="22"/>
                <w:lang w:val="hy-AM"/>
              </w:rPr>
              <w:t xml:space="preserve">Կառավարության </w:t>
            </w:r>
            <w:r w:rsidRPr="007567F0">
              <w:rPr>
                <w:rFonts w:ascii="GHEA Grapalat" w:hAnsi="GHEA Grapalat" w:cs="Arial"/>
                <w:sz w:val="22"/>
                <w:szCs w:val="22"/>
                <w:lang w:val="hy-AM"/>
              </w:rPr>
              <w:t>2002թ. դեկտեմբերի 5-ի N 1936-Ն որոշում, հավելված N 1, կետ 1.46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3977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6E31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28C9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7A51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62ED6" w14:textId="77777777" w:rsidR="007567F0" w:rsidRPr="007567F0" w:rsidRDefault="007567F0" w:rsidP="007567F0">
            <w:pPr>
              <w:jc w:val="center"/>
              <w:rPr>
                <w:rFonts w:ascii="GHEA Grapalat" w:hAnsi="GHEA Grapalat" w:cs="Sylfaen"/>
                <w:sz w:val="22"/>
                <w:szCs w:val="22"/>
                <w:lang w:val="hy-AM"/>
              </w:rPr>
            </w:pP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FB7C2" w14:textId="77777777" w:rsidR="007567F0" w:rsidRPr="007567F0" w:rsidRDefault="007567F0" w:rsidP="007567F0">
            <w:pPr>
              <w:jc w:val="center"/>
              <w:rPr>
                <w:rFonts w:ascii="GHEA Grapalat" w:hAnsi="GHEA Grapalat"/>
                <w:sz w:val="22"/>
                <w:szCs w:val="22"/>
                <w:lang w:val="hy-AM"/>
              </w:rPr>
            </w:pPr>
          </w:p>
        </w:tc>
      </w:tr>
      <w:tr w:rsidR="007567F0" w:rsidRPr="007567F0" w14:paraId="0893DA7E"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E6DBB5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w:t>
            </w:r>
          </w:p>
        </w:tc>
        <w:tc>
          <w:tcPr>
            <w:tcW w:w="4819" w:type="dxa"/>
            <w:tcBorders>
              <w:top w:val="single" w:sz="4" w:space="0" w:color="auto"/>
              <w:left w:val="single" w:sz="4" w:space="0" w:color="auto"/>
              <w:bottom w:val="single" w:sz="4" w:space="0" w:color="auto"/>
              <w:right w:val="single" w:sz="4" w:space="0" w:color="auto"/>
            </w:tcBorders>
          </w:tcPr>
          <w:p w14:paraId="72B9F16B"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Բժշկական ջերմաչափեր</w:t>
            </w:r>
          </w:p>
        </w:tc>
        <w:tc>
          <w:tcPr>
            <w:tcW w:w="2777" w:type="dxa"/>
            <w:tcBorders>
              <w:top w:val="single" w:sz="4" w:space="0" w:color="auto"/>
              <w:left w:val="single" w:sz="4" w:space="0" w:color="auto"/>
              <w:bottom w:val="single" w:sz="4" w:space="0" w:color="auto"/>
              <w:right w:val="single" w:sz="4" w:space="0" w:color="auto"/>
            </w:tcBorders>
          </w:tcPr>
          <w:p w14:paraId="626F81C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D22B9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E0506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7A1B2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713BF3"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D15D8B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4A2856B9" w14:textId="77777777" w:rsidR="007567F0" w:rsidRPr="007567F0" w:rsidRDefault="007567F0" w:rsidP="007567F0">
            <w:pPr>
              <w:jc w:val="center"/>
              <w:rPr>
                <w:rFonts w:ascii="GHEA Grapalat" w:hAnsi="GHEA Grapalat"/>
                <w:sz w:val="22"/>
                <w:szCs w:val="22"/>
                <w:lang w:val="hy-AM"/>
              </w:rPr>
            </w:pPr>
          </w:p>
        </w:tc>
      </w:tr>
      <w:tr w:rsidR="007567F0" w:rsidRPr="007567F0" w14:paraId="77843E2D"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B31BAB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2</w:t>
            </w:r>
          </w:p>
        </w:tc>
        <w:tc>
          <w:tcPr>
            <w:tcW w:w="4819" w:type="dxa"/>
            <w:tcBorders>
              <w:top w:val="single" w:sz="4" w:space="0" w:color="auto"/>
              <w:left w:val="single" w:sz="4" w:space="0" w:color="auto"/>
              <w:bottom w:val="single" w:sz="4" w:space="0" w:color="auto"/>
              <w:right w:val="single" w:sz="4" w:space="0" w:color="auto"/>
            </w:tcBorders>
          </w:tcPr>
          <w:p w14:paraId="2DD5A985"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Տոնոմետր</w:t>
            </w:r>
          </w:p>
        </w:tc>
        <w:tc>
          <w:tcPr>
            <w:tcW w:w="2777" w:type="dxa"/>
            <w:tcBorders>
              <w:top w:val="single" w:sz="4" w:space="0" w:color="auto"/>
              <w:left w:val="single" w:sz="4" w:space="0" w:color="auto"/>
              <w:bottom w:val="single" w:sz="4" w:space="0" w:color="auto"/>
              <w:right w:val="single" w:sz="4" w:space="0" w:color="auto"/>
            </w:tcBorders>
          </w:tcPr>
          <w:p w14:paraId="78D52A6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4C7CDF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363B6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91A5C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D908D97"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D94C7B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FBE02F5" w14:textId="77777777" w:rsidR="007567F0" w:rsidRPr="007567F0" w:rsidRDefault="007567F0" w:rsidP="007567F0">
            <w:pPr>
              <w:jc w:val="center"/>
              <w:rPr>
                <w:rFonts w:ascii="GHEA Grapalat" w:hAnsi="GHEA Grapalat"/>
                <w:sz w:val="22"/>
                <w:szCs w:val="22"/>
                <w:lang w:val="hy-AM"/>
              </w:rPr>
            </w:pPr>
          </w:p>
        </w:tc>
      </w:tr>
      <w:tr w:rsidR="007567F0" w:rsidRPr="007567F0" w14:paraId="792C5770"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752480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3</w:t>
            </w:r>
          </w:p>
        </w:tc>
        <w:tc>
          <w:tcPr>
            <w:tcW w:w="4819" w:type="dxa"/>
            <w:tcBorders>
              <w:top w:val="single" w:sz="4" w:space="0" w:color="auto"/>
              <w:left w:val="single" w:sz="4" w:space="0" w:color="auto"/>
              <w:bottom w:val="single" w:sz="4" w:space="0" w:color="auto"/>
              <w:right w:val="single" w:sz="4" w:space="0" w:color="auto"/>
            </w:tcBorders>
          </w:tcPr>
          <w:p w14:paraId="1AA0E106"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Ֆոնենդոսկոպ</w:t>
            </w:r>
          </w:p>
        </w:tc>
        <w:tc>
          <w:tcPr>
            <w:tcW w:w="2777" w:type="dxa"/>
            <w:tcBorders>
              <w:top w:val="single" w:sz="4" w:space="0" w:color="auto"/>
              <w:left w:val="single" w:sz="4" w:space="0" w:color="auto"/>
              <w:bottom w:val="single" w:sz="4" w:space="0" w:color="auto"/>
              <w:right w:val="single" w:sz="4" w:space="0" w:color="auto"/>
            </w:tcBorders>
          </w:tcPr>
          <w:p w14:paraId="28E55F6C"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A8D9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6603F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B3D49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F02B08"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DAF9AE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4D5CD28" w14:textId="77777777" w:rsidR="007567F0" w:rsidRPr="007567F0" w:rsidRDefault="007567F0" w:rsidP="007567F0">
            <w:pPr>
              <w:jc w:val="center"/>
              <w:rPr>
                <w:rFonts w:ascii="GHEA Grapalat" w:hAnsi="GHEA Grapalat"/>
                <w:sz w:val="22"/>
                <w:szCs w:val="22"/>
                <w:lang w:val="hy-AM"/>
              </w:rPr>
            </w:pPr>
          </w:p>
        </w:tc>
      </w:tr>
      <w:tr w:rsidR="007567F0" w:rsidRPr="007567F0" w14:paraId="4BA4A13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52350B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4</w:t>
            </w:r>
          </w:p>
        </w:tc>
        <w:tc>
          <w:tcPr>
            <w:tcW w:w="4819" w:type="dxa"/>
            <w:tcBorders>
              <w:top w:val="single" w:sz="4" w:space="0" w:color="auto"/>
              <w:left w:val="single" w:sz="4" w:space="0" w:color="auto"/>
              <w:bottom w:val="single" w:sz="4" w:space="0" w:color="auto"/>
              <w:right w:val="single" w:sz="4" w:space="0" w:color="auto"/>
            </w:tcBorders>
          </w:tcPr>
          <w:p w14:paraId="26DC14AF"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Բժշկական կշեռք</w:t>
            </w:r>
          </w:p>
        </w:tc>
        <w:tc>
          <w:tcPr>
            <w:tcW w:w="2777" w:type="dxa"/>
            <w:tcBorders>
              <w:top w:val="single" w:sz="4" w:space="0" w:color="auto"/>
              <w:left w:val="single" w:sz="4" w:space="0" w:color="auto"/>
              <w:bottom w:val="single" w:sz="4" w:space="0" w:color="auto"/>
              <w:right w:val="single" w:sz="4" w:space="0" w:color="auto"/>
            </w:tcBorders>
          </w:tcPr>
          <w:p w14:paraId="64124AC0"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CA850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5E899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0CE6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8B24F3"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156EE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2141" w14:textId="77777777" w:rsidR="007567F0" w:rsidRPr="007567F0" w:rsidRDefault="007567F0" w:rsidP="007567F0">
            <w:pPr>
              <w:jc w:val="center"/>
              <w:rPr>
                <w:rFonts w:ascii="GHEA Grapalat" w:hAnsi="GHEA Grapalat"/>
                <w:sz w:val="22"/>
                <w:szCs w:val="22"/>
                <w:lang w:val="hy-AM"/>
              </w:rPr>
            </w:pPr>
          </w:p>
        </w:tc>
      </w:tr>
      <w:tr w:rsidR="007567F0" w:rsidRPr="007567F0" w14:paraId="024FC97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5C8B8D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5</w:t>
            </w:r>
          </w:p>
        </w:tc>
        <w:tc>
          <w:tcPr>
            <w:tcW w:w="4819" w:type="dxa"/>
            <w:tcBorders>
              <w:top w:val="single" w:sz="4" w:space="0" w:color="auto"/>
              <w:left w:val="single" w:sz="4" w:space="0" w:color="auto"/>
              <w:bottom w:val="single" w:sz="4" w:space="0" w:color="auto"/>
              <w:right w:val="single" w:sz="4" w:space="0" w:color="auto"/>
            </w:tcBorders>
          </w:tcPr>
          <w:p w14:paraId="006789AA"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Հասակաչափ</w:t>
            </w:r>
          </w:p>
        </w:tc>
        <w:tc>
          <w:tcPr>
            <w:tcW w:w="2777" w:type="dxa"/>
            <w:tcBorders>
              <w:top w:val="single" w:sz="4" w:space="0" w:color="auto"/>
              <w:left w:val="single" w:sz="4" w:space="0" w:color="auto"/>
              <w:bottom w:val="single" w:sz="4" w:space="0" w:color="auto"/>
              <w:right w:val="single" w:sz="4" w:space="0" w:color="auto"/>
            </w:tcBorders>
          </w:tcPr>
          <w:p w14:paraId="1F1900C6"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F606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61572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59854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5AD64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0DB215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19A94EA" w14:textId="77777777" w:rsidR="007567F0" w:rsidRPr="007567F0" w:rsidRDefault="007567F0" w:rsidP="007567F0">
            <w:pPr>
              <w:jc w:val="center"/>
              <w:rPr>
                <w:rFonts w:ascii="GHEA Grapalat" w:hAnsi="GHEA Grapalat"/>
                <w:sz w:val="22"/>
                <w:szCs w:val="22"/>
                <w:lang w:val="hy-AM"/>
              </w:rPr>
            </w:pPr>
          </w:p>
        </w:tc>
      </w:tr>
      <w:tr w:rsidR="007567F0" w:rsidRPr="007567F0" w14:paraId="0A890C5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9EFFE9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6</w:t>
            </w:r>
          </w:p>
        </w:tc>
        <w:tc>
          <w:tcPr>
            <w:tcW w:w="4819" w:type="dxa"/>
            <w:tcBorders>
              <w:top w:val="single" w:sz="4" w:space="0" w:color="auto"/>
              <w:left w:val="single" w:sz="4" w:space="0" w:color="auto"/>
              <w:bottom w:val="single" w:sz="4" w:space="0" w:color="auto"/>
              <w:right w:val="single" w:sz="4" w:space="0" w:color="auto"/>
            </w:tcBorders>
          </w:tcPr>
          <w:p w14:paraId="1706E171"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Բժշկական քննության բազմոց</w:t>
            </w:r>
          </w:p>
        </w:tc>
        <w:tc>
          <w:tcPr>
            <w:tcW w:w="2777" w:type="dxa"/>
            <w:tcBorders>
              <w:top w:val="single" w:sz="4" w:space="0" w:color="auto"/>
              <w:left w:val="single" w:sz="4" w:space="0" w:color="auto"/>
              <w:bottom w:val="single" w:sz="4" w:space="0" w:color="auto"/>
              <w:right w:val="single" w:sz="4" w:space="0" w:color="auto"/>
            </w:tcBorders>
          </w:tcPr>
          <w:p w14:paraId="7E037CD2"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D87D2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45F43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B5F06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6D3F815"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E1099B"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03A6030" w14:textId="77777777" w:rsidR="007567F0" w:rsidRPr="007567F0" w:rsidRDefault="007567F0" w:rsidP="007567F0">
            <w:pPr>
              <w:jc w:val="center"/>
              <w:rPr>
                <w:rFonts w:ascii="GHEA Grapalat" w:hAnsi="GHEA Grapalat"/>
                <w:sz w:val="22"/>
                <w:szCs w:val="22"/>
                <w:lang w:val="hy-AM"/>
              </w:rPr>
            </w:pPr>
          </w:p>
        </w:tc>
      </w:tr>
      <w:tr w:rsidR="007567F0" w:rsidRPr="007567F0" w14:paraId="275D5B0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6AA7B6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7</w:t>
            </w:r>
          </w:p>
        </w:tc>
        <w:tc>
          <w:tcPr>
            <w:tcW w:w="4819" w:type="dxa"/>
            <w:tcBorders>
              <w:top w:val="single" w:sz="4" w:space="0" w:color="auto"/>
              <w:left w:val="single" w:sz="4" w:space="0" w:color="auto"/>
              <w:bottom w:val="single" w:sz="4" w:space="0" w:color="auto"/>
              <w:right w:val="single" w:sz="4" w:space="0" w:color="auto"/>
            </w:tcBorders>
          </w:tcPr>
          <w:p w14:paraId="154E1C68"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Ձեռքի դինամոմետր (մանկական և մեծահասակի)</w:t>
            </w:r>
          </w:p>
        </w:tc>
        <w:tc>
          <w:tcPr>
            <w:tcW w:w="2777" w:type="dxa"/>
            <w:tcBorders>
              <w:top w:val="single" w:sz="4" w:space="0" w:color="auto"/>
              <w:left w:val="single" w:sz="4" w:space="0" w:color="auto"/>
              <w:bottom w:val="single" w:sz="4" w:space="0" w:color="auto"/>
              <w:right w:val="single" w:sz="4" w:space="0" w:color="auto"/>
            </w:tcBorders>
          </w:tcPr>
          <w:p w14:paraId="70A4756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38F66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2B7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FDB65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4A2630"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7EAC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47E7EC34" w14:textId="77777777" w:rsidR="007567F0" w:rsidRPr="007567F0" w:rsidRDefault="007567F0" w:rsidP="007567F0">
            <w:pPr>
              <w:jc w:val="center"/>
              <w:rPr>
                <w:rFonts w:ascii="GHEA Grapalat" w:hAnsi="GHEA Grapalat"/>
                <w:sz w:val="22"/>
                <w:szCs w:val="22"/>
                <w:lang w:val="hy-AM"/>
              </w:rPr>
            </w:pPr>
          </w:p>
        </w:tc>
      </w:tr>
      <w:tr w:rsidR="007567F0" w:rsidRPr="007567F0" w14:paraId="1D8DEBF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37A416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8</w:t>
            </w:r>
          </w:p>
        </w:tc>
        <w:tc>
          <w:tcPr>
            <w:tcW w:w="4819" w:type="dxa"/>
            <w:tcBorders>
              <w:top w:val="single" w:sz="4" w:space="0" w:color="auto"/>
              <w:left w:val="single" w:sz="4" w:space="0" w:color="auto"/>
              <w:bottom w:val="single" w:sz="4" w:space="0" w:color="auto"/>
              <w:right w:val="single" w:sz="4" w:space="0" w:color="auto"/>
            </w:tcBorders>
          </w:tcPr>
          <w:p w14:paraId="442D1F02"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Վայրկենաչափ</w:t>
            </w:r>
          </w:p>
        </w:tc>
        <w:tc>
          <w:tcPr>
            <w:tcW w:w="2777" w:type="dxa"/>
            <w:tcBorders>
              <w:top w:val="single" w:sz="4" w:space="0" w:color="auto"/>
              <w:left w:val="single" w:sz="4" w:space="0" w:color="auto"/>
              <w:bottom w:val="single" w:sz="4" w:space="0" w:color="auto"/>
              <w:right w:val="single" w:sz="4" w:space="0" w:color="auto"/>
            </w:tcBorders>
          </w:tcPr>
          <w:p w14:paraId="120B67D8"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9B945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95F93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875EC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4B7B9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D1296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0A2DE3EF" w14:textId="77777777" w:rsidR="007567F0" w:rsidRPr="007567F0" w:rsidRDefault="007567F0" w:rsidP="007567F0">
            <w:pPr>
              <w:jc w:val="center"/>
              <w:rPr>
                <w:rFonts w:ascii="GHEA Grapalat" w:hAnsi="GHEA Grapalat"/>
                <w:sz w:val="22"/>
                <w:szCs w:val="22"/>
                <w:lang w:val="hy-AM"/>
              </w:rPr>
            </w:pPr>
          </w:p>
        </w:tc>
      </w:tr>
      <w:tr w:rsidR="007567F0" w:rsidRPr="007567F0" w14:paraId="2ECFB3F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8A1452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9</w:t>
            </w:r>
          </w:p>
        </w:tc>
        <w:tc>
          <w:tcPr>
            <w:tcW w:w="4819" w:type="dxa"/>
            <w:tcBorders>
              <w:top w:val="single" w:sz="4" w:space="0" w:color="auto"/>
              <w:left w:val="single" w:sz="4" w:space="0" w:color="auto"/>
              <w:bottom w:val="single" w:sz="4" w:space="0" w:color="auto"/>
              <w:right w:val="single" w:sz="4" w:space="0" w:color="auto"/>
            </w:tcBorders>
          </w:tcPr>
          <w:p w14:paraId="0DE6E9C0"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Չափող ժապավեն</w:t>
            </w:r>
          </w:p>
        </w:tc>
        <w:tc>
          <w:tcPr>
            <w:tcW w:w="2777" w:type="dxa"/>
            <w:tcBorders>
              <w:top w:val="single" w:sz="4" w:space="0" w:color="auto"/>
              <w:left w:val="single" w:sz="4" w:space="0" w:color="auto"/>
              <w:bottom w:val="single" w:sz="4" w:space="0" w:color="auto"/>
              <w:right w:val="single" w:sz="4" w:space="0" w:color="auto"/>
            </w:tcBorders>
          </w:tcPr>
          <w:p w14:paraId="6EA21289"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ADFCE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CC939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4802D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A1E844"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55863B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AF5B28E" w14:textId="77777777" w:rsidR="007567F0" w:rsidRPr="007567F0" w:rsidRDefault="007567F0" w:rsidP="007567F0">
            <w:pPr>
              <w:jc w:val="center"/>
              <w:rPr>
                <w:rFonts w:ascii="GHEA Grapalat" w:hAnsi="GHEA Grapalat"/>
                <w:sz w:val="22"/>
                <w:szCs w:val="22"/>
                <w:lang w:val="hy-AM"/>
              </w:rPr>
            </w:pPr>
          </w:p>
        </w:tc>
      </w:tr>
      <w:tr w:rsidR="007567F0" w:rsidRPr="007567F0" w14:paraId="13E65EA0"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1382EB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10</w:t>
            </w:r>
          </w:p>
        </w:tc>
        <w:tc>
          <w:tcPr>
            <w:tcW w:w="4819" w:type="dxa"/>
            <w:tcBorders>
              <w:top w:val="single" w:sz="4" w:space="0" w:color="auto"/>
              <w:left w:val="single" w:sz="4" w:space="0" w:color="auto"/>
              <w:bottom w:val="single" w:sz="4" w:space="0" w:color="auto"/>
              <w:right w:val="single" w:sz="4" w:space="0" w:color="auto"/>
            </w:tcBorders>
          </w:tcPr>
          <w:p w14:paraId="136646AE"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Տեսողության ստուգման աղյուսակ (մենամարտային սպորտաձևերի)՝ մարզադպրոցների համար</w:t>
            </w:r>
          </w:p>
        </w:tc>
        <w:tc>
          <w:tcPr>
            <w:tcW w:w="2777" w:type="dxa"/>
            <w:tcBorders>
              <w:top w:val="single" w:sz="4" w:space="0" w:color="auto"/>
              <w:left w:val="single" w:sz="4" w:space="0" w:color="auto"/>
              <w:bottom w:val="single" w:sz="4" w:space="0" w:color="auto"/>
              <w:right w:val="single" w:sz="4" w:space="0" w:color="auto"/>
            </w:tcBorders>
          </w:tcPr>
          <w:p w14:paraId="55B24D43"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4AEB3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2D873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A8858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18136B"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4ADB54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70F6019" w14:textId="77777777" w:rsidR="007567F0" w:rsidRPr="007567F0" w:rsidRDefault="007567F0" w:rsidP="007567F0">
            <w:pPr>
              <w:jc w:val="center"/>
              <w:rPr>
                <w:rFonts w:ascii="GHEA Grapalat" w:hAnsi="GHEA Grapalat"/>
                <w:sz w:val="22"/>
                <w:szCs w:val="22"/>
                <w:lang w:val="hy-AM"/>
              </w:rPr>
            </w:pPr>
          </w:p>
        </w:tc>
      </w:tr>
      <w:tr w:rsidR="007567F0" w:rsidRPr="007567F0" w14:paraId="0D668A9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7C8D4C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11</w:t>
            </w:r>
          </w:p>
        </w:tc>
        <w:tc>
          <w:tcPr>
            <w:tcW w:w="4819" w:type="dxa"/>
            <w:tcBorders>
              <w:top w:val="single" w:sz="4" w:space="0" w:color="auto"/>
              <w:left w:val="single" w:sz="4" w:space="0" w:color="auto"/>
              <w:bottom w:val="single" w:sz="4" w:space="0" w:color="auto"/>
              <w:right w:val="single" w:sz="4" w:space="0" w:color="auto"/>
            </w:tcBorders>
          </w:tcPr>
          <w:p w14:paraId="3E988A8C"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Շիրմա</w:t>
            </w:r>
          </w:p>
        </w:tc>
        <w:tc>
          <w:tcPr>
            <w:tcW w:w="2777" w:type="dxa"/>
            <w:tcBorders>
              <w:top w:val="single" w:sz="4" w:space="0" w:color="auto"/>
              <w:left w:val="single" w:sz="4" w:space="0" w:color="auto"/>
              <w:bottom w:val="single" w:sz="4" w:space="0" w:color="auto"/>
              <w:right w:val="single" w:sz="4" w:space="0" w:color="auto"/>
            </w:tcBorders>
          </w:tcPr>
          <w:p w14:paraId="7D080109"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1CB0D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2B97B5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BD211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AAD4C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B0DDD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023A3096" w14:textId="77777777" w:rsidR="007567F0" w:rsidRPr="007567F0" w:rsidRDefault="007567F0" w:rsidP="007567F0">
            <w:pPr>
              <w:jc w:val="center"/>
              <w:rPr>
                <w:rFonts w:ascii="GHEA Grapalat" w:hAnsi="GHEA Grapalat"/>
                <w:sz w:val="22"/>
                <w:szCs w:val="22"/>
                <w:lang w:val="hy-AM"/>
              </w:rPr>
            </w:pPr>
          </w:p>
        </w:tc>
      </w:tr>
      <w:tr w:rsidR="007567F0" w:rsidRPr="007567F0" w14:paraId="656104E5"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1DE864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12</w:t>
            </w:r>
          </w:p>
        </w:tc>
        <w:tc>
          <w:tcPr>
            <w:tcW w:w="4819" w:type="dxa"/>
            <w:tcBorders>
              <w:top w:val="single" w:sz="4" w:space="0" w:color="auto"/>
              <w:left w:val="single" w:sz="4" w:space="0" w:color="auto"/>
              <w:bottom w:val="single" w:sz="4" w:space="0" w:color="auto"/>
              <w:right w:val="single" w:sz="4" w:space="0" w:color="auto"/>
            </w:tcBorders>
          </w:tcPr>
          <w:p w14:paraId="40D1A1EA"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Լեզվաբռնիչ</w:t>
            </w:r>
          </w:p>
        </w:tc>
        <w:tc>
          <w:tcPr>
            <w:tcW w:w="2777" w:type="dxa"/>
            <w:tcBorders>
              <w:top w:val="single" w:sz="4" w:space="0" w:color="auto"/>
              <w:left w:val="single" w:sz="4" w:space="0" w:color="auto"/>
              <w:bottom w:val="single" w:sz="4" w:space="0" w:color="auto"/>
              <w:right w:val="single" w:sz="4" w:space="0" w:color="auto"/>
            </w:tcBorders>
          </w:tcPr>
          <w:p w14:paraId="453D6539"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61260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FCD11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EDD3B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E0F3F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FB4F2C"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3708" w14:textId="77777777" w:rsidR="007567F0" w:rsidRPr="007567F0" w:rsidRDefault="007567F0" w:rsidP="007567F0">
            <w:pPr>
              <w:jc w:val="center"/>
              <w:rPr>
                <w:rFonts w:ascii="GHEA Grapalat" w:hAnsi="GHEA Grapalat"/>
                <w:sz w:val="22"/>
                <w:szCs w:val="22"/>
                <w:lang w:val="hy-AM"/>
              </w:rPr>
            </w:pPr>
          </w:p>
        </w:tc>
      </w:tr>
      <w:tr w:rsidR="007567F0" w:rsidRPr="007567F0" w14:paraId="24F8D1D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605C0F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13</w:t>
            </w:r>
          </w:p>
        </w:tc>
        <w:tc>
          <w:tcPr>
            <w:tcW w:w="4819" w:type="dxa"/>
            <w:tcBorders>
              <w:top w:val="single" w:sz="4" w:space="0" w:color="auto"/>
              <w:left w:val="single" w:sz="4" w:space="0" w:color="auto"/>
              <w:bottom w:val="single" w:sz="4" w:space="0" w:color="auto"/>
              <w:right w:val="single" w:sz="4" w:space="0" w:color="auto"/>
            </w:tcBorders>
          </w:tcPr>
          <w:p w14:paraId="35C8ECFF"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Բերանլայնիչ</w:t>
            </w:r>
          </w:p>
        </w:tc>
        <w:tc>
          <w:tcPr>
            <w:tcW w:w="2777" w:type="dxa"/>
            <w:tcBorders>
              <w:top w:val="single" w:sz="4" w:space="0" w:color="auto"/>
              <w:left w:val="single" w:sz="4" w:space="0" w:color="auto"/>
              <w:bottom w:val="single" w:sz="4" w:space="0" w:color="auto"/>
              <w:right w:val="single" w:sz="4" w:space="0" w:color="auto"/>
            </w:tcBorders>
          </w:tcPr>
          <w:p w14:paraId="7838B29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29829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84767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DC153E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BC7FE3"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682FF6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A8E023E" w14:textId="77777777" w:rsidR="007567F0" w:rsidRPr="007567F0" w:rsidRDefault="007567F0" w:rsidP="007567F0">
            <w:pPr>
              <w:jc w:val="center"/>
              <w:rPr>
                <w:rFonts w:ascii="GHEA Grapalat" w:hAnsi="GHEA Grapalat"/>
                <w:sz w:val="22"/>
                <w:szCs w:val="22"/>
                <w:lang w:val="hy-AM"/>
              </w:rPr>
            </w:pPr>
          </w:p>
        </w:tc>
      </w:tr>
      <w:tr w:rsidR="007567F0" w:rsidRPr="007567F0" w14:paraId="586D95B0"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8975D0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17</w:t>
            </w:r>
          </w:p>
        </w:tc>
        <w:tc>
          <w:tcPr>
            <w:tcW w:w="4819" w:type="dxa"/>
            <w:tcBorders>
              <w:top w:val="single" w:sz="4" w:space="0" w:color="auto"/>
              <w:left w:val="single" w:sz="4" w:space="0" w:color="auto"/>
              <w:bottom w:val="single" w:sz="4" w:space="0" w:color="auto"/>
              <w:right w:val="single" w:sz="4" w:space="0" w:color="auto"/>
            </w:tcBorders>
          </w:tcPr>
          <w:p w14:paraId="61D9B927"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Մեկանգամյա օգտագործման ներարկիչներ</w:t>
            </w:r>
          </w:p>
        </w:tc>
        <w:tc>
          <w:tcPr>
            <w:tcW w:w="2777" w:type="dxa"/>
            <w:tcBorders>
              <w:top w:val="single" w:sz="4" w:space="0" w:color="auto"/>
              <w:left w:val="single" w:sz="4" w:space="0" w:color="auto"/>
              <w:bottom w:val="single" w:sz="4" w:space="0" w:color="auto"/>
              <w:right w:val="single" w:sz="4" w:space="0" w:color="auto"/>
            </w:tcBorders>
          </w:tcPr>
          <w:p w14:paraId="78A0E9B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3284B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D1B4BA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3255A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0DD26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E4D52E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771EBBE" w14:textId="77777777" w:rsidR="007567F0" w:rsidRPr="007567F0" w:rsidRDefault="007567F0" w:rsidP="007567F0">
            <w:pPr>
              <w:jc w:val="center"/>
              <w:rPr>
                <w:rFonts w:ascii="GHEA Grapalat" w:hAnsi="GHEA Grapalat"/>
                <w:sz w:val="22"/>
                <w:szCs w:val="22"/>
                <w:lang w:val="hy-AM"/>
              </w:rPr>
            </w:pPr>
          </w:p>
        </w:tc>
      </w:tr>
      <w:tr w:rsidR="007567F0" w:rsidRPr="007567F0" w14:paraId="0F52F81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F146D9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15</w:t>
            </w:r>
          </w:p>
        </w:tc>
        <w:tc>
          <w:tcPr>
            <w:tcW w:w="4819" w:type="dxa"/>
            <w:tcBorders>
              <w:top w:val="single" w:sz="4" w:space="0" w:color="auto"/>
              <w:left w:val="single" w:sz="4" w:space="0" w:color="auto"/>
              <w:bottom w:val="single" w:sz="4" w:space="0" w:color="auto"/>
              <w:right w:val="single" w:sz="4" w:space="0" w:color="auto"/>
            </w:tcBorders>
          </w:tcPr>
          <w:p w14:paraId="4DBCD581"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Մեկանգամյա օգտագործման շպատելներ</w:t>
            </w:r>
          </w:p>
        </w:tc>
        <w:tc>
          <w:tcPr>
            <w:tcW w:w="2777" w:type="dxa"/>
            <w:tcBorders>
              <w:top w:val="single" w:sz="4" w:space="0" w:color="auto"/>
              <w:left w:val="single" w:sz="4" w:space="0" w:color="auto"/>
              <w:bottom w:val="single" w:sz="4" w:space="0" w:color="auto"/>
              <w:right w:val="single" w:sz="4" w:space="0" w:color="auto"/>
            </w:tcBorders>
          </w:tcPr>
          <w:p w14:paraId="605790C0"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58FC4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2D20FA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00CF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EDD3D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1E3D75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0CC8D2FD" w14:textId="77777777" w:rsidR="007567F0" w:rsidRPr="007567F0" w:rsidRDefault="007567F0" w:rsidP="007567F0">
            <w:pPr>
              <w:jc w:val="center"/>
              <w:rPr>
                <w:rFonts w:ascii="GHEA Grapalat" w:hAnsi="GHEA Grapalat"/>
                <w:sz w:val="22"/>
                <w:szCs w:val="22"/>
                <w:lang w:val="hy-AM"/>
              </w:rPr>
            </w:pPr>
          </w:p>
        </w:tc>
      </w:tr>
      <w:tr w:rsidR="007567F0" w:rsidRPr="007567F0" w14:paraId="24C9B3D0"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D0495CB"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16</w:t>
            </w:r>
          </w:p>
        </w:tc>
        <w:tc>
          <w:tcPr>
            <w:tcW w:w="4819" w:type="dxa"/>
            <w:tcBorders>
              <w:top w:val="single" w:sz="4" w:space="0" w:color="auto"/>
              <w:left w:val="single" w:sz="4" w:space="0" w:color="auto"/>
              <w:bottom w:val="single" w:sz="4" w:space="0" w:color="auto"/>
              <w:right w:val="single" w:sz="4" w:space="0" w:color="auto"/>
            </w:tcBorders>
          </w:tcPr>
          <w:p w14:paraId="33F38E39"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Հանդերձապահարան</w:t>
            </w:r>
          </w:p>
        </w:tc>
        <w:tc>
          <w:tcPr>
            <w:tcW w:w="2777" w:type="dxa"/>
            <w:tcBorders>
              <w:top w:val="single" w:sz="4" w:space="0" w:color="auto"/>
              <w:left w:val="single" w:sz="4" w:space="0" w:color="auto"/>
              <w:bottom w:val="single" w:sz="4" w:space="0" w:color="auto"/>
              <w:right w:val="single" w:sz="4" w:space="0" w:color="auto"/>
            </w:tcBorders>
          </w:tcPr>
          <w:p w14:paraId="21A3F5C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17A6C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727C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6E735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4C5762"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BC0FE9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F43609" w14:textId="77777777" w:rsidR="007567F0" w:rsidRPr="007567F0" w:rsidRDefault="007567F0" w:rsidP="007567F0">
            <w:pPr>
              <w:jc w:val="center"/>
              <w:rPr>
                <w:rFonts w:ascii="GHEA Grapalat" w:hAnsi="GHEA Grapalat"/>
                <w:sz w:val="22"/>
                <w:szCs w:val="22"/>
                <w:lang w:val="hy-AM"/>
              </w:rPr>
            </w:pPr>
          </w:p>
        </w:tc>
      </w:tr>
      <w:tr w:rsidR="007567F0" w:rsidRPr="007567F0" w14:paraId="521AB1EB"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904036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17</w:t>
            </w:r>
          </w:p>
        </w:tc>
        <w:tc>
          <w:tcPr>
            <w:tcW w:w="4819" w:type="dxa"/>
            <w:tcBorders>
              <w:top w:val="single" w:sz="4" w:space="0" w:color="auto"/>
              <w:left w:val="single" w:sz="4" w:space="0" w:color="auto"/>
              <w:bottom w:val="single" w:sz="4" w:space="0" w:color="auto"/>
              <w:right w:val="single" w:sz="4" w:space="0" w:color="auto"/>
            </w:tcBorders>
          </w:tcPr>
          <w:p w14:paraId="5A03AC9C"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Լարան</w:t>
            </w:r>
          </w:p>
        </w:tc>
        <w:tc>
          <w:tcPr>
            <w:tcW w:w="2777" w:type="dxa"/>
            <w:tcBorders>
              <w:top w:val="single" w:sz="4" w:space="0" w:color="auto"/>
              <w:left w:val="single" w:sz="4" w:space="0" w:color="auto"/>
              <w:bottom w:val="single" w:sz="4" w:space="0" w:color="auto"/>
              <w:right w:val="single" w:sz="4" w:space="0" w:color="auto"/>
            </w:tcBorders>
          </w:tcPr>
          <w:p w14:paraId="5A01B1D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1594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9AEB8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49B79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14DBC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A3FEC1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C176" w14:textId="77777777" w:rsidR="007567F0" w:rsidRPr="007567F0" w:rsidRDefault="007567F0" w:rsidP="007567F0">
            <w:pPr>
              <w:jc w:val="center"/>
              <w:rPr>
                <w:rFonts w:ascii="GHEA Grapalat" w:hAnsi="GHEA Grapalat"/>
                <w:sz w:val="22"/>
                <w:szCs w:val="22"/>
                <w:lang w:val="hy-AM"/>
              </w:rPr>
            </w:pPr>
          </w:p>
        </w:tc>
      </w:tr>
      <w:tr w:rsidR="007567F0" w:rsidRPr="007567F0" w14:paraId="21D242E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5286D5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lastRenderedPageBreak/>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18</w:t>
            </w:r>
          </w:p>
        </w:tc>
        <w:tc>
          <w:tcPr>
            <w:tcW w:w="4819" w:type="dxa"/>
            <w:tcBorders>
              <w:top w:val="single" w:sz="4" w:space="0" w:color="auto"/>
              <w:left w:val="single" w:sz="4" w:space="0" w:color="auto"/>
              <w:bottom w:val="single" w:sz="4" w:space="0" w:color="auto"/>
              <w:right w:val="single" w:sz="4" w:space="0" w:color="auto"/>
            </w:tcBorders>
          </w:tcPr>
          <w:p w14:paraId="5AF7B52A"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Վերջույթները անշարժացնող շինաների հավաքածու</w:t>
            </w:r>
          </w:p>
        </w:tc>
        <w:tc>
          <w:tcPr>
            <w:tcW w:w="2777" w:type="dxa"/>
            <w:tcBorders>
              <w:top w:val="single" w:sz="4" w:space="0" w:color="auto"/>
              <w:left w:val="single" w:sz="4" w:space="0" w:color="auto"/>
              <w:bottom w:val="single" w:sz="4" w:space="0" w:color="auto"/>
              <w:right w:val="single" w:sz="4" w:space="0" w:color="auto"/>
            </w:tcBorders>
          </w:tcPr>
          <w:p w14:paraId="6BEDF12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4A8B9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AE37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55FD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4A8E80"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D49A4B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D409649" w14:textId="77777777" w:rsidR="007567F0" w:rsidRPr="007567F0" w:rsidRDefault="007567F0" w:rsidP="007567F0">
            <w:pPr>
              <w:jc w:val="center"/>
              <w:rPr>
                <w:rFonts w:ascii="GHEA Grapalat" w:hAnsi="GHEA Grapalat"/>
                <w:sz w:val="22"/>
                <w:szCs w:val="22"/>
                <w:lang w:val="hy-AM"/>
              </w:rPr>
            </w:pPr>
          </w:p>
        </w:tc>
      </w:tr>
      <w:tr w:rsidR="007567F0" w:rsidRPr="007567F0" w14:paraId="61EEFB7B"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A5CEC8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19</w:t>
            </w:r>
          </w:p>
        </w:tc>
        <w:tc>
          <w:tcPr>
            <w:tcW w:w="4819" w:type="dxa"/>
            <w:tcBorders>
              <w:top w:val="single" w:sz="4" w:space="0" w:color="auto"/>
              <w:left w:val="single" w:sz="4" w:space="0" w:color="auto"/>
              <w:bottom w:val="single" w:sz="4" w:space="0" w:color="auto"/>
              <w:right w:val="single" w:sz="4" w:space="0" w:color="auto"/>
            </w:tcBorders>
          </w:tcPr>
          <w:p w14:paraId="79EB1716"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Պարանոցի անշարժացման համար օձիք (հավաքածու` տարբեր չափսերի)</w:t>
            </w:r>
          </w:p>
        </w:tc>
        <w:tc>
          <w:tcPr>
            <w:tcW w:w="2777" w:type="dxa"/>
            <w:tcBorders>
              <w:top w:val="single" w:sz="4" w:space="0" w:color="auto"/>
              <w:left w:val="single" w:sz="4" w:space="0" w:color="auto"/>
              <w:bottom w:val="single" w:sz="4" w:space="0" w:color="auto"/>
              <w:right w:val="single" w:sz="4" w:space="0" w:color="auto"/>
            </w:tcBorders>
          </w:tcPr>
          <w:p w14:paraId="4AE1A698"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C0FBF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F8E4DE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4E77D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A5881D9"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07A164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6B5A7B0" w14:textId="77777777" w:rsidR="007567F0" w:rsidRPr="007567F0" w:rsidRDefault="007567F0" w:rsidP="007567F0">
            <w:pPr>
              <w:jc w:val="center"/>
              <w:rPr>
                <w:rFonts w:ascii="GHEA Grapalat" w:hAnsi="GHEA Grapalat"/>
                <w:sz w:val="22"/>
                <w:szCs w:val="22"/>
                <w:lang w:val="hy-AM"/>
              </w:rPr>
            </w:pPr>
          </w:p>
        </w:tc>
      </w:tr>
      <w:tr w:rsidR="007567F0" w:rsidRPr="007567F0" w14:paraId="36139335"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8327C3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20</w:t>
            </w:r>
          </w:p>
        </w:tc>
        <w:tc>
          <w:tcPr>
            <w:tcW w:w="4819" w:type="dxa"/>
            <w:tcBorders>
              <w:top w:val="single" w:sz="4" w:space="0" w:color="auto"/>
              <w:left w:val="single" w:sz="4" w:space="0" w:color="auto"/>
              <w:bottom w:val="single" w:sz="4" w:space="0" w:color="auto"/>
              <w:right w:val="single" w:sz="4" w:space="0" w:color="auto"/>
            </w:tcBorders>
          </w:tcPr>
          <w:p w14:paraId="33D53934"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Տեղային անզգայացման սպրեյ</w:t>
            </w:r>
          </w:p>
        </w:tc>
        <w:tc>
          <w:tcPr>
            <w:tcW w:w="2777" w:type="dxa"/>
            <w:tcBorders>
              <w:top w:val="single" w:sz="4" w:space="0" w:color="auto"/>
              <w:left w:val="single" w:sz="4" w:space="0" w:color="auto"/>
              <w:bottom w:val="single" w:sz="4" w:space="0" w:color="auto"/>
              <w:right w:val="single" w:sz="4" w:space="0" w:color="auto"/>
            </w:tcBorders>
          </w:tcPr>
          <w:p w14:paraId="16006233"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C3FDF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4F3CD5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97B2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496DE10"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E38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1138CF7" w14:textId="77777777" w:rsidR="007567F0" w:rsidRPr="007567F0" w:rsidRDefault="007567F0" w:rsidP="007567F0">
            <w:pPr>
              <w:jc w:val="center"/>
              <w:rPr>
                <w:rFonts w:ascii="GHEA Grapalat" w:hAnsi="GHEA Grapalat"/>
                <w:sz w:val="22"/>
                <w:szCs w:val="22"/>
                <w:lang w:val="hy-AM"/>
              </w:rPr>
            </w:pPr>
          </w:p>
        </w:tc>
      </w:tr>
      <w:tr w:rsidR="007567F0" w:rsidRPr="007567F0" w14:paraId="6282614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80329E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21</w:t>
            </w:r>
          </w:p>
        </w:tc>
        <w:tc>
          <w:tcPr>
            <w:tcW w:w="4819" w:type="dxa"/>
            <w:tcBorders>
              <w:top w:val="single" w:sz="4" w:space="0" w:color="auto"/>
              <w:left w:val="single" w:sz="4" w:space="0" w:color="auto"/>
              <w:bottom w:val="single" w:sz="4" w:space="0" w:color="auto"/>
              <w:right w:val="single" w:sz="4" w:space="0" w:color="auto"/>
            </w:tcBorders>
          </w:tcPr>
          <w:p w14:paraId="1C6C427D"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Սառեցնող միջոցներ (սպրեյ, գել)</w:t>
            </w:r>
          </w:p>
        </w:tc>
        <w:tc>
          <w:tcPr>
            <w:tcW w:w="2777" w:type="dxa"/>
            <w:tcBorders>
              <w:top w:val="single" w:sz="4" w:space="0" w:color="auto"/>
              <w:left w:val="single" w:sz="4" w:space="0" w:color="auto"/>
              <w:bottom w:val="single" w:sz="4" w:space="0" w:color="auto"/>
              <w:right w:val="single" w:sz="4" w:space="0" w:color="auto"/>
            </w:tcBorders>
          </w:tcPr>
          <w:p w14:paraId="003F83A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9CFF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9C291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E086D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A082EC"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7BC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657D490" w14:textId="77777777" w:rsidR="007567F0" w:rsidRPr="007567F0" w:rsidRDefault="007567F0" w:rsidP="007567F0">
            <w:pPr>
              <w:jc w:val="center"/>
              <w:rPr>
                <w:rFonts w:ascii="GHEA Grapalat" w:hAnsi="GHEA Grapalat"/>
                <w:sz w:val="22"/>
                <w:szCs w:val="22"/>
                <w:lang w:val="hy-AM"/>
              </w:rPr>
            </w:pPr>
          </w:p>
        </w:tc>
      </w:tr>
      <w:tr w:rsidR="007567F0" w:rsidRPr="007567F0" w14:paraId="459AA7C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EDB50F0"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Cambria Math" w:hAnsi="Cambria Math" w:cs="Cambria Math"/>
                <w:sz w:val="22"/>
                <w:szCs w:val="22"/>
                <w:lang w:val="hy-AM"/>
              </w:rPr>
              <w:t>.</w:t>
            </w:r>
            <w:r w:rsidRPr="007567F0">
              <w:rPr>
                <w:rFonts w:ascii="GHEA Grapalat" w:hAnsi="GHEA Grapalat" w:cs="Cambria Math"/>
                <w:sz w:val="22"/>
                <w:szCs w:val="22"/>
                <w:lang w:val="hy-AM"/>
              </w:rPr>
              <w:t>22</w:t>
            </w:r>
          </w:p>
        </w:tc>
        <w:tc>
          <w:tcPr>
            <w:tcW w:w="4819" w:type="dxa"/>
            <w:tcBorders>
              <w:top w:val="single" w:sz="4" w:space="0" w:color="auto"/>
              <w:left w:val="single" w:sz="4" w:space="0" w:color="auto"/>
              <w:bottom w:val="single" w:sz="4" w:space="0" w:color="auto"/>
              <w:right w:val="single" w:sz="4" w:space="0" w:color="auto"/>
            </w:tcBorders>
          </w:tcPr>
          <w:p w14:paraId="7EBCE718"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r w:rsidRPr="007567F0">
              <w:rPr>
                <w:rFonts w:ascii="GHEA Grapalat" w:hAnsi="GHEA Grapalat"/>
                <w:color w:val="000000"/>
                <w:sz w:val="22"/>
                <w:szCs w:val="22"/>
                <w:lang w:val="hy-AM"/>
              </w:rPr>
              <w:t>Սառնարան</w:t>
            </w:r>
          </w:p>
        </w:tc>
        <w:tc>
          <w:tcPr>
            <w:tcW w:w="2777" w:type="dxa"/>
            <w:tcBorders>
              <w:top w:val="single" w:sz="4" w:space="0" w:color="auto"/>
              <w:left w:val="single" w:sz="4" w:space="0" w:color="auto"/>
              <w:bottom w:val="single" w:sz="4" w:space="0" w:color="auto"/>
              <w:right w:val="single" w:sz="4" w:space="0" w:color="auto"/>
            </w:tcBorders>
          </w:tcPr>
          <w:p w14:paraId="2FFA70BE"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C3E79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98590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9C653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CE2E81D"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7EF55C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BC5A9" w14:textId="77777777" w:rsidR="007567F0" w:rsidRPr="007567F0" w:rsidRDefault="007567F0" w:rsidP="007567F0">
            <w:pPr>
              <w:jc w:val="center"/>
              <w:rPr>
                <w:rFonts w:ascii="GHEA Grapalat" w:hAnsi="GHEA Grapalat"/>
                <w:sz w:val="22"/>
                <w:szCs w:val="22"/>
                <w:lang w:val="hy-AM"/>
              </w:rPr>
            </w:pPr>
          </w:p>
        </w:tc>
      </w:tr>
      <w:tr w:rsidR="007567F0" w:rsidRPr="00E54077" w14:paraId="4063A657"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9227C4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w:t>
            </w:r>
          </w:p>
        </w:tc>
        <w:tc>
          <w:tcPr>
            <w:tcW w:w="4819" w:type="dxa"/>
            <w:tcBorders>
              <w:top w:val="single" w:sz="4" w:space="0" w:color="auto"/>
              <w:left w:val="single" w:sz="4" w:space="0" w:color="auto"/>
              <w:bottom w:val="single" w:sz="4" w:space="0" w:color="auto"/>
              <w:right w:val="single" w:sz="4" w:space="0" w:color="auto"/>
            </w:tcBorders>
          </w:tcPr>
          <w:p w14:paraId="1B061EC9"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color w:val="000000"/>
                <w:sz w:val="22"/>
                <w:szCs w:val="22"/>
                <w:shd w:val="clear" w:color="auto" w:fill="FFFFFF"/>
                <w:lang w:val="hy-AM"/>
              </w:rPr>
              <w:t>Անհետաձգելի բուժօգնության պահարան</w:t>
            </w:r>
          </w:p>
        </w:tc>
        <w:tc>
          <w:tcPr>
            <w:tcW w:w="2777" w:type="dxa"/>
            <w:tcBorders>
              <w:top w:val="single" w:sz="4" w:space="0" w:color="auto"/>
              <w:left w:val="single" w:sz="4" w:space="0" w:color="auto"/>
              <w:bottom w:val="single" w:sz="4" w:space="0" w:color="auto"/>
              <w:right w:val="single" w:sz="4" w:space="0" w:color="auto"/>
            </w:tcBorders>
          </w:tcPr>
          <w:p w14:paraId="54D7D5F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color w:val="000000"/>
                <w:sz w:val="22"/>
                <w:szCs w:val="22"/>
                <w:lang w:val="hy-AM"/>
              </w:rPr>
              <w:t xml:space="preserve">Կառավարության </w:t>
            </w:r>
            <w:r w:rsidRPr="007567F0">
              <w:rPr>
                <w:rFonts w:ascii="GHEA Grapalat" w:hAnsi="GHEA Grapalat" w:cs="Arial"/>
                <w:sz w:val="22"/>
                <w:szCs w:val="22"/>
                <w:lang w:val="hy-AM"/>
              </w:rPr>
              <w:t>2002թ. դեկտեմբերի 5-ի N 1936-Ն որոշում, հավելված N 1, կետ 1.46, կետ 9</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375EF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43BA9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B2DE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FD672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A9097" w14:textId="77777777" w:rsidR="007567F0" w:rsidRPr="007567F0" w:rsidRDefault="007567F0" w:rsidP="007567F0">
            <w:pPr>
              <w:jc w:val="center"/>
              <w:rPr>
                <w:rFonts w:ascii="GHEA Grapalat" w:hAnsi="GHEA Grapalat" w:cs="Sylfaen"/>
                <w:sz w:val="22"/>
                <w:szCs w:val="22"/>
                <w:lang w:val="hy-AM"/>
              </w:rPr>
            </w:pPr>
          </w:p>
        </w:tc>
        <w:tc>
          <w:tcPr>
            <w:tcW w:w="1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39D9C1" w14:textId="77777777" w:rsidR="007567F0" w:rsidRPr="007567F0" w:rsidRDefault="007567F0" w:rsidP="007567F0">
            <w:pPr>
              <w:jc w:val="center"/>
              <w:rPr>
                <w:rFonts w:ascii="GHEA Grapalat" w:hAnsi="GHEA Grapalat"/>
                <w:sz w:val="22"/>
                <w:szCs w:val="22"/>
                <w:lang w:val="hy-AM"/>
              </w:rPr>
            </w:pPr>
          </w:p>
        </w:tc>
      </w:tr>
      <w:tr w:rsidR="007567F0" w:rsidRPr="007567F0" w14:paraId="1234DC7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9F140A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.23.1</w:t>
            </w:r>
          </w:p>
        </w:tc>
        <w:tc>
          <w:tcPr>
            <w:tcW w:w="4819" w:type="dxa"/>
            <w:tcBorders>
              <w:top w:val="single" w:sz="4" w:space="0" w:color="auto"/>
              <w:left w:val="single" w:sz="4" w:space="0" w:color="auto"/>
              <w:bottom w:val="single" w:sz="4" w:space="0" w:color="auto"/>
              <w:right w:val="single" w:sz="4" w:space="0" w:color="auto"/>
            </w:tcBorders>
          </w:tcPr>
          <w:p w14:paraId="474A39D5"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Բժշկական</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լարան</w:t>
            </w:r>
          </w:p>
        </w:tc>
        <w:tc>
          <w:tcPr>
            <w:tcW w:w="2777" w:type="dxa"/>
            <w:tcBorders>
              <w:top w:val="single" w:sz="4" w:space="0" w:color="auto"/>
              <w:left w:val="single" w:sz="4" w:space="0" w:color="auto"/>
              <w:bottom w:val="single" w:sz="4" w:space="0" w:color="auto"/>
              <w:right w:val="single" w:sz="4" w:space="0" w:color="auto"/>
            </w:tcBorders>
          </w:tcPr>
          <w:p w14:paraId="0599813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DDBF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ED52A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981B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419B79"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F65CE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4757E68F" w14:textId="77777777" w:rsidR="007567F0" w:rsidRPr="007567F0" w:rsidRDefault="007567F0" w:rsidP="007567F0">
            <w:pPr>
              <w:jc w:val="center"/>
              <w:rPr>
                <w:rFonts w:ascii="GHEA Grapalat" w:hAnsi="GHEA Grapalat"/>
                <w:sz w:val="22"/>
                <w:szCs w:val="22"/>
                <w:lang w:val="hy-AM"/>
              </w:rPr>
            </w:pPr>
          </w:p>
        </w:tc>
      </w:tr>
      <w:tr w:rsidR="007567F0" w:rsidRPr="007567F0" w14:paraId="6D1C75D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0FA4C8C"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.23.2</w:t>
            </w:r>
          </w:p>
        </w:tc>
        <w:tc>
          <w:tcPr>
            <w:tcW w:w="4819" w:type="dxa"/>
            <w:tcBorders>
              <w:top w:val="single" w:sz="4" w:space="0" w:color="auto"/>
              <w:left w:val="single" w:sz="4" w:space="0" w:color="auto"/>
              <w:bottom w:val="single" w:sz="4" w:space="0" w:color="auto"/>
              <w:right w:val="single" w:sz="4" w:space="0" w:color="auto"/>
            </w:tcBorders>
          </w:tcPr>
          <w:p w14:paraId="6D575ABE"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Ասեղնաբռնիչ</w:t>
            </w:r>
          </w:p>
        </w:tc>
        <w:tc>
          <w:tcPr>
            <w:tcW w:w="2777" w:type="dxa"/>
            <w:tcBorders>
              <w:top w:val="single" w:sz="4" w:space="0" w:color="auto"/>
              <w:left w:val="single" w:sz="4" w:space="0" w:color="auto"/>
              <w:bottom w:val="single" w:sz="4" w:space="0" w:color="auto"/>
              <w:right w:val="single" w:sz="4" w:space="0" w:color="auto"/>
            </w:tcBorders>
          </w:tcPr>
          <w:p w14:paraId="4B411A9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A5FE8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225B8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1F409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0FE7B57"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63D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1D90187" w14:textId="77777777" w:rsidR="007567F0" w:rsidRPr="007567F0" w:rsidRDefault="007567F0" w:rsidP="007567F0">
            <w:pPr>
              <w:jc w:val="center"/>
              <w:rPr>
                <w:rFonts w:ascii="GHEA Grapalat" w:hAnsi="GHEA Grapalat"/>
                <w:sz w:val="22"/>
                <w:szCs w:val="22"/>
                <w:lang w:val="hy-AM"/>
              </w:rPr>
            </w:pPr>
          </w:p>
        </w:tc>
      </w:tr>
      <w:tr w:rsidR="007567F0" w:rsidRPr="007567F0" w14:paraId="4AA5869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7E215EB"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.23.3</w:t>
            </w:r>
          </w:p>
        </w:tc>
        <w:tc>
          <w:tcPr>
            <w:tcW w:w="4819" w:type="dxa"/>
            <w:tcBorders>
              <w:top w:val="single" w:sz="4" w:space="0" w:color="auto"/>
              <w:left w:val="single" w:sz="4" w:space="0" w:color="auto"/>
              <w:bottom w:val="single" w:sz="4" w:space="0" w:color="auto"/>
              <w:right w:val="single" w:sz="4" w:space="0" w:color="auto"/>
            </w:tcBorders>
          </w:tcPr>
          <w:p w14:paraId="376FBD9A"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Ասեղներ</w:t>
            </w:r>
          </w:p>
        </w:tc>
        <w:tc>
          <w:tcPr>
            <w:tcW w:w="2777" w:type="dxa"/>
            <w:tcBorders>
              <w:top w:val="single" w:sz="4" w:space="0" w:color="auto"/>
              <w:left w:val="single" w:sz="4" w:space="0" w:color="auto"/>
              <w:bottom w:val="single" w:sz="4" w:space="0" w:color="auto"/>
              <w:right w:val="single" w:sz="4" w:space="0" w:color="auto"/>
            </w:tcBorders>
          </w:tcPr>
          <w:p w14:paraId="54C97FB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35168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DEF5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C4B71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0B02A2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14DA9E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B7BE24E" w14:textId="77777777" w:rsidR="007567F0" w:rsidRPr="007567F0" w:rsidRDefault="007567F0" w:rsidP="007567F0">
            <w:pPr>
              <w:jc w:val="center"/>
              <w:rPr>
                <w:rFonts w:ascii="GHEA Grapalat" w:hAnsi="GHEA Grapalat"/>
                <w:sz w:val="22"/>
                <w:szCs w:val="22"/>
                <w:lang w:val="hy-AM"/>
              </w:rPr>
            </w:pPr>
          </w:p>
        </w:tc>
      </w:tr>
      <w:tr w:rsidR="007567F0" w:rsidRPr="007567F0" w14:paraId="5D49133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B28B71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.23.4</w:t>
            </w:r>
          </w:p>
        </w:tc>
        <w:tc>
          <w:tcPr>
            <w:tcW w:w="4819" w:type="dxa"/>
            <w:tcBorders>
              <w:top w:val="single" w:sz="4" w:space="0" w:color="auto"/>
              <w:left w:val="single" w:sz="4" w:space="0" w:color="auto"/>
              <w:bottom w:val="single" w:sz="4" w:space="0" w:color="auto"/>
              <w:right w:val="single" w:sz="4" w:space="0" w:color="auto"/>
            </w:tcBorders>
          </w:tcPr>
          <w:p w14:paraId="74054A64"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Վիրակապական</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թելեր</w:t>
            </w:r>
          </w:p>
        </w:tc>
        <w:tc>
          <w:tcPr>
            <w:tcW w:w="2777" w:type="dxa"/>
            <w:tcBorders>
              <w:top w:val="single" w:sz="4" w:space="0" w:color="auto"/>
              <w:left w:val="single" w:sz="4" w:space="0" w:color="auto"/>
              <w:bottom w:val="single" w:sz="4" w:space="0" w:color="auto"/>
              <w:right w:val="single" w:sz="4" w:space="0" w:color="auto"/>
            </w:tcBorders>
          </w:tcPr>
          <w:p w14:paraId="0A03D86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9123C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5A27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078D8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CD07C1"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8AF21D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1B163A9" w14:textId="77777777" w:rsidR="007567F0" w:rsidRPr="007567F0" w:rsidRDefault="007567F0" w:rsidP="007567F0">
            <w:pPr>
              <w:jc w:val="center"/>
              <w:rPr>
                <w:rFonts w:ascii="GHEA Grapalat" w:hAnsi="GHEA Grapalat"/>
                <w:sz w:val="22"/>
                <w:szCs w:val="22"/>
                <w:lang w:val="hy-AM"/>
              </w:rPr>
            </w:pPr>
          </w:p>
        </w:tc>
      </w:tr>
      <w:tr w:rsidR="007567F0" w:rsidRPr="007567F0" w14:paraId="6E61023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77360D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.23.5</w:t>
            </w:r>
          </w:p>
        </w:tc>
        <w:tc>
          <w:tcPr>
            <w:tcW w:w="4819" w:type="dxa"/>
            <w:tcBorders>
              <w:top w:val="single" w:sz="4" w:space="0" w:color="auto"/>
              <w:left w:val="single" w:sz="4" w:space="0" w:color="auto"/>
              <w:bottom w:val="single" w:sz="4" w:space="0" w:color="auto"/>
              <w:right w:val="single" w:sz="4" w:space="0" w:color="auto"/>
            </w:tcBorders>
          </w:tcPr>
          <w:p w14:paraId="005666CF"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Սկալպելի</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բռնակ</w:t>
            </w:r>
          </w:p>
        </w:tc>
        <w:tc>
          <w:tcPr>
            <w:tcW w:w="2777" w:type="dxa"/>
            <w:tcBorders>
              <w:top w:val="single" w:sz="4" w:space="0" w:color="auto"/>
              <w:left w:val="single" w:sz="4" w:space="0" w:color="auto"/>
              <w:bottom w:val="single" w:sz="4" w:space="0" w:color="auto"/>
              <w:right w:val="single" w:sz="4" w:space="0" w:color="auto"/>
            </w:tcBorders>
          </w:tcPr>
          <w:p w14:paraId="0DB2B2B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00EE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C94B2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51E4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76DD49"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614176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4BD2BB1C" w14:textId="77777777" w:rsidR="007567F0" w:rsidRPr="007567F0" w:rsidRDefault="007567F0" w:rsidP="007567F0">
            <w:pPr>
              <w:jc w:val="center"/>
              <w:rPr>
                <w:rFonts w:ascii="GHEA Grapalat" w:hAnsi="GHEA Grapalat"/>
                <w:sz w:val="22"/>
                <w:szCs w:val="22"/>
                <w:lang w:val="hy-AM"/>
              </w:rPr>
            </w:pPr>
          </w:p>
        </w:tc>
      </w:tr>
      <w:tr w:rsidR="007567F0" w:rsidRPr="007567F0" w14:paraId="4371444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A9E675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.23.6</w:t>
            </w:r>
          </w:p>
        </w:tc>
        <w:tc>
          <w:tcPr>
            <w:tcW w:w="4819" w:type="dxa"/>
            <w:tcBorders>
              <w:top w:val="single" w:sz="4" w:space="0" w:color="auto"/>
              <w:left w:val="single" w:sz="4" w:space="0" w:color="auto"/>
              <w:bottom w:val="single" w:sz="4" w:space="0" w:color="auto"/>
              <w:right w:val="single" w:sz="4" w:space="0" w:color="auto"/>
            </w:tcBorders>
          </w:tcPr>
          <w:p w14:paraId="49EF8EE2"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Ունելիներ</w:t>
            </w:r>
          </w:p>
        </w:tc>
        <w:tc>
          <w:tcPr>
            <w:tcW w:w="2777" w:type="dxa"/>
            <w:tcBorders>
              <w:top w:val="single" w:sz="4" w:space="0" w:color="auto"/>
              <w:left w:val="single" w:sz="4" w:space="0" w:color="auto"/>
              <w:bottom w:val="single" w:sz="4" w:space="0" w:color="auto"/>
              <w:right w:val="single" w:sz="4" w:space="0" w:color="auto"/>
            </w:tcBorders>
          </w:tcPr>
          <w:p w14:paraId="06494DD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3D085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76423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D6B91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881016"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6DDD63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76FB4A0" w14:textId="77777777" w:rsidR="007567F0" w:rsidRPr="007567F0" w:rsidRDefault="007567F0" w:rsidP="007567F0">
            <w:pPr>
              <w:jc w:val="center"/>
              <w:rPr>
                <w:rFonts w:ascii="GHEA Grapalat" w:hAnsi="GHEA Grapalat"/>
                <w:sz w:val="22"/>
                <w:szCs w:val="22"/>
                <w:lang w:val="hy-AM"/>
              </w:rPr>
            </w:pPr>
          </w:p>
        </w:tc>
      </w:tr>
      <w:tr w:rsidR="007567F0" w:rsidRPr="007567F0" w14:paraId="695E51C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B543B3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.23.7</w:t>
            </w:r>
          </w:p>
        </w:tc>
        <w:tc>
          <w:tcPr>
            <w:tcW w:w="4819" w:type="dxa"/>
            <w:tcBorders>
              <w:top w:val="single" w:sz="4" w:space="0" w:color="auto"/>
              <w:left w:val="single" w:sz="4" w:space="0" w:color="auto"/>
              <w:bottom w:val="single" w:sz="4" w:space="0" w:color="auto"/>
              <w:right w:val="single" w:sz="4" w:space="0" w:color="auto"/>
            </w:tcBorders>
          </w:tcPr>
          <w:p w14:paraId="196FAEE1"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Մկրատ</w:t>
            </w:r>
          </w:p>
        </w:tc>
        <w:tc>
          <w:tcPr>
            <w:tcW w:w="2777" w:type="dxa"/>
            <w:tcBorders>
              <w:top w:val="single" w:sz="4" w:space="0" w:color="auto"/>
              <w:left w:val="single" w:sz="4" w:space="0" w:color="auto"/>
              <w:bottom w:val="single" w:sz="4" w:space="0" w:color="auto"/>
              <w:right w:val="single" w:sz="4" w:space="0" w:color="auto"/>
            </w:tcBorders>
          </w:tcPr>
          <w:p w14:paraId="6C94ACC0"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B438B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F16F3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34498E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AA9C6D"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3FEF8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CD458C5" w14:textId="77777777" w:rsidR="007567F0" w:rsidRPr="007567F0" w:rsidRDefault="007567F0" w:rsidP="007567F0">
            <w:pPr>
              <w:jc w:val="center"/>
              <w:rPr>
                <w:rFonts w:ascii="GHEA Grapalat" w:hAnsi="GHEA Grapalat"/>
                <w:sz w:val="22"/>
                <w:szCs w:val="22"/>
                <w:lang w:val="hy-AM"/>
              </w:rPr>
            </w:pPr>
          </w:p>
        </w:tc>
      </w:tr>
      <w:tr w:rsidR="007567F0" w:rsidRPr="007567F0" w14:paraId="6301C908"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2746C2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.23.8</w:t>
            </w:r>
          </w:p>
        </w:tc>
        <w:tc>
          <w:tcPr>
            <w:tcW w:w="4819" w:type="dxa"/>
            <w:tcBorders>
              <w:top w:val="single" w:sz="4" w:space="0" w:color="auto"/>
              <w:left w:val="single" w:sz="4" w:space="0" w:color="auto"/>
              <w:bottom w:val="single" w:sz="4" w:space="0" w:color="auto"/>
              <w:right w:val="single" w:sz="4" w:space="0" w:color="auto"/>
            </w:tcBorders>
          </w:tcPr>
          <w:p w14:paraId="2765EFBB"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Սկալպել</w:t>
            </w:r>
          </w:p>
        </w:tc>
        <w:tc>
          <w:tcPr>
            <w:tcW w:w="2777" w:type="dxa"/>
            <w:tcBorders>
              <w:top w:val="single" w:sz="4" w:space="0" w:color="auto"/>
              <w:left w:val="single" w:sz="4" w:space="0" w:color="auto"/>
              <w:bottom w:val="single" w:sz="4" w:space="0" w:color="auto"/>
              <w:right w:val="single" w:sz="4" w:space="0" w:color="auto"/>
            </w:tcBorders>
          </w:tcPr>
          <w:p w14:paraId="0CAAB16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569E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DA64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701C5D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A0EC7B3"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41029F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B27DACE" w14:textId="77777777" w:rsidR="007567F0" w:rsidRPr="007567F0" w:rsidRDefault="007567F0" w:rsidP="007567F0">
            <w:pPr>
              <w:jc w:val="center"/>
              <w:rPr>
                <w:rFonts w:ascii="GHEA Grapalat" w:hAnsi="GHEA Grapalat"/>
                <w:sz w:val="22"/>
                <w:szCs w:val="22"/>
                <w:lang w:val="hy-AM"/>
              </w:rPr>
            </w:pPr>
          </w:p>
        </w:tc>
      </w:tr>
      <w:tr w:rsidR="007567F0" w:rsidRPr="007567F0" w14:paraId="117B5E47"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68A1A9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.23.9</w:t>
            </w:r>
          </w:p>
        </w:tc>
        <w:tc>
          <w:tcPr>
            <w:tcW w:w="4819" w:type="dxa"/>
            <w:tcBorders>
              <w:top w:val="single" w:sz="4" w:space="0" w:color="auto"/>
              <w:left w:val="single" w:sz="4" w:space="0" w:color="auto"/>
              <w:bottom w:val="single" w:sz="4" w:space="0" w:color="auto"/>
              <w:right w:val="single" w:sz="4" w:space="0" w:color="auto"/>
            </w:tcBorders>
          </w:tcPr>
          <w:p w14:paraId="0B2ACECD"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Ստերիլ</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բինտ</w:t>
            </w:r>
          </w:p>
        </w:tc>
        <w:tc>
          <w:tcPr>
            <w:tcW w:w="2777" w:type="dxa"/>
            <w:tcBorders>
              <w:top w:val="single" w:sz="4" w:space="0" w:color="auto"/>
              <w:left w:val="single" w:sz="4" w:space="0" w:color="auto"/>
              <w:bottom w:val="single" w:sz="4" w:space="0" w:color="auto"/>
              <w:right w:val="single" w:sz="4" w:space="0" w:color="auto"/>
            </w:tcBorders>
          </w:tcPr>
          <w:p w14:paraId="044C4DF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56C44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3EA2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E2B7DD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8865FE"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CBDB1E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45E51F7" w14:textId="77777777" w:rsidR="007567F0" w:rsidRPr="007567F0" w:rsidRDefault="007567F0" w:rsidP="007567F0">
            <w:pPr>
              <w:jc w:val="center"/>
              <w:rPr>
                <w:rFonts w:ascii="GHEA Grapalat" w:hAnsi="GHEA Grapalat"/>
                <w:sz w:val="22"/>
                <w:szCs w:val="22"/>
                <w:lang w:val="hy-AM"/>
              </w:rPr>
            </w:pPr>
          </w:p>
        </w:tc>
      </w:tr>
      <w:tr w:rsidR="007567F0" w:rsidRPr="007567F0" w14:paraId="7A6DE755"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4DC92B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.23.10</w:t>
            </w:r>
          </w:p>
        </w:tc>
        <w:tc>
          <w:tcPr>
            <w:tcW w:w="4819" w:type="dxa"/>
            <w:tcBorders>
              <w:top w:val="single" w:sz="4" w:space="0" w:color="auto"/>
              <w:left w:val="single" w:sz="4" w:space="0" w:color="auto"/>
              <w:bottom w:val="single" w:sz="4" w:space="0" w:color="auto"/>
              <w:right w:val="single" w:sz="4" w:space="0" w:color="auto"/>
            </w:tcBorders>
          </w:tcPr>
          <w:p w14:paraId="5CF4ACC0"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Հիգրոսկոպիկ</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բամբակ</w:t>
            </w:r>
          </w:p>
        </w:tc>
        <w:tc>
          <w:tcPr>
            <w:tcW w:w="2777" w:type="dxa"/>
            <w:tcBorders>
              <w:top w:val="single" w:sz="4" w:space="0" w:color="auto"/>
              <w:left w:val="single" w:sz="4" w:space="0" w:color="auto"/>
              <w:bottom w:val="single" w:sz="4" w:space="0" w:color="auto"/>
              <w:right w:val="single" w:sz="4" w:space="0" w:color="auto"/>
            </w:tcBorders>
          </w:tcPr>
          <w:p w14:paraId="319425C8"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A2FF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F29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9F592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2B0029"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5B1EF1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62D7EFF" w14:textId="77777777" w:rsidR="007567F0" w:rsidRPr="007567F0" w:rsidRDefault="007567F0" w:rsidP="007567F0">
            <w:pPr>
              <w:jc w:val="center"/>
              <w:rPr>
                <w:rFonts w:ascii="GHEA Grapalat" w:hAnsi="GHEA Grapalat"/>
                <w:sz w:val="22"/>
                <w:szCs w:val="22"/>
                <w:lang w:val="hy-AM"/>
              </w:rPr>
            </w:pPr>
          </w:p>
        </w:tc>
      </w:tr>
      <w:tr w:rsidR="007567F0" w:rsidRPr="007567F0" w14:paraId="2E1EA23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5509AE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3</w:t>
            </w:r>
            <w:r w:rsidRPr="007567F0">
              <w:rPr>
                <w:rFonts w:ascii="GHEA Grapalat" w:hAnsi="GHEA Grapalat" w:cs="Sylfaen"/>
                <w:sz w:val="22"/>
                <w:szCs w:val="22"/>
                <w:lang w:val="hy-AM"/>
              </w:rPr>
              <w:t>.23.11</w:t>
            </w:r>
          </w:p>
        </w:tc>
        <w:tc>
          <w:tcPr>
            <w:tcW w:w="4819" w:type="dxa"/>
            <w:tcBorders>
              <w:top w:val="single" w:sz="4" w:space="0" w:color="auto"/>
              <w:left w:val="single" w:sz="4" w:space="0" w:color="auto"/>
              <w:bottom w:val="single" w:sz="4" w:space="0" w:color="auto"/>
              <w:right w:val="single" w:sz="4" w:space="0" w:color="auto"/>
            </w:tcBorders>
          </w:tcPr>
          <w:p w14:paraId="60531623"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Հակաշոկային</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պրեպարատներ</w:t>
            </w:r>
          </w:p>
        </w:tc>
        <w:tc>
          <w:tcPr>
            <w:tcW w:w="2777" w:type="dxa"/>
            <w:tcBorders>
              <w:top w:val="single" w:sz="4" w:space="0" w:color="auto"/>
              <w:left w:val="single" w:sz="4" w:space="0" w:color="auto"/>
              <w:bottom w:val="single" w:sz="4" w:space="0" w:color="auto"/>
              <w:right w:val="single" w:sz="4" w:space="0" w:color="auto"/>
            </w:tcBorders>
          </w:tcPr>
          <w:p w14:paraId="6E851979"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32F323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63A2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2B42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2AEA"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BF91851"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E26B5F0" w14:textId="77777777" w:rsidR="007567F0" w:rsidRPr="007567F0" w:rsidRDefault="007567F0" w:rsidP="007567F0">
            <w:pPr>
              <w:jc w:val="center"/>
              <w:rPr>
                <w:rFonts w:ascii="GHEA Grapalat" w:hAnsi="GHEA Grapalat"/>
                <w:sz w:val="22"/>
                <w:szCs w:val="22"/>
                <w:lang w:val="hy-AM"/>
              </w:rPr>
            </w:pPr>
          </w:p>
        </w:tc>
      </w:tr>
      <w:tr w:rsidR="007567F0" w:rsidRPr="007567F0" w14:paraId="3820BA8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841CC5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r w:rsidRPr="007567F0">
              <w:rPr>
                <w:rFonts w:ascii="GHEA Grapalat" w:hAnsi="GHEA Grapalat" w:cs="Sylfaen"/>
                <w:sz w:val="22"/>
                <w:szCs w:val="22"/>
                <w:lang w:val="en-GB"/>
              </w:rPr>
              <w:t>4</w:t>
            </w:r>
            <w:r w:rsidRPr="007567F0">
              <w:rPr>
                <w:rFonts w:ascii="Cambria Math" w:hAnsi="Cambria Math" w:cs="Cambria Math"/>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3F4997A0" w14:textId="77777777" w:rsidR="007567F0" w:rsidRPr="007567F0" w:rsidRDefault="007567F0" w:rsidP="007567F0">
            <w:pPr>
              <w:shd w:val="clear" w:color="auto" w:fill="FFFFFF"/>
              <w:rPr>
                <w:rFonts w:ascii="GHEA Grapalat" w:hAnsi="GHEA Grapalat"/>
                <w:color w:val="000000"/>
                <w:sz w:val="22"/>
                <w:szCs w:val="22"/>
                <w:lang w:val="hy-AM"/>
              </w:rPr>
            </w:pPr>
            <w:r w:rsidRPr="007567F0">
              <w:rPr>
                <w:rFonts w:ascii="GHEA Grapalat" w:hAnsi="GHEA Grapalat"/>
                <w:b/>
                <w:bCs/>
                <w:color w:val="000000"/>
                <w:sz w:val="22"/>
                <w:szCs w:val="22"/>
                <w:shd w:val="clear" w:color="auto" w:fill="FFFFFF"/>
                <w:lang w:val="hy-AM"/>
              </w:rPr>
              <w:t xml:space="preserve">Մարզադպրոցի բուժկետն </w:t>
            </w:r>
            <w:r w:rsidRPr="007567F0">
              <w:rPr>
                <w:rFonts w:ascii="GHEA Grapalat" w:hAnsi="GHEA Grapalat"/>
                <w:bCs/>
                <w:color w:val="000000"/>
                <w:sz w:val="22"/>
                <w:szCs w:val="22"/>
                <w:shd w:val="clear" w:color="auto" w:fill="FFFFFF"/>
                <w:lang w:val="hy-AM"/>
              </w:rPr>
              <w:t xml:space="preserve">ունի </w:t>
            </w:r>
            <w:r w:rsidRPr="007567F0">
              <w:rPr>
                <w:rFonts w:ascii="GHEA Grapalat" w:hAnsi="GHEA Grapalat"/>
                <w:color w:val="000000"/>
                <w:sz w:val="22"/>
                <w:szCs w:val="22"/>
                <w:shd w:val="clear" w:color="auto" w:fill="FFFFFF"/>
                <w:lang w:val="hy-AM"/>
              </w:rPr>
              <w:t>միջին բուժաշխատող։ (</w:t>
            </w:r>
            <w:r w:rsidRPr="007567F0">
              <w:rPr>
                <w:rFonts w:ascii="GHEA Grapalat" w:hAnsi="GHEA Grapalat"/>
                <w:b/>
                <w:color w:val="000000"/>
                <w:sz w:val="22"/>
                <w:szCs w:val="22"/>
                <w:shd w:val="clear" w:color="auto" w:fill="FFFFFF"/>
                <w:lang w:val="hy-AM"/>
              </w:rPr>
              <w:t>Մ</w:t>
            </w:r>
            <w:r w:rsidRPr="007567F0">
              <w:rPr>
                <w:rFonts w:ascii="GHEA Grapalat" w:hAnsi="GHEA Grapalat"/>
                <w:color w:val="000000"/>
                <w:sz w:val="22"/>
                <w:szCs w:val="22"/>
                <w:shd w:val="clear" w:color="auto" w:fill="FFFFFF"/>
                <w:lang w:val="hy-AM"/>
              </w:rPr>
              <w:t>արզադպրոցի բուժկետում կարող են մասնագիտական գործունեություն ծավալել  սպորտային բժիշկը կամ թերապևտը կամ վնասվածքաբանը` համապատասխան հետդիպլոմային կրթության և վերջին 5 տարվա ընթացքում վերապատրաստման առկայությամբ)։</w:t>
            </w:r>
          </w:p>
        </w:tc>
        <w:tc>
          <w:tcPr>
            <w:tcW w:w="2777" w:type="dxa"/>
            <w:tcBorders>
              <w:top w:val="single" w:sz="4" w:space="0" w:color="auto"/>
              <w:left w:val="single" w:sz="4" w:space="0" w:color="auto"/>
              <w:bottom w:val="single" w:sz="4" w:space="0" w:color="auto"/>
              <w:right w:val="single" w:sz="4" w:space="0" w:color="auto"/>
            </w:tcBorders>
          </w:tcPr>
          <w:p w14:paraId="054AA36E" w14:textId="77777777" w:rsidR="007567F0" w:rsidRPr="007567F0" w:rsidRDefault="007567F0" w:rsidP="007567F0">
            <w:pPr>
              <w:keepNext/>
              <w:tabs>
                <w:tab w:val="left" w:pos="1515"/>
              </w:tabs>
              <w:jc w:val="center"/>
              <w:outlineLvl w:val="0"/>
              <w:rPr>
                <w:rFonts w:ascii="GHEA Grapalat" w:hAnsi="GHEA Grapalat" w:cs="Sylfaen"/>
                <w:sz w:val="22"/>
                <w:szCs w:val="22"/>
                <w:lang w:val="hy-AM"/>
              </w:rPr>
            </w:pPr>
            <w:r w:rsidRPr="007567F0">
              <w:rPr>
                <w:rFonts w:ascii="GHEA Grapalat" w:hAnsi="GHEA Grapalat" w:cs="Sylfaen"/>
                <w:sz w:val="22"/>
                <w:szCs w:val="22"/>
                <w:lang w:val="hy-AM"/>
              </w:rPr>
              <w:t>Կառավարության 2002թ. դեկտեմբերի 5-ի N 1936-Ն որոշում, հավելված N 1, կետ 1.46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6C5F5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9194A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05F3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450F887"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15B141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0E1E3695" w14:textId="77777777" w:rsidR="007567F0" w:rsidRPr="007567F0" w:rsidRDefault="007567F0" w:rsidP="007567F0">
            <w:pPr>
              <w:jc w:val="center"/>
              <w:rPr>
                <w:rFonts w:ascii="GHEA Grapalat" w:hAnsi="GHEA Grapalat"/>
                <w:sz w:val="22"/>
                <w:szCs w:val="22"/>
                <w:lang w:val="hy-AM"/>
              </w:rPr>
            </w:pPr>
          </w:p>
        </w:tc>
      </w:tr>
      <w:tr w:rsidR="007567F0" w:rsidRPr="007567F0" w14:paraId="77EFC70D"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A9FF8E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en-GB"/>
              </w:rPr>
              <w:lastRenderedPageBreak/>
              <w:t>15</w:t>
            </w:r>
            <w:r w:rsidRPr="007567F0">
              <w:rPr>
                <w:rFonts w:ascii="GHEA Grapalat" w:hAnsi="GHEA Grapalat" w:cs="Sylfaen"/>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461C6A11" w14:textId="77777777" w:rsidR="007567F0" w:rsidRPr="007567F0" w:rsidRDefault="007567F0" w:rsidP="007567F0">
            <w:pPr>
              <w:shd w:val="clear" w:color="auto" w:fill="FFFFFF"/>
              <w:rPr>
                <w:rFonts w:ascii="GHEA Grapalat" w:hAnsi="GHEA Grapalat"/>
                <w:bCs/>
                <w:color w:val="000000"/>
                <w:sz w:val="22"/>
                <w:szCs w:val="22"/>
                <w:lang w:val="hy-AM"/>
              </w:rPr>
            </w:pPr>
            <w:r w:rsidRPr="007567F0">
              <w:rPr>
                <w:rFonts w:ascii="GHEA Grapalat" w:hAnsi="GHEA Grapalat"/>
                <w:color w:val="000000"/>
                <w:sz w:val="22"/>
                <w:szCs w:val="22"/>
                <w:shd w:val="clear" w:color="auto" w:fill="FFFFFF"/>
                <w:lang w:val="hy-AM"/>
              </w:rPr>
              <w:t>Մարզադպրոցի բուժկետում</w:t>
            </w:r>
            <w:r w:rsidRPr="007567F0">
              <w:rPr>
                <w:rFonts w:ascii="GHEA Grapalat" w:hAnsi="GHEA Grapalat"/>
                <w:bCs/>
                <w:color w:val="000000"/>
                <w:sz w:val="22"/>
                <w:szCs w:val="22"/>
                <w:shd w:val="clear" w:color="auto" w:fill="FFFFFF"/>
                <w:lang w:val="hy-AM"/>
              </w:rPr>
              <w:t xml:space="preserve">  </w:t>
            </w:r>
            <w:r w:rsidRPr="007567F0">
              <w:rPr>
                <w:rFonts w:ascii="GHEA Grapalat" w:hAnsi="GHEA Grapalat"/>
                <w:sz w:val="22"/>
                <w:szCs w:val="22"/>
                <w:lang w:val="hy-AM"/>
              </w:rPr>
              <w:t xml:space="preserve">վարվում է </w:t>
            </w:r>
            <w:r w:rsidRPr="007567F0">
              <w:rPr>
                <w:rFonts w:ascii="GHEA Grapalat" w:hAnsi="GHEA Grapalat"/>
                <w:color w:val="000000"/>
                <w:sz w:val="22"/>
                <w:szCs w:val="22"/>
                <w:lang w:val="hy-AM"/>
              </w:rPr>
              <w:t>միջին բուժաշխատողի աշխատանքի գրանցամատյան:</w:t>
            </w:r>
          </w:p>
          <w:p w14:paraId="4B1DF833" w14:textId="77777777" w:rsidR="007567F0" w:rsidRPr="007567F0" w:rsidRDefault="007567F0" w:rsidP="007567F0">
            <w:pPr>
              <w:shd w:val="clear" w:color="auto" w:fill="FFFFFF"/>
              <w:rPr>
                <w:rFonts w:ascii="GHEA Grapalat" w:hAnsi="GHEA Grapalat"/>
                <w:b/>
                <w:bCs/>
                <w:color w:val="000000"/>
                <w:sz w:val="22"/>
                <w:szCs w:val="22"/>
                <w:shd w:val="clear" w:color="auto" w:fill="FFFFFF"/>
                <w:lang w:val="hy-AM"/>
              </w:rPr>
            </w:pPr>
          </w:p>
        </w:tc>
        <w:tc>
          <w:tcPr>
            <w:tcW w:w="2777" w:type="dxa"/>
            <w:tcBorders>
              <w:top w:val="single" w:sz="4" w:space="0" w:color="auto"/>
              <w:left w:val="single" w:sz="4" w:space="0" w:color="auto"/>
              <w:bottom w:val="single" w:sz="4" w:space="0" w:color="auto"/>
              <w:right w:val="single" w:sz="4" w:space="0" w:color="auto"/>
            </w:tcBorders>
          </w:tcPr>
          <w:p w14:paraId="57C79730"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sz w:val="22"/>
                <w:szCs w:val="22"/>
                <w:lang w:val="hy-AM"/>
              </w:rPr>
              <w:t>Առողջապահության նախարարի 2013թ</w:t>
            </w:r>
            <w:r w:rsidRPr="007567F0">
              <w:rPr>
                <w:rFonts w:ascii="GHEA Grapalat" w:hAnsi="GHEA Grapalat" w:cs="Cambria Math"/>
                <w:sz w:val="22"/>
                <w:szCs w:val="22"/>
                <w:lang w:val="hy-AM"/>
              </w:rPr>
              <w:t xml:space="preserve">. </w:t>
            </w:r>
            <w:r w:rsidRPr="007567F0">
              <w:rPr>
                <w:rFonts w:ascii="GHEA Grapalat" w:hAnsi="GHEA Grapalat" w:cs="Sylfaen"/>
                <w:sz w:val="22"/>
                <w:szCs w:val="22"/>
                <w:lang w:val="hy-AM"/>
              </w:rPr>
              <w:t>հուլիսի  3-ի N  35-Ն հրաման, հավելված N 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00046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EB58F7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4E0DA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B6F2480"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olor w:val="000000"/>
                <w:sz w:val="22"/>
                <w:szCs w:val="22"/>
                <w:shd w:val="clear" w:color="auto" w:fill="FFFFFF"/>
                <w:lang w:val="hy-AM"/>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8122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Փաստաթղթային</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93D18DE" w14:textId="77777777" w:rsidR="007567F0" w:rsidRPr="007567F0" w:rsidRDefault="007567F0" w:rsidP="007567F0">
            <w:pPr>
              <w:jc w:val="center"/>
              <w:rPr>
                <w:rFonts w:ascii="GHEA Grapalat" w:hAnsi="GHEA Grapalat"/>
                <w:sz w:val="22"/>
                <w:szCs w:val="22"/>
                <w:lang w:val="hy-AM"/>
              </w:rPr>
            </w:pPr>
          </w:p>
        </w:tc>
      </w:tr>
      <w:tr w:rsidR="007567F0" w:rsidRPr="00E54077" w14:paraId="60814BD7"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4B425B9"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Cambria Math"/>
                <w:sz w:val="22"/>
                <w:szCs w:val="22"/>
                <w:lang w:val="en-GB"/>
              </w:rPr>
              <w:t>16</w:t>
            </w:r>
            <w:r w:rsidRPr="007567F0">
              <w:rPr>
                <w:rFonts w:ascii="Cambria Math" w:hAnsi="Cambria Math" w:cs="Cambria Math"/>
                <w:sz w:val="22"/>
                <w:szCs w:val="22"/>
                <w:lang w:val="hy-AM"/>
              </w:rPr>
              <w:t>.</w:t>
            </w:r>
          </w:p>
        </w:tc>
        <w:tc>
          <w:tcPr>
            <w:tcW w:w="4819" w:type="dxa"/>
            <w:tcBorders>
              <w:top w:val="single" w:sz="4" w:space="0" w:color="auto"/>
              <w:left w:val="single" w:sz="4" w:space="0" w:color="auto"/>
              <w:bottom w:val="single" w:sz="4" w:space="0" w:color="auto"/>
              <w:right w:val="single" w:sz="4" w:space="0" w:color="auto"/>
            </w:tcBorders>
          </w:tcPr>
          <w:p w14:paraId="4E18088B" w14:textId="77777777" w:rsidR="007567F0" w:rsidRPr="007567F0" w:rsidRDefault="007567F0" w:rsidP="007567F0">
            <w:pPr>
              <w:shd w:val="clear" w:color="auto" w:fill="FFFFFF"/>
              <w:rPr>
                <w:rFonts w:ascii="GHEA Grapalat" w:hAnsi="GHEA Grapalat" w:cs="Arial Unicode"/>
                <w:b/>
                <w:color w:val="000000"/>
                <w:sz w:val="22"/>
                <w:szCs w:val="22"/>
                <w:shd w:val="clear" w:color="auto" w:fill="FFFFFF"/>
                <w:lang w:val="hy-AM"/>
              </w:rPr>
            </w:pPr>
            <w:r w:rsidRPr="007567F0">
              <w:rPr>
                <w:rFonts w:ascii="GHEA Grapalat" w:hAnsi="GHEA Grapalat" w:cs="Sylfaen"/>
                <w:b/>
                <w:bCs/>
                <w:color w:val="000000"/>
                <w:sz w:val="22"/>
                <w:szCs w:val="22"/>
                <w:shd w:val="clear" w:color="auto" w:fill="FFFFFF"/>
                <w:lang w:val="hy-AM"/>
              </w:rPr>
              <w:t>Միջամտությունների</w:t>
            </w:r>
            <w:r w:rsidRPr="007567F0">
              <w:rPr>
                <w:rFonts w:ascii="GHEA Grapalat" w:hAnsi="GHEA Grapalat"/>
                <w:bCs/>
                <w:color w:val="000000"/>
                <w:sz w:val="22"/>
                <w:szCs w:val="22"/>
                <w:shd w:val="clear" w:color="auto" w:fill="FFFFFF"/>
                <w:lang w:val="hy-AM"/>
              </w:rPr>
              <w:t xml:space="preserve"> </w:t>
            </w:r>
            <w:r w:rsidRPr="007567F0">
              <w:rPr>
                <w:rFonts w:ascii="GHEA Grapalat" w:hAnsi="GHEA Grapalat" w:cs="Sylfaen"/>
                <w:bCs/>
                <w:color w:val="000000"/>
                <w:sz w:val="22"/>
                <w:szCs w:val="22"/>
                <w:shd w:val="clear" w:color="auto" w:fill="FFFFFF"/>
                <w:lang w:val="hy-AM"/>
              </w:rPr>
              <w:t xml:space="preserve">կաբինետն ունի </w:t>
            </w:r>
            <w:r w:rsidRPr="007567F0">
              <w:rPr>
                <w:rFonts w:ascii="GHEA Grapalat" w:hAnsi="GHEA Grapalat"/>
                <w:color w:val="000000"/>
                <w:sz w:val="22"/>
                <w:szCs w:val="22"/>
                <w:shd w:val="clear" w:color="auto" w:fill="FFFFFF"/>
                <w:lang w:val="hy-AM"/>
              </w:rPr>
              <w:t>համապատասխան սարքավարումներ և բժշկական գործիքներ</w:t>
            </w:r>
            <w:r w:rsidRPr="007567F0">
              <w:rPr>
                <w:rFonts w:ascii="Cambria Math" w:hAnsi="Cambria Math" w:cs="Cambria Math"/>
                <w:color w:val="000000"/>
                <w:sz w:val="22"/>
                <w:szCs w:val="22"/>
                <w:shd w:val="clear" w:color="auto" w:fill="FFFFFF"/>
                <w:lang w:val="hy-AM"/>
              </w:rPr>
              <w:t>.</w:t>
            </w:r>
            <w:ins w:id="0" w:author="Lena Nikoghosyan" w:date="2020-08-14T16:16:00Z">
              <w:r w:rsidRPr="007567F0">
                <w:rPr>
                  <w:rFonts w:ascii="Cambria Math" w:hAnsi="Cambria Math" w:cs="Cambria Math"/>
                  <w:color w:val="000000"/>
                  <w:sz w:val="22"/>
                  <w:szCs w:val="22"/>
                  <w:shd w:val="clear" w:color="auto" w:fill="FFFFFF"/>
                  <w:lang w:val="hy-AM"/>
                </w:rPr>
                <w:t>*</w:t>
              </w:r>
            </w:ins>
          </w:p>
        </w:tc>
        <w:tc>
          <w:tcPr>
            <w:tcW w:w="2777" w:type="dxa"/>
            <w:tcBorders>
              <w:top w:val="single" w:sz="4" w:space="0" w:color="auto"/>
              <w:left w:val="single" w:sz="4" w:space="0" w:color="auto"/>
              <w:bottom w:val="single" w:sz="4" w:space="0" w:color="auto"/>
              <w:right w:val="single" w:sz="4" w:space="0" w:color="auto"/>
            </w:tcBorders>
          </w:tcPr>
          <w:p w14:paraId="0B0C8A46" w14:textId="77777777" w:rsidR="007567F0" w:rsidRPr="007567F0" w:rsidRDefault="007567F0" w:rsidP="007567F0">
            <w:pPr>
              <w:keepNext/>
              <w:tabs>
                <w:tab w:val="left" w:pos="1515"/>
              </w:tabs>
              <w:jc w:val="center"/>
              <w:outlineLvl w:val="0"/>
              <w:rPr>
                <w:rFonts w:ascii="GHEA Grapalat" w:hAnsi="GHEA Grapalat" w:cs="Cambria Math"/>
                <w:bCs/>
                <w:color w:val="000000"/>
                <w:sz w:val="22"/>
                <w:szCs w:val="22"/>
                <w:lang w:val="hy-AM"/>
              </w:rPr>
            </w:pPr>
            <w:r w:rsidRPr="007567F0">
              <w:rPr>
                <w:rFonts w:ascii="GHEA Grapalat" w:hAnsi="GHEA Grapalat" w:cs="Sylfaen"/>
                <w:color w:val="000000"/>
                <w:sz w:val="22"/>
                <w:szCs w:val="22"/>
                <w:lang w:val="hy-AM"/>
              </w:rPr>
              <w:t xml:space="preserve">Կառավարության </w:t>
            </w:r>
            <w:r w:rsidRPr="007567F0">
              <w:rPr>
                <w:rFonts w:ascii="GHEA Grapalat" w:hAnsi="GHEA Grapalat" w:cs="Arial"/>
                <w:sz w:val="22"/>
                <w:szCs w:val="22"/>
                <w:lang w:val="hy-AM"/>
              </w:rPr>
              <w:t xml:space="preserve">2002թ. դեկտեմբերի 5-ի N 1936-Ն որոշում, հավելված </w:t>
            </w:r>
            <w:r w:rsidRPr="007567F0">
              <w:rPr>
                <w:rFonts w:ascii="GHEA Grapalat" w:hAnsi="GHEA Grapalat"/>
                <w:bCs/>
                <w:color w:val="000000"/>
                <w:sz w:val="22"/>
                <w:szCs w:val="22"/>
                <w:lang w:val="hy-AM"/>
              </w:rPr>
              <w:t>N</w:t>
            </w:r>
            <w:r w:rsidRPr="007567F0">
              <w:rPr>
                <w:rFonts w:ascii="GHEA Grapalat" w:hAnsi="GHEA Grapalat" w:cs="Arial"/>
                <w:sz w:val="22"/>
                <w:szCs w:val="22"/>
                <w:lang w:val="hy-AM"/>
              </w:rPr>
              <w:t xml:space="preserve"> 1, կետ 1</w:t>
            </w:r>
            <w:r w:rsidRPr="007567F0">
              <w:rPr>
                <w:rFonts w:ascii="Cambria Math" w:eastAsia="MS Mincho" w:hAnsi="Cambria Math" w:cs="Cambria Math"/>
                <w:sz w:val="22"/>
                <w:szCs w:val="22"/>
                <w:lang w:val="hy-AM"/>
              </w:rPr>
              <w:t>.</w:t>
            </w:r>
            <w:r w:rsidRPr="007567F0">
              <w:rPr>
                <w:rFonts w:ascii="GHEA Grapalat" w:hAnsi="GHEA Grapalat" w:cs="Arial"/>
                <w:sz w:val="22"/>
                <w:szCs w:val="22"/>
                <w:lang w:val="hy-AM"/>
              </w:rPr>
              <w:t>21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167B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57C0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2EAA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0328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E36AF" w14:textId="77777777" w:rsidR="007567F0" w:rsidRPr="007567F0" w:rsidRDefault="007567F0" w:rsidP="007567F0">
            <w:pPr>
              <w:jc w:val="center"/>
              <w:rPr>
                <w:rFonts w:ascii="GHEA Grapalat" w:hAnsi="GHEA Grapalat" w:cs="Sylfaen"/>
                <w:sz w:val="22"/>
                <w:szCs w:val="22"/>
                <w:lang w:val="hy-AM"/>
              </w:rPr>
            </w:pP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4BDC7" w14:textId="77777777" w:rsidR="007567F0" w:rsidRPr="007567F0" w:rsidRDefault="007567F0" w:rsidP="007567F0">
            <w:pPr>
              <w:jc w:val="center"/>
              <w:rPr>
                <w:rFonts w:ascii="GHEA Grapalat" w:hAnsi="GHEA Grapalat"/>
                <w:sz w:val="22"/>
                <w:szCs w:val="22"/>
                <w:lang w:val="hy-AM"/>
              </w:rPr>
            </w:pPr>
          </w:p>
        </w:tc>
      </w:tr>
      <w:tr w:rsidR="007567F0" w:rsidRPr="007567F0" w14:paraId="5B35A1ED"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B475B0F"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w:t>
            </w:r>
          </w:p>
        </w:tc>
        <w:tc>
          <w:tcPr>
            <w:tcW w:w="4819" w:type="dxa"/>
            <w:tcBorders>
              <w:top w:val="single" w:sz="4" w:space="0" w:color="auto"/>
              <w:left w:val="single" w:sz="4" w:space="0" w:color="auto"/>
              <w:bottom w:val="single" w:sz="4" w:space="0" w:color="auto"/>
              <w:right w:val="single" w:sz="4" w:space="0" w:color="auto"/>
            </w:tcBorders>
          </w:tcPr>
          <w:p w14:paraId="5B7D3420" w14:textId="77777777" w:rsidR="007567F0" w:rsidRPr="007567F0" w:rsidRDefault="007567F0" w:rsidP="007567F0">
            <w:pPr>
              <w:shd w:val="clear" w:color="auto" w:fill="FFFFFF"/>
              <w:rPr>
                <w:rFonts w:ascii="GHEA Grapalat" w:hAnsi="GHEA Grapalat" w:cs="Sylfaen"/>
                <w:b/>
                <w:bCs/>
                <w:color w:val="000000"/>
                <w:sz w:val="22"/>
                <w:szCs w:val="22"/>
                <w:shd w:val="clear" w:color="auto" w:fill="FFFFFF"/>
                <w:lang w:val="hy-AM"/>
              </w:rPr>
            </w:pPr>
            <w:r w:rsidRPr="007567F0">
              <w:rPr>
                <w:rFonts w:ascii="GHEA Grapalat" w:hAnsi="GHEA Grapalat" w:cs="Sylfaen"/>
                <w:color w:val="000000"/>
                <w:sz w:val="22"/>
                <w:szCs w:val="22"/>
                <w:lang w:val="hy-AM"/>
              </w:rPr>
              <w:t>Պահարաններ</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գործիքների</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համար</w:t>
            </w:r>
          </w:p>
        </w:tc>
        <w:tc>
          <w:tcPr>
            <w:tcW w:w="2777" w:type="dxa"/>
            <w:tcBorders>
              <w:top w:val="single" w:sz="4" w:space="0" w:color="auto"/>
              <w:left w:val="single" w:sz="4" w:space="0" w:color="auto"/>
              <w:bottom w:val="single" w:sz="4" w:space="0" w:color="auto"/>
              <w:right w:val="single" w:sz="4" w:space="0" w:color="auto"/>
            </w:tcBorders>
          </w:tcPr>
          <w:p w14:paraId="6D459C1E"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2832BB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D30552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23FC54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3804E9F" w14:textId="77777777" w:rsidR="007567F0" w:rsidRPr="007567F0" w:rsidRDefault="007567F0" w:rsidP="007567F0">
            <w:pPr>
              <w:jc w:val="center"/>
              <w:rPr>
                <w:rFonts w:ascii="GHEA Grapalat" w:hAnsi="GHEA Grapalat"/>
                <w:color w:val="000000"/>
                <w:sz w:val="22"/>
                <w:szCs w:val="22"/>
                <w:shd w:val="clear" w:color="auto" w:fill="FFFFFF"/>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2C55001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3F0E2B2" w14:textId="77777777" w:rsidR="007567F0" w:rsidRPr="007567F0" w:rsidRDefault="007567F0" w:rsidP="007567F0">
            <w:pPr>
              <w:jc w:val="center"/>
              <w:rPr>
                <w:rFonts w:ascii="GHEA Grapalat" w:hAnsi="GHEA Grapalat"/>
                <w:sz w:val="22"/>
                <w:szCs w:val="22"/>
                <w:lang w:val="hy-AM"/>
              </w:rPr>
            </w:pPr>
          </w:p>
        </w:tc>
      </w:tr>
      <w:tr w:rsidR="007567F0" w:rsidRPr="007567F0" w14:paraId="1478EE05"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3391E414"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16.2</w:t>
            </w:r>
          </w:p>
        </w:tc>
        <w:tc>
          <w:tcPr>
            <w:tcW w:w="4819" w:type="dxa"/>
            <w:tcBorders>
              <w:top w:val="single" w:sz="4" w:space="0" w:color="auto"/>
              <w:left w:val="single" w:sz="4" w:space="0" w:color="auto"/>
              <w:bottom w:val="single" w:sz="4" w:space="0" w:color="auto"/>
              <w:right w:val="single" w:sz="4" w:space="0" w:color="auto"/>
            </w:tcBorders>
          </w:tcPr>
          <w:p w14:paraId="7EE7AB14"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Գործիքների</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սեղան</w:t>
            </w:r>
          </w:p>
        </w:tc>
        <w:tc>
          <w:tcPr>
            <w:tcW w:w="2777" w:type="dxa"/>
            <w:tcBorders>
              <w:top w:val="single" w:sz="4" w:space="0" w:color="auto"/>
              <w:left w:val="single" w:sz="4" w:space="0" w:color="auto"/>
              <w:bottom w:val="single" w:sz="4" w:space="0" w:color="auto"/>
              <w:right w:val="single" w:sz="4" w:space="0" w:color="auto"/>
            </w:tcBorders>
          </w:tcPr>
          <w:p w14:paraId="189B19FA"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1403B1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8281F8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64E31A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0D44CBA"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4B907315"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F9BBB9A" w14:textId="77777777" w:rsidR="007567F0" w:rsidRPr="007567F0" w:rsidRDefault="007567F0" w:rsidP="007567F0">
            <w:pPr>
              <w:jc w:val="center"/>
              <w:rPr>
                <w:rFonts w:ascii="GHEA Grapalat" w:hAnsi="GHEA Grapalat"/>
                <w:sz w:val="22"/>
                <w:szCs w:val="22"/>
                <w:lang w:val="hy-AM"/>
              </w:rPr>
            </w:pPr>
          </w:p>
        </w:tc>
      </w:tr>
      <w:tr w:rsidR="007567F0" w:rsidRPr="007567F0" w14:paraId="2EEAEDFB"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E4FFF05"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16.3</w:t>
            </w:r>
          </w:p>
        </w:tc>
        <w:tc>
          <w:tcPr>
            <w:tcW w:w="4819" w:type="dxa"/>
            <w:tcBorders>
              <w:top w:val="single" w:sz="4" w:space="0" w:color="auto"/>
              <w:left w:val="single" w:sz="4" w:space="0" w:color="auto"/>
              <w:bottom w:val="single" w:sz="4" w:space="0" w:color="auto"/>
              <w:right w:val="single" w:sz="4" w:space="0" w:color="auto"/>
            </w:tcBorders>
          </w:tcPr>
          <w:p w14:paraId="5DF74E69"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Սառնարան</w:t>
            </w:r>
          </w:p>
        </w:tc>
        <w:tc>
          <w:tcPr>
            <w:tcW w:w="2777" w:type="dxa"/>
            <w:tcBorders>
              <w:top w:val="single" w:sz="4" w:space="0" w:color="auto"/>
              <w:left w:val="single" w:sz="4" w:space="0" w:color="auto"/>
              <w:bottom w:val="single" w:sz="4" w:space="0" w:color="auto"/>
              <w:right w:val="single" w:sz="4" w:space="0" w:color="auto"/>
            </w:tcBorders>
          </w:tcPr>
          <w:p w14:paraId="73880C0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5433CD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F82EB1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C818E0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1334125"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3</w:t>
            </w:r>
          </w:p>
        </w:tc>
        <w:tc>
          <w:tcPr>
            <w:tcW w:w="1985" w:type="dxa"/>
            <w:tcBorders>
              <w:top w:val="single" w:sz="4" w:space="0" w:color="auto"/>
              <w:left w:val="single" w:sz="4" w:space="0" w:color="auto"/>
              <w:bottom w:val="single" w:sz="4" w:space="0" w:color="auto"/>
              <w:right w:val="single" w:sz="4" w:space="0" w:color="auto"/>
            </w:tcBorders>
          </w:tcPr>
          <w:p w14:paraId="1656F9AB"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21B4C4B4" w14:textId="77777777" w:rsidR="007567F0" w:rsidRPr="007567F0" w:rsidRDefault="007567F0" w:rsidP="007567F0">
            <w:pPr>
              <w:jc w:val="center"/>
              <w:rPr>
                <w:rFonts w:ascii="GHEA Grapalat" w:hAnsi="GHEA Grapalat"/>
                <w:sz w:val="22"/>
                <w:szCs w:val="22"/>
                <w:lang w:val="hy-AM"/>
              </w:rPr>
            </w:pPr>
          </w:p>
        </w:tc>
      </w:tr>
      <w:tr w:rsidR="007567F0" w:rsidRPr="007567F0" w14:paraId="7E9F61B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5B87FB1"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16.4</w:t>
            </w:r>
          </w:p>
        </w:tc>
        <w:tc>
          <w:tcPr>
            <w:tcW w:w="4819" w:type="dxa"/>
            <w:tcBorders>
              <w:top w:val="single" w:sz="4" w:space="0" w:color="auto"/>
              <w:left w:val="single" w:sz="4" w:space="0" w:color="auto"/>
              <w:bottom w:val="single" w:sz="4" w:space="0" w:color="auto"/>
              <w:right w:val="single" w:sz="4" w:space="0" w:color="auto"/>
            </w:tcBorders>
          </w:tcPr>
          <w:p w14:paraId="1207640C"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Մեկանգամյա</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օգտագործման</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ներարկիչներ</w:t>
            </w:r>
          </w:p>
        </w:tc>
        <w:tc>
          <w:tcPr>
            <w:tcW w:w="2777" w:type="dxa"/>
            <w:tcBorders>
              <w:top w:val="single" w:sz="4" w:space="0" w:color="auto"/>
              <w:left w:val="single" w:sz="4" w:space="0" w:color="auto"/>
              <w:bottom w:val="single" w:sz="4" w:space="0" w:color="auto"/>
              <w:right w:val="single" w:sz="4" w:space="0" w:color="auto"/>
            </w:tcBorders>
          </w:tcPr>
          <w:p w14:paraId="4095E36C"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1426F8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CBCE72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5FCB8F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B50572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p>
        </w:tc>
        <w:tc>
          <w:tcPr>
            <w:tcW w:w="1985" w:type="dxa"/>
            <w:tcBorders>
              <w:top w:val="single" w:sz="4" w:space="0" w:color="auto"/>
              <w:left w:val="single" w:sz="4" w:space="0" w:color="auto"/>
              <w:bottom w:val="single" w:sz="4" w:space="0" w:color="auto"/>
              <w:right w:val="single" w:sz="4" w:space="0" w:color="auto"/>
            </w:tcBorders>
          </w:tcPr>
          <w:p w14:paraId="542C96BC"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D9F9837" w14:textId="77777777" w:rsidR="007567F0" w:rsidRPr="007567F0" w:rsidRDefault="007567F0" w:rsidP="007567F0">
            <w:pPr>
              <w:jc w:val="center"/>
              <w:rPr>
                <w:rFonts w:ascii="GHEA Grapalat" w:hAnsi="GHEA Grapalat"/>
                <w:sz w:val="22"/>
                <w:szCs w:val="22"/>
                <w:lang w:val="hy-AM"/>
              </w:rPr>
            </w:pPr>
          </w:p>
        </w:tc>
      </w:tr>
      <w:tr w:rsidR="007567F0" w:rsidRPr="007567F0" w14:paraId="01229F25"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374FE0D"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16.5</w:t>
            </w:r>
          </w:p>
        </w:tc>
        <w:tc>
          <w:tcPr>
            <w:tcW w:w="4819" w:type="dxa"/>
            <w:tcBorders>
              <w:top w:val="single" w:sz="4" w:space="0" w:color="auto"/>
              <w:left w:val="single" w:sz="4" w:space="0" w:color="auto"/>
              <w:bottom w:val="single" w:sz="4" w:space="0" w:color="auto"/>
              <w:right w:val="single" w:sz="4" w:space="0" w:color="auto"/>
            </w:tcBorders>
          </w:tcPr>
          <w:p w14:paraId="7A431EB2"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Լեզվաբռնիչ</w:t>
            </w:r>
          </w:p>
        </w:tc>
        <w:tc>
          <w:tcPr>
            <w:tcW w:w="2777" w:type="dxa"/>
            <w:tcBorders>
              <w:top w:val="single" w:sz="4" w:space="0" w:color="auto"/>
              <w:left w:val="single" w:sz="4" w:space="0" w:color="auto"/>
              <w:bottom w:val="single" w:sz="4" w:space="0" w:color="auto"/>
              <w:right w:val="single" w:sz="4" w:space="0" w:color="auto"/>
            </w:tcBorders>
          </w:tcPr>
          <w:p w14:paraId="7BFD9B08"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B31723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2F7D95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9598FE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BF2A50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p>
        </w:tc>
        <w:tc>
          <w:tcPr>
            <w:tcW w:w="1985" w:type="dxa"/>
            <w:tcBorders>
              <w:top w:val="single" w:sz="4" w:space="0" w:color="auto"/>
              <w:left w:val="single" w:sz="4" w:space="0" w:color="auto"/>
              <w:bottom w:val="single" w:sz="4" w:space="0" w:color="auto"/>
              <w:right w:val="single" w:sz="4" w:space="0" w:color="auto"/>
            </w:tcBorders>
          </w:tcPr>
          <w:p w14:paraId="66B2C188"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2B76821" w14:textId="77777777" w:rsidR="007567F0" w:rsidRPr="007567F0" w:rsidRDefault="007567F0" w:rsidP="007567F0">
            <w:pPr>
              <w:jc w:val="center"/>
              <w:rPr>
                <w:rFonts w:ascii="GHEA Grapalat" w:hAnsi="GHEA Grapalat"/>
                <w:sz w:val="22"/>
                <w:szCs w:val="22"/>
                <w:lang w:val="hy-AM"/>
              </w:rPr>
            </w:pPr>
          </w:p>
        </w:tc>
      </w:tr>
      <w:tr w:rsidR="007567F0" w:rsidRPr="007567F0" w14:paraId="6514319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8400A50"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16.6</w:t>
            </w:r>
          </w:p>
        </w:tc>
        <w:tc>
          <w:tcPr>
            <w:tcW w:w="4819" w:type="dxa"/>
            <w:tcBorders>
              <w:top w:val="single" w:sz="4" w:space="0" w:color="auto"/>
              <w:left w:val="single" w:sz="4" w:space="0" w:color="auto"/>
              <w:bottom w:val="single" w:sz="4" w:space="0" w:color="auto"/>
              <w:right w:val="single" w:sz="4" w:space="0" w:color="auto"/>
            </w:tcBorders>
          </w:tcPr>
          <w:p w14:paraId="3BD8578F"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Ժգուտ</w:t>
            </w:r>
          </w:p>
        </w:tc>
        <w:tc>
          <w:tcPr>
            <w:tcW w:w="2777" w:type="dxa"/>
            <w:tcBorders>
              <w:top w:val="single" w:sz="4" w:space="0" w:color="auto"/>
              <w:left w:val="single" w:sz="4" w:space="0" w:color="auto"/>
              <w:bottom w:val="single" w:sz="4" w:space="0" w:color="auto"/>
              <w:right w:val="single" w:sz="4" w:space="0" w:color="auto"/>
            </w:tcBorders>
          </w:tcPr>
          <w:p w14:paraId="75A3ECA3"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CBA301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DD3940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8E2E12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72E484E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43CACBA3"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5F2F7AB" w14:textId="77777777" w:rsidR="007567F0" w:rsidRPr="007567F0" w:rsidRDefault="007567F0" w:rsidP="007567F0">
            <w:pPr>
              <w:jc w:val="center"/>
              <w:rPr>
                <w:rFonts w:ascii="GHEA Grapalat" w:hAnsi="GHEA Grapalat"/>
                <w:sz w:val="22"/>
                <w:szCs w:val="22"/>
                <w:lang w:val="hy-AM"/>
              </w:rPr>
            </w:pPr>
          </w:p>
        </w:tc>
      </w:tr>
      <w:tr w:rsidR="007567F0" w:rsidRPr="007567F0" w14:paraId="26ACDCE5"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2BF38DC"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16.7</w:t>
            </w:r>
          </w:p>
        </w:tc>
        <w:tc>
          <w:tcPr>
            <w:tcW w:w="4819" w:type="dxa"/>
            <w:tcBorders>
              <w:top w:val="single" w:sz="4" w:space="0" w:color="auto"/>
              <w:left w:val="single" w:sz="4" w:space="0" w:color="auto"/>
              <w:bottom w:val="single" w:sz="4" w:space="0" w:color="auto"/>
              <w:right w:val="single" w:sz="4" w:space="0" w:color="auto"/>
            </w:tcBorders>
          </w:tcPr>
          <w:p w14:paraId="0CF522F2"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Փոխներարկման</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սիստեմաներ</w:t>
            </w:r>
          </w:p>
        </w:tc>
        <w:tc>
          <w:tcPr>
            <w:tcW w:w="2777" w:type="dxa"/>
            <w:tcBorders>
              <w:top w:val="single" w:sz="4" w:space="0" w:color="auto"/>
              <w:left w:val="single" w:sz="4" w:space="0" w:color="auto"/>
              <w:bottom w:val="single" w:sz="4" w:space="0" w:color="auto"/>
              <w:right w:val="single" w:sz="4" w:space="0" w:color="auto"/>
            </w:tcBorders>
          </w:tcPr>
          <w:p w14:paraId="334A5B48"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69CA9E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32FE1F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EFC4D5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02F0A0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77A1553C"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34FC7B3" w14:textId="77777777" w:rsidR="007567F0" w:rsidRPr="007567F0" w:rsidRDefault="007567F0" w:rsidP="007567F0">
            <w:pPr>
              <w:jc w:val="center"/>
              <w:rPr>
                <w:rFonts w:ascii="GHEA Grapalat" w:hAnsi="GHEA Grapalat"/>
                <w:sz w:val="22"/>
                <w:szCs w:val="22"/>
                <w:lang w:val="hy-AM"/>
              </w:rPr>
            </w:pPr>
          </w:p>
        </w:tc>
      </w:tr>
      <w:tr w:rsidR="007567F0" w:rsidRPr="007567F0" w14:paraId="647FEFFB"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0A2FFE1"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16.8</w:t>
            </w:r>
          </w:p>
        </w:tc>
        <w:tc>
          <w:tcPr>
            <w:tcW w:w="4819" w:type="dxa"/>
            <w:tcBorders>
              <w:top w:val="single" w:sz="4" w:space="0" w:color="auto"/>
              <w:left w:val="single" w:sz="4" w:space="0" w:color="auto"/>
              <w:bottom w:val="single" w:sz="4" w:space="0" w:color="auto"/>
              <w:right w:val="single" w:sz="4" w:space="0" w:color="auto"/>
            </w:tcBorders>
          </w:tcPr>
          <w:p w14:paraId="183F3E8C"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Փոխներարկման</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կանգնակ</w:t>
            </w:r>
          </w:p>
        </w:tc>
        <w:tc>
          <w:tcPr>
            <w:tcW w:w="2777" w:type="dxa"/>
            <w:tcBorders>
              <w:top w:val="single" w:sz="4" w:space="0" w:color="auto"/>
              <w:left w:val="single" w:sz="4" w:space="0" w:color="auto"/>
              <w:bottom w:val="single" w:sz="4" w:space="0" w:color="auto"/>
              <w:right w:val="single" w:sz="4" w:space="0" w:color="auto"/>
            </w:tcBorders>
          </w:tcPr>
          <w:p w14:paraId="4D4F323D"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72471C8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D1E8D7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825ABA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2837F47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05A9A923"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58CA5085" w14:textId="77777777" w:rsidR="007567F0" w:rsidRPr="007567F0" w:rsidRDefault="007567F0" w:rsidP="007567F0">
            <w:pPr>
              <w:jc w:val="center"/>
              <w:rPr>
                <w:rFonts w:ascii="GHEA Grapalat" w:hAnsi="GHEA Grapalat"/>
                <w:sz w:val="22"/>
                <w:szCs w:val="22"/>
                <w:lang w:val="hy-AM"/>
              </w:rPr>
            </w:pPr>
          </w:p>
        </w:tc>
      </w:tr>
      <w:tr w:rsidR="007567F0" w:rsidRPr="007567F0" w14:paraId="6D564EF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B265F14"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16.9</w:t>
            </w:r>
          </w:p>
        </w:tc>
        <w:tc>
          <w:tcPr>
            <w:tcW w:w="4819" w:type="dxa"/>
            <w:tcBorders>
              <w:top w:val="single" w:sz="4" w:space="0" w:color="auto"/>
              <w:left w:val="single" w:sz="4" w:space="0" w:color="auto"/>
              <w:bottom w:val="single" w:sz="4" w:space="0" w:color="auto"/>
              <w:right w:val="single" w:sz="4" w:space="0" w:color="auto"/>
            </w:tcBorders>
          </w:tcPr>
          <w:p w14:paraId="2A1A5583"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Ջերմաչափեր</w:t>
            </w:r>
          </w:p>
        </w:tc>
        <w:tc>
          <w:tcPr>
            <w:tcW w:w="2777" w:type="dxa"/>
            <w:tcBorders>
              <w:top w:val="single" w:sz="4" w:space="0" w:color="auto"/>
              <w:left w:val="single" w:sz="4" w:space="0" w:color="auto"/>
              <w:bottom w:val="single" w:sz="4" w:space="0" w:color="auto"/>
              <w:right w:val="single" w:sz="4" w:space="0" w:color="auto"/>
            </w:tcBorders>
          </w:tcPr>
          <w:p w14:paraId="4F4F54DC"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317766B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CAB8E4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C7E554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59A0E3C"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4220E971"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3A85F22" w14:textId="77777777" w:rsidR="007567F0" w:rsidRPr="007567F0" w:rsidRDefault="007567F0" w:rsidP="007567F0">
            <w:pPr>
              <w:jc w:val="center"/>
              <w:rPr>
                <w:rFonts w:ascii="GHEA Grapalat" w:hAnsi="GHEA Grapalat"/>
                <w:sz w:val="22"/>
                <w:szCs w:val="22"/>
                <w:lang w:val="hy-AM"/>
              </w:rPr>
            </w:pPr>
          </w:p>
        </w:tc>
      </w:tr>
      <w:tr w:rsidR="007567F0" w:rsidRPr="007567F0" w14:paraId="4D6FDE0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320AC6E"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16.10</w:t>
            </w:r>
          </w:p>
        </w:tc>
        <w:tc>
          <w:tcPr>
            <w:tcW w:w="4819" w:type="dxa"/>
            <w:tcBorders>
              <w:top w:val="single" w:sz="4" w:space="0" w:color="auto"/>
              <w:left w:val="single" w:sz="4" w:space="0" w:color="auto"/>
              <w:bottom w:val="single" w:sz="4" w:space="0" w:color="auto"/>
              <w:right w:val="single" w:sz="4" w:space="0" w:color="auto"/>
            </w:tcBorders>
          </w:tcPr>
          <w:p w14:paraId="3783C91C"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Բիքսեր</w:t>
            </w:r>
          </w:p>
        </w:tc>
        <w:tc>
          <w:tcPr>
            <w:tcW w:w="2777" w:type="dxa"/>
            <w:tcBorders>
              <w:top w:val="single" w:sz="4" w:space="0" w:color="auto"/>
              <w:left w:val="single" w:sz="4" w:space="0" w:color="auto"/>
              <w:bottom w:val="single" w:sz="4" w:space="0" w:color="auto"/>
              <w:right w:val="single" w:sz="4" w:space="0" w:color="auto"/>
            </w:tcBorders>
          </w:tcPr>
          <w:p w14:paraId="55C7062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F43A48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10B251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39A7B4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8776AB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p>
        </w:tc>
        <w:tc>
          <w:tcPr>
            <w:tcW w:w="1985" w:type="dxa"/>
            <w:tcBorders>
              <w:top w:val="single" w:sz="4" w:space="0" w:color="auto"/>
              <w:left w:val="single" w:sz="4" w:space="0" w:color="auto"/>
              <w:bottom w:val="single" w:sz="4" w:space="0" w:color="auto"/>
              <w:right w:val="single" w:sz="4" w:space="0" w:color="auto"/>
            </w:tcBorders>
          </w:tcPr>
          <w:p w14:paraId="4845E338"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C2AB509" w14:textId="77777777" w:rsidR="007567F0" w:rsidRPr="007567F0" w:rsidRDefault="007567F0" w:rsidP="007567F0">
            <w:pPr>
              <w:jc w:val="center"/>
              <w:rPr>
                <w:rFonts w:ascii="GHEA Grapalat" w:hAnsi="GHEA Grapalat"/>
                <w:sz w:val="22"/>
                <w:szCs w:val="22"/>
                <w:lang w:val="hy-AM"/>
              </w:rPr>
            </w:pPr>
          </w:p>
        </w:tc>
      </w:tr>
      <w:tr w:rsidR="007567F0" w:rsidRPr="007567F0" w14:paraId="0FE718A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7A4ADFE"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16.11</w:t>
            </w:r>
          </w:p>
        </w:tc>
        <w:tc>
          <w:tcPr>
            <w:tcW w:w="4819" w:type="dxa"/>
            <w:tcBorders>
              <w:top w:val="single" w:sz="4" w:space="0" w:color="auto"/>
              <w:left w:val="single" w:sz="4" w:space="0" w:color="auto"/>
              <w:bottom w:val="single" w:sz="4" w:space="0" w:color="auto"/>
              <w:right w:val="single" w:sz="4" w:space="0" w:color="auto"/>
            </w:tcBorders>
          </w:tcPr>
          <w:p w14:paraId="63B3DD1C"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Թանզիֆե</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դիմակներ</w:t>
            </w:r>
          </w:p>
        </w:tc>
        <w:tc>
          <w:tcPr>
            <w:tcW w:w="2777" w:type="dxa"/>
            <w:tcBorders>
              <w:top w:val="single" w:sz="4" w:space="0" w:color="auto"/>
              <w:left w:val="single" w:sz="4" w:space="0" w:color="auto"/>
              <w:bottom w:val="single" w:sz="4" w:space="0" w:color="auto"/>
              <w:right w:val="single" w:sz="4" w:space="0" w:color="auto"/>
            </w:tcBorders>
          </w:tcPr>
          <w:p w14:paraId="06367456"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7219AFB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E76698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FBB317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B667342"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1</w:t>
            </w:r>
          </w:p>
        </w:tc>
        <w:tc>
          <w:tcPr>
            <w:tcW w:w="1985" w:type="dxa"/>
            <w:tcBorders>
              <w:top w:val="single" w:sz="4" w:space="0" w:color="auto"/>
              <w:left w:val="single" w:sz="4" w:space="0" w:color="auto"/>
              <w:bottom w:val="single" w:sz="4" w:space="0" w:color="auto"/>
              <w:right w:val="single" w:sz="4" w:space="0" w:color="auto"/>
            </w:tcBorders>
          </w:tcPr>
          <w:p w14:paraId="346085B7"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5F6960B" w14:textId="77777777" w:rsidR="007567F0" w:rsidRPr="007567F0" w:rsidRDefault="007567F0" w:rsidP="007567F0">
            <w:pPr>
              <w:jc w:val="center"/>
              <w:rPr>
                <w:rFonts w:ascii="GHEA Grapalat" w:hAnsi="GHEA Grapalat"/>
                <w:sz w:val="22"/>
                <w:szCs w:val="22"/>
                <w:lang w:val="hy-AM"/>
              </w:rPr>
            </w:pPr>
          </w:p>
        </w:tc>
      </w:tr>
      <w:tr w:rsidR="007567F0" w:rsidRPr="007567F0" w14:paraId="4C0DCE4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FA9DE31"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16.12</w:t>
            </w:r>
          </w:p>
        </w:tc>
        <w:tc>
          <w:tcPr>
            <w:tcW w:w="4819" w:type="dxa"/>
            <w:tcBorders>
              <w:top w:val="single" w:sz="4" w:space="0" w:color="auto"/>
              <w:left w:val="single" w:sz="4" w:space="0" w:color="auto"/>
              <w:bottom w:val="single" w:sz="4" w:space="0" w:color="auto"/>
              <w:right w:val="single" w:sz="4" w:space="0" w:color="auto"/>
            </w:tcBorders>
          </w:tcPr>
          <w:p w14:paraId="22BDCCA1"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Բուժքրոջ</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աշխատանքային</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սեղան</w:t>
            </w:r>
          </w:p>
        </w:tc>
        <w:tc>
          <w:tcPr>
            <w:tcW w:w="2777" w:type="dxa"/>
            <w:tcBorders>
              <w:top w:val="single" w:sz="4" w:space="0" w:color="auto"/>
              <w:left w:val="single" w:sz="4" w:space="0" w:color="auto"/>
              <w:bottom w:val="single" w:sz="4" w:space="0" w:color="auto"/>
              <w:right w:val="single" w:sz="4" w:space="0" w:color="auto"/>
            </w:tcBorders>
          </w:tcPr>
          <w:p w14:paraId="665FF342"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A0422B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BB483F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738AC59"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4389C9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5ADC008E"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50E2E2A" w14:textId="77777777" w:rsidR="007567F0" w:rsidRPr="007567F0" w:rsidRDefault="007567F0" w:rsidP="007567F0">
            <w:pPr>
              <w:jc w:val="center"/>
              <w:rPr>
                <w:rFonts w:ascii="GHEA Grapalat" w:hAnsi="GHEA Grapalat"/>
                <w:sz w:val="22"/>
                <w:szCs w:val="22"/>
                <w:lang w:val="hy-AM"/>
              </w:rPr>
            </w:pPr>
          </w:p>
        </w:tc>
      </w:tr>
      <w:tr w:rsidR="007567F0" w:rsidRPr="007567F0" w14:paraId="7BD66F0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8AF95DE"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16.13</w:t>
            </w:r>
          </w:p>
        </w:tc>
        <w:tc>
          <w:tcPr>
            <w:tcW w:w="4819" w:type="dxa"/>
            <w:tcBorders>
              <w:top w:val="single" w:sz="4" w:space="0" w:color="auto"/>
              <w:left w:val="single" w:sz="4" w:space="0" w:color="auto"/>
              <w:bottom w:val="single" w:sz="4" w:space="0" w:color="auto"/>
              <w:right w:val="single" w:sz="4" w:space="0" w:color="auto"/>
            </w:tcBorders>
          </w:tcPr>
          <w:p w14:paraId="13154D34"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Աթոռներ</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բուժքրոջ</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և</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հիվանդների</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համար</w:t>
            </w:r>
          </w:p>
        </w:tc>
        <w:tc>
          <w:tcPr>
            <w:tcW w:w="2777" w:type="dxa"/>
            <w:tcBorders>
              <w:top w:val="single" w:sz="4" w:space="0" w:color="auto"/>
              <w:left w:val="single" w:sz="4" w:space="0" w:color="auto"/>
              <w:bottom w:val="single" w:sz="4" w:space="0" w:color="auto"/>
              <w:right w:val="single" w:sz="4" w:space="0" w:color="auto"/>
            </w:tcBorders>
          </w:tcPr>
          <w:p w14:paraId="333F786B"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4FB610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AC5762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452634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7B75B9B"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604227B7"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4FA9296" w14:textId="77777777" w:rsidR="007567F0" w:rsidRPr="007567F0" w:rsidRDefault="007567F0" w:rsidP="007567F0">
            <w:pPr>
              <w:jc w:val="center"/>
              <w:rPr>
                <w:rFonts w:ascii="GHEA Grapalat" w:hAnsi="GHEA Grapalat"/>
                <w:sz w:val="22"/>
                <w:szCs w:val="22"/>
                <w:lang w:val="hy-AM"/>
              </w:rPr>
            </w:pPr>
          </w:p>
        </w:tc>
      </w:tr>
      <w:tr w:rsidR="007567F0" w:rsidRPr="007567F0" w14:paraId="6CCE85F1"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C6EB7B5"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16.14</w:t>
            </w:r>
          </w:p>
        </w:tc>
        <w:tc>
          <w:tcPr>
            <w:tcW w:w="4819" w:type="dxa"/>
            <w:tcBorders>
              <w:top w:val="single" w:sz="4" w:space="0" w:color="auto"/>
              <w:left w:val="single" w:sz="4" w:space="0" w:color="auto"/>
              <w:bottom w:val="single" w:sz="4" w:space="0" w:color="auto"/>
              <w:right w:val="single" w:sz="4" w:space="0" w:color="auto"/>
            </w:tcBorders>
          </w:tcPr>
          <w:p w14:paraId="6E8A9C4D"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Բժշկական</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քննության</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կոշտ</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բազմոց</w:t>
            </w:r>
          </w:p>
        </w:tc>
        <w:tc>
          <w:tcPr>
            <w:tcW w:w="2777" w:type="dxa"/>
            <w:tcBorders>
              <w:top w:val="single" w:sz="4" w:space="0" w:color="auto"/>
              <w:left w:val="single" w:sz="4" w:space="0" w:color="auto"/>
              <w:bottom w:val="single" w:sz="4" w:space="0" w:color="auto"/>
              <w:right w:val="single" w:sz="4" w:space="0" w:color="auto"/>
            </w:tcBorders>
          </w:tcPr>
          <w:p w14:paraId="569B386C"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1BD06A3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58797C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DD7427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261D31B6"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4908D73A"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335AA2D" w14:textId="77777777" w:rsidR="007567F0" w:rsidRPr="007567F0" w:rsidRDefault="007567F0" w:rsidP="007567F0">
            <w:pPr>
              <w:jc w:val="center"/>
              <w:rPr>
                <w:rFonts w:ascii="GHEA Grapalat" w:hAnsi="GHEA Grapalat"/>
                <w:sz w:val="22"/>
                <w:szCs w:val="22"/>
                <w:lang w:val="hy-AM"/>
              </w:rPr>
            </w:pPr>
          </w:p>
        </w:tc>
      </w:tr>
      <w:tr w:rsidR="007567F0" w:rsidRPr="007567F0" w14:paraId="62BD9662"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49F569A8"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16.15</w:t>
            </w:r>
          </w:p>
        </w:tc>
        <w:tc>
          <w:tcPr>
            <w:tcW w:w="4819" w:type="dxa"/>
            <w:tcBorders>
              <w:top w:val="single" w:sz="4" w:space="0" w:color="auto"/>
              <w:left w:val="single" w:sz="4" w:space="0" w:color="auto"/>
              <w:bottom w:val="single" w:sz="4" w:space="0" w:color="auto"/>
              <w:right w:val="single" w:sz="4" w:space="0" w:color="auto"/>
            </w:tcBorders>
          </w:tcPr>
          <w:p w14:paraId="66E33CA7"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s="Sylfaen"/>
                <w:color w:val="000000"/>
                <w:sz w:val="22"/>
                <w:szCs w:val="22"/>
                <w:lang w:val="hy-AM"/>
              </w:rPr>
              <w:t>Բակտերիոցիդ</w:t>
            </w:r>
            <w:r w:rsidRPr="007567F0">
              <w:rPr>
                <w:rFonts w:ascii="GHEA Grapalat" w:hAnsi="GHEA Grapalat"/>
                <w:color w:val="000000"/>
                <w:sz w:val="22"/>
                <w:szCs w:val="22"/>
                <w:lang w:val="hy-AM"/>
              </w:rPr>
              <w:t xml:space="preserve"> </w:t>
            </w:r>
            <w:r w:rsidRPr="007567F0">
              <w:rPr>
                <w:rFonts w:ascii="GHEA Grapalat" w:hAnsi="GHEA Grapalat" w:cs="Sylfaen"/>
                <w:color w:val="000000"/>
                <w:sz w:val="22"/>
                <w:szCs w:val="22"/>
                <w:lang w:val="hy-AM"/>
              </w:rPr>
              <w:t>լամպ</w:t>
            </w:r>
          </w:p>
        </w:tc>
        <w:tc>
          <w:tcPr>
            <w:tcW w:w="2777" w:type="dxa"/>
            <w:tcBorders>
              <w:top w:val="single" w:sz="4" w:space="0" w:color="auto"/>
              <w:left w:val="single" w:sz="4" w:space="0" w:color="auto"/>
              <w:bottom w:val="single" w:sz="4" w:space="0" w:color="auto"/>
              <w:right w:val="single" w:sz="4" w:space="0" w:color="auto"/>
            </w:tcBorders>
          </w:tcPr>
          <w:p w14:paraId="369ABEB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6993497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2767C6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68E4B6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BEFE17F"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2</w:t>
            </w:r>
          </w:p>
        </w:tc>
        <w:tc>
          <w:tcPr>
            <w:tcW w:w="1985" w:type="dxa"/>
            <w:tcBorders>
              <w:top w:val="single" w:sz="4" w:space="0" w:color="auto"/>
              <w:left w:val="single" w:sz="4" w:space="0" w:color="auto"/>
              <w:bottom w:val="single" w:sz="4" w:space="0" w:color="auto"/>
              <w:right w:val="single" w:sz="4" w:space="0" w:color="auto"/>
            </w:tcBorders>
          </w:tcPr>
          <w:p w14:paraId="7CAAA39E"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3953E67A" w14:textId="77777777" w:rsidR="007567F0" w:rsidRPr="007567F0" w:rsidRDefault="007567F0" w:rsidP="007567F0">
            <w:pPr>
              <w:jc w:val="center"/>
              <w:rPr>
                <w:rFonts w:ascii="GHEA Grapalat" w:hAnsi="GHEA Grapalat"/>
                <w:sz w:val="22"/>
                <w:szCs w:val="22"/>
                <w:lang w:val="hy-AM"/>
              </w:rPr>
            </w:pPr>
          </w:p>
        </w:tc>
      </w:tr>
      <w:tr w:rsidR="007567F0" w:rsidRPr="00E54077" w14:paraId="284C2CBF"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1E3F130F"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16.16</w:t>
            </w:r>
          </w:p>
        </w:tc>
        <w:tc>
          <w:tcPr>
            <w:tcW w:w="4819" w:type="dxa"/>
            <w:tcBorders>
              <w:top w:val="single" w:sz="4" w:space="0" w:color="auto"/>
              <w:left w:val="single" w:sz="4" w:space="0" w:color="auto"/>
              <w:bottom w:val="single" w:sz="4" w:space="0" w:color="auto"/>
              <w:right w:val="single" w:sz="4" w:space="0" w:color="auto"/>
            </w:tcBorders>
          </w:tcPr>
          <w:p w14:paraId="74CAD7AD" w14:textId="77777777" w:rsidR="007567F0" w:rsidRPr="007567F0" w:rsidRDefault="007567F0" w:rsidP="007567F0">
            <w:pPr>
              <w:shd w:val="clear" w:color="auto" w:fill="FFFFFF"/>
              <w:rPr>
                <w:rFonts w:ascii="GHEA Grapalat" w:hAnsi="GHEA Grapalat" w:cs="Sylfaen"/>
                <w:color w:val="000000"/>
                <w:sz w:val="22"/>
                <w:szCs w:val="22"/>
                <w:lang w:val="hy-AM"/>
              </w:rPr>
            </w:pPr>
            <w:r w:rsidRPr="007567F0">
              <w:rPr>
                <w:rFonts w:ascii="GHEA Grapalat" w:hAnsi="GHEA Grapalat"/>
                <w:color w:val="000000"/>
                <w:sz w:val="22"/>
                <w:szCs w:val="22"/>
                <w:shd w:val="clear" w:color="auto" w:fill="FFFFFF"/>
                <w:lang w:val="hy-AM"/>
              </w:rPr>
              <w:t>Անհետաձգելի բուժօգնության պահարաններ (ա</w:t>
            </w:r>
            <w:r w:rsidRPr="007567F0">
              <w:rPr>
                <w:rFonts w:ascii="GHEA Grapalat" w:hAnsi="GHEA Grapalat"/>
                <w:color w:val="000000"/>
                <w:sz w:val="22"/>
                <w:szCs w:val="22"/>
                <w:lang w:val="hy-AM"/>
              </w:rPr>
              <w:t>ռաջին օգնության դեղորայքի և պարագաների հավաքածու</w:t>
            </w:r>
            <w:r w:rsidRPr="007567F0">
              <w:rPr>
                <w:rFonts w:ascii="GHEA Grapalat" w:hAnsi="GHEA Grapalat"/>
                <w:color w:val="000000"/>
                <w:sz w:val="22"/>
                <w:szCs w:val="22"/>
                <w:shd w:val="clear" w:color="auto" w:fill="FFFFFF"/>
                <w:lang w:val="hy-AM"/>
              </w:rPr>
              <w:t>)</w:t>
            </w:r>
          </w:p>
        </w:tc>
        <w:tc>
          <w:tcPr>
            <w:tcW w:w="2777" w:type="dxa"/>
            <w:tcBorders>
              <w:top w:val="single" w:sz="4" w:space="0" w:color="auto"/>
              <w:left w:val="single" w:sz="4" w:space="0" w:color="auto"/>
              <w:bottom w:val="single" w:sz="4" w:space="0" w:color="auto"/>
              <w:right w:val="single" w:sz="4" w:space="0" w:color="auto"/>
            </w:tcBorders>
          </w:tcPr>
          <w:p w14:paraId="24C0EEA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r w:rsidRPr="007567F0">
              <w:rPr>
                <w:rFonts w:ascii="GHEA Grapalat" w:hAnsi="GHEA Grapalat" w:cs="Sylfaen"/>
                <w:color w:val="000000"/>
                <w:sz w:val="22"/>
                <w:szCs w:val="22"/>
                <w:lang w:val="hy-AM"/>
              </w:rPr>
              <w:t xml:space="preserve">Կառավարության </w:t>
            </w:r>
            <w:r w:rsidRPr="007567F0">
              <w:rPr>
                <w:rFonts w:ascii="GHEA Grapalat" w:hAnsi="GHEA Grapalat" w:cs="Arial"/>
                <w:sz w:val="22"/>
                <w:szCs w:val="22"/>
                <w:lang w:val="hy-AM"/>
              </w:rPr>
              <w:t xml:space="preserve">2002թ. դեկտեմբերի 5-ի N 1936-Ն որոշում, հավելված </w:t>
            </w:r>
            <w:r w:rsidRPr="007567F0">
              <w:rPr>
                <w:rFonts w:ascii="GHEA Grapalat" w:hAnsi="GHEA Grapalat"/>
                <w:bCs/>
                <w:color w:val="000000"/>
                <w:sz w:val="22"/>
                <w:szCs w:val="22"/>
                <w:lang w:val="hy-AM"/>
              </w:rPr>
              <w:t>N</w:t>
            </w:r>
            <w:r w:rsidRPr="007567F0">
              <w:rPr>
                <w:rFonts w:ascii="GHEA Grapalat" w:hAnsi="GHEA Grapalat" w:cs="Arial"/>
                <w:sz w:val="22"/>
                <w:szCs w:val="22"/>
                <w:lang w:val="hy-AM"/>
              </w:rPr>
              <w:t xml:space="preserve"> 1, կետ 1</w:t>
            </w:r>
            <w:r w:rsidRPr="007567F0">
              <w:rPr>
                <w:rFonts w:ascii="Cambria Math" w:eastAsia="MS Mincho" w:hAnsi="Cambria Math" w:cs="Cambria Math"/>
                <w:sz w:val="22"/>
                <w:szCs w:val="22"/>
                <w:lang w:val="hy-AM"/>
              </w:rPr>
              <w:t>.</w:t>
            </w:r>
            <w:r w:rsidRPr="007567F0">
              <w:rPr>
                <w:rFonts w:ascii="GHEA Grapalat" w:hAnsi="GHEA Grapalat" w:cs="Arial"/>
                <w:sz w:val="22"/>
                <w:szCs w:val="22"/>
                <w:lang w:val="hy-AM"/>
              </w:rPr>
              <w:t>21,կետ 9</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0383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A3F25"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E5571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4BEA4C" w14:textId="77777777" w:rsidR="007567F0" w:rsidRPr="007567F0" w:rsidRDefault="007567F0" w:rsidP="007567F0">
            <w:pPr>
              <w:jc w:val="center"/>
              <w:rPr>
                <w:rFonts w:ascii="GHEA Grapalat" w:hAnsi="GHEA Grapalat" w:cs="Sylfaen"/>
                <w:sz w:val="22"/>
                <w:szCs w:val="22"/>
                <w:lang w:val="hy-AM"/>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683BA1" w14:textId="77777777" w:rsidR="007567F0" w:rsidRPr="007567F0" w:rsidRDefault="007567F0" w:rsidP="007567F0">
            <w:pPr>
              <w:jc w:val="center"/>
              <w:rPr>
                <w:rFonts w:ascii="GHEA Grapalat" w:hAnsi="GHEA Grapalat"/>
                <w:sz w:val="22"/>
                <w:szCs w:val="22"/>
                <w:lang w:val="hy-AM"/>
              </w:rPr>
            </w:pPr>
          </w:p>
        </w:tc>
        <w:tc>
          <w:tcPr>
            <w:tcW w:w="1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C4570C" w14:textId="77777777" w:rsidR="007567F0" w:rsidRPr="007567F0" w:rsidRDefault="007567F0" w:rsidP="007567F0">
            <w:pPr>
              <w:jc w:val="center"/>
              <w:rPr>
                <w:rFonts w:ascii="GHEA Grapalat" w:hAnsi="GHEA Grapalat"/>
                <w:sz w:val="22"/>
                <w:szCs w:val="22"/>
                <w:lang w:val="hy-AM"/>
              </w:rPr>
            </w:pPr>
          </w:p>
        </w:tc>
      </w:tr>
      <w:tr w:rsidR="007567F0" w:rsidRPr="007567F0" w14:paraId="23538728"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D5D5682"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16.16.1</w:t>
            </w:r>
          </w:p>
        </w:tc>
        <w:tc>
          <w:tcPr>
            <w:tcW w:w="4819" w:type="dxa"/>
            <w:tcBorders>
              <w:top w:val="single" w:sz="4" w:space="0" w:color="auto"/>
              <w:left w:val="single" w:sz="4" w:space="0" w:color="auto"/>
              <w:bottom w:val="single" w:sz="4" w:space="0" w:color="auto"/>
              <w:right w:val="single" w:sz="4" w:space="0" w:color="auto"/>
            </w:tcBorders>
          </w:tcPr>
          <w:p w14:paraId="50CC78C4"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Բժշկական</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լարան</w:t>
            </w:r>
          </w:p>
        </w:tc>
        <w:tc>
          <w:tcPr>
            <w:tcW w:w="2777" w:type="dxa"/>
            <w:tcBorders>
              <w:top w:val="single" w:sz="4" w:space="0" w:color="auto"/>
              <w:left w:val="single" w:sz="4" w:space="0" w:color="auto"/>
              <w:bottom w:val="single" w:sz="4" w:space="0" w:color="auto"/>
              <w:right w:val="single" w:sz="4" w:space="0" w:color="auto"/>
            </w:tcBorders>
          </w:tcPr>
          <w:p w14:paraId="4F41D23E"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B2B629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3A726BC3"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29CEC0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918DB94"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79ACBEB0"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31C64CA" w14:textId="77777777" w:rsidR="007567F0" w:rsidRPr="007567F0" w:rsidRDefault="007567F0" w:rsidP="007567F0">
            <w:pPr>
              <w:jc w:val="center"/>
              <w:rPr>
                <w:rFonts w:ascii="GHEA Grapalat" w:hAnsi="GHEA Grapalat"/>
                <w:sz w:val="22"/>
                <w:szCs w:val="22"/>
                <w:lang w:val="hy-AM"/>
              </w:rPr>
            </w:pPr>
          </w:p>
        </w:tc>
      </w:tr>
      <w:tr w:rsidR="007567F0" w:rsidRPr="007567F0" w14:paraId="184AF05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674C10D"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16.16.2</w:t>
            </w:r>
          </w:p>
        </w:tc>
        <w:tc>
          <w:tcPr>
            <w:tcW w:w="4819" w:type="dxa"/>
            <w:tcBorders>
              <w:top w:val="single" w:sz="4" w:space="0" w:color="auto"/>
              <w:left w:val="single" w:sz="4" w:space="0" w:color="auto"/>
              <w:bottom w:val="single" w:sz="4" w:space="0" w:color="auto"/>
              <w:right w:val="single" w:sz="4" w:space="0" w:color="auto"/>
            </w:tcBorders>
          </w:tcPr>
          <w:p w14:paraId="581F006A"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Ասեղնաբռնիչ</w:t>
            </w:r>
          </w:p>
        </w:tc>
        <w:tc>
          <w:tcPr>
            <w:tcW w:w="2777" w:type="dxa"/>
            <w:tcBorders>
              <w:top w:val="single" w:sz="4" w:space="0" w:color="auto"/>
              <w:left w:val="single" w:sz="4" w:space="0" w:color="auto"/>
              <w:bottom w:val="single" w:sz="4" w:space="0" w:color="auto"/>
              <w:right w:val="single" w:sz="4" w:space="0" w:color="auto"/>
            </w:tcBorders>
          </w:tcPr>
          <w:p w14:paraId="385FC38A"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CDD679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4DBD941"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612A84C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735A5C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2025C66B"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6439CBC3" w14:textId="77777777" w:rsidR="007567F0" w:rsidRPr="007567F0" w:rsidRDefault="007567F0" w:rsidP="007567F0">
            <w:pPr>
              <w:jc w:val="center"/>
              <w:rPr>
                <w:rFonts w:ascii="GHEA Grapalat" w:hAnsi="GHEA Grapalat"/>
                <w:sz w:val="22"/>
                <w:szCs w:val="22"/>
                <w:lang w:val="hy-AM"/>
              </w:rPr>
            </w:pPr>
          </w:p>
        </w:tc>
      </w:tr>
      <w:tr w:rsidR="007567F0" w:rsidRPr="007567F0" w14:paraId="3D2C5E2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0DF27CFE"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16.16.3</w:t>
            </w:r>
          </w:p>
        </w:tc>
        <w:tc>
          <w:tcPr>
            <w:tcW w:w="4819" w:type="dxa"/>
            <w:tcBorders>
              <w:top w:val="single" w:sz="4" w:space="0" w:color="auto"/>
              <w:left w:val="single" w:sz="4" w:space="0" w:color="auto"/>
              <w:bottom w:val="single" w:sz="4" w:space="0" w:color="auto"/>
              <w:right w:val="single" w:sz="4" w:space="0" w:color="auto"/>
            </w:tcBorders>
          </w:tcPr>
          <w:p w14:paraId="2AB1D1C6"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Ասեղներ</w:t>
            </w:r>
          </w:p>
        </w:tc>
        <w:tc>
          <w:tcPr>
            <w:tcW w:w="2777" w:type="dxa"/>
            <w:tcBorders>
              <w:top w:val="single" w:sz="4" w:space="0" w:color="auto"/>
              <w:left w:val="single" w:sz="4" w:space="0" w:color="auto"/>
              <w:bottom w:val="single" w:sz="4" w:space="0" w:color="auto"/>
              <w:right w:val="single" w:sz="4" w:space="0" w:color="auto"/>
            </w:tcBorders>
          </w:tcPr>
          <w:p w14:paraId="02C966EF"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037E95A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A40BFD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10BF86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345748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6A952158"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62D2689" w14:textId="77777777" w:rsidR="007567F0" w:rsidRPr="007567F0" w:rsidRDefault="007567F0" w:rsidP="007567F0">
            <w:pPr>
              <w:jc w:val="center"/>
              <w:rPr>
                <w:rFonts w:ascii="GHEA Grapalat" w:hAnsi="GHEA Grapalat"/>
                <w:sz w:val="22"/>
                <w:szCs w:val="22"/>
                <w:lang w:val="hy-AM"/>
              </w:rPr>
            </w:pPr>
          </w:p>
        </w:tc>
      </w:tr>
      <w:tr w:rsidR="007567F0" w:rsidRPr="007567F0" w14:paraId="4522CEA3"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A245508"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lastRenderedPageBreak/>
              <w:t>16.16.4</w:t>
            </w:r>
          </w:p>
        </w:tc>
        <w:tc>
          <w:tcPr>
            <w:tcW w:w="4819" w:type="dxa"/>
            <w:tcBorders>
              <w:top w:val="single" w:sz="4" w:space="0" w:color="auto"/>
              <w:left w:val="single" w:sz="4" w:space="0" w:color="auto"/>
              <w:bottom w:val="single" w:sz="4" w:space="0" w:color="auto"/>
              <w:right w:val="single" w:sz="4" w:space="0" w:color="auto"/>
            </w:tcBorders>
          </w:tcPr>
          <w:p w14:paraId="0EDEF877"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Վիրակապական</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թելեր</w:t>
            </w:r>
          </w:p>
        </w:tc>
        <w:tc>
          <w:tcPr>
            <w:tcW w:w="2777" w:type="dxa"/>
            <w:tcBorders>
              <w:top w:val="single" w:sz="4" w:space="0" w:color="auto"/>
              <w:left w:val="single" w:sz="4" w:space="0" w:color="auto"/>
              <w:bottom w:val="single" w:sz="4" w:space="0" w:color="auto"/>
              <w:right w:val="single" w:sz="4" w:space="0" w:color="auto"/>
            </w:tcBorders>
          </w:tcPr>
          <w:p w14:paraId="1AEE979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E39613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A52E55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9348E6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047B27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3995C5FC"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1D93714" w14:textId="77777777" w:rsidR="007567F0" w:rsidRPr="007567F0" w:rsidRDefault="007567F0" w:rsidP="007567F0">
            <w:pPr>
              <w:jc w:val="center"/>
              <w:rPr>
                <w:rFonts w:ascii="GHEA Grapalat" w:hAnsi="GHEA Grapalat"/>
                <w:sz w:val="22"/>
                <w:szCs w:val="22"/>
                <w:lang w:val="hy-AM"/>
              </w:rPr>
            </w:pPr>
          </w:p>
        </w:tc>
      </w:tr>
      <w:tr w:rsidR="007567F0" w:rsidRPr="007567F0" w14:paraId="56A5897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35E0AEB"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16.16.5</w:t>
            </w:r>
          </w:p>
        </w:tc>
        <w:tc>
          <w:tcPr>
            <w:tcW w:w="4819" w:type="dxa"/>
            <w:tcBorders>
              <w:top w:val="single" w:sz="4" w:space="0" w:color="auto"/>
              <w:left w:val="single" w:sz="4" w:space="0" w:color="auto"/>
              <w:bottom w:val="single" w:sz="4" w:space="0" w:color="auto"/>
              <w:right w:val="single" w:sz="4" w:space="0" w:color="auto"/>
            </w:tcBorders>
          </w:tcPr>
          <w:p w14:paraId="29D5D30E"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Սկալպելի</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բռնակ</w:t>
            </w:r>
          </w:p>
        </w:tc>
        <w:tc>
          <w:tcPr>
            <w:tcW w:w="2777" w:type="dxa"/>
            <w:tcBorders>
              <w:top w:val="single" w:sz="4" w:space="0" w:color="auto"/>
              <w:left w:val="single" w:sz="4" w:space="0" w:color="auto"/>
              <w:bottom w:val="single" w:sz="4" w:space="0" w:color="auto"/>
              <w:right w:val="single" w:sz="4" w:space="0" w:color="auto"/>
            </w:tcBorders>
          </w:tcPr>
          <w:p w14:paraId="0B0E9954"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A1CEBC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28F11D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5ABE39B"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E47993C"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5BCE6A29"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18CB9F28" w14:textId="77777777" w:rsidR="007567F0" w:rsidRPr="007567F0" w:rsidRDefault="007567F0" w:rsidP="007567F0">
            <w:pPr>
              <w:jc w:val="center"/>
              <w:rPr>
                <w:rFonts w:ascii="GHEA Grapalat" w:hAnsi="GHEA Grapalat"/>
                <w:sz w:val="22"/>
                <w:szCs w:val="22"/>
                <w:lang w:val="hy-AM"/>
              </w:rPr>
            </w:pPr>
          </w:p>
        </w:tc>
      </w:tr>
      <w:tr w:rsidR="007567F0" w:rsidRPr="007567F0" w14:paraId="2497D97D"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27975C18" w14:textId="77777777" w:rsidR="007567F0" w:rsidRPr="007567F0" w:rsidRDefault="007567F0" w:rsidP="007567F0">
            <w:pPr>
              <w:jc w:val="center"/>
              <w:rPr>
                <w:rFonts w:ascii="GHEA Grapalat" w:hAnsi="GHEA Grapalat" w:cs="Cambria Math"/>
                <w:sz w:val="22"/>
                <w:szCs w:val="22"/>
                <w:lang w:val="en-GB"/>
              </w:rPr>
            </w:pPr>
            <w:r w:rsidRPr="007567F0">
              <w:rPr>
                <w:rFonts w:ascii="GHEA Grapalat" w:hAnsi="GHEA Grapalat" w:cs="Cambria Math"/>
                <w:sz w:val="22"/>
                <w:szCs w:val="22"/>
                <w:lang w:val="en-GB"/>
              </w:rPr>
              <w:t>16.16.6</w:t>
            </w:r>
          </w:p>
        </w:tc>
        <w:tc>
          <w:tcPr>
            <w:tcW w:w="4819" w:type="dxa"/>
            <w:tcBorders>
              <w:top w:val="single" w:sz="4" w:space="0" w:color="auto"/>
              <w:left w:val="single" w:sz="4" w:space="0" w:color="auto"/>
              <w:bottom w:val="single" w:sz="4" w:space="0" w:color="auto"/>
              <w:right w:val="single" w:sz="4" w:space="0" w:color="auto"/>
            </w:tcBorders>
          </w:tcPr>
          <w:p w14:paraId="74B4D198"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Ունելիներ</w:t>
            </w:r>
          </w:p>
        </w:tc>
        <w:tc>
          <w:tcPr>
            <w:tcW w:w="2777" w:type="dxa"/>
            <w:tcBorders>
              <w:top w:val="single" w:sz="4" w:space="0" w:color="auto"/>
              <w:left w:val="single" w:sz="4" w:space="0" w:color="auto"/>
              <w:bottom w:val="single" w:sz="4" w:space="0" w:color="auto"/>
              <w:right w:val="single" w:sz="4" w:space="0" w:color="auto"/>
            </w:tcBorders>
          </w:tcPr>
          <w:p w14:paraId="57D99BFE"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2424F2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4E2F92F"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227E698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6A21CC7"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0,25</w:t>
            </w:r>
          </w:p>
        </w:tc>
        <w:tc>
          <w:tcPr>
            <w:tcW w:w="1985" w:type="dxa"/>
            <w:tcBorders>
              <w:top w:val="single" w:sz="4" w:space="0" w:color="auto"/>
              <w:left w:val="single" w:sz="4" w:space="0" w:color="auto"/>
              <w:bottom w:val="single" w:sz="4" w:space="0" w:color="auto"/>
              <w:right w:val="single" w:sz="4" w:space="0" w:color="auto"/>
            </w:tcBorders>
          </w:tcPr>
          <w:p w14:paraId="7436F0DB"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AC2F758" w14:textId="77777777" w:rsidR="007567F0" w:rsidRPr="007567F0" w:rsidRDefault="007567F0" w:rsidP="007567F0">
            <w:pPr>
              <w:jc w:val="center"/>
              <w:rPr>
                <w:rFonts w:ascii="GHEA Grapalat" w:hAnsi="GHEA Grapalat"/>
                <w:sz w:val="22"/>
                <w:szCs w:val="22"/>
                <w:lang w:val="hy-AM"/>
              </w:rPr>
            </w:pPr>
          </w:p>
        </w:tc>
      </w:tr>
      <w:tr w:rsidR="007567F0" w:rsidRPr="007567F0" w14:paraId="3FF29CC2"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07F6740" w14:textId="77777777" w:rsidR="007567F0" w:rsidRPr="007567F0" w:rsidRDefault="007567F0" w:rsidP="007567F0">
            <w:pPr>
              <w:jc w:val="center"/>
              <w:rPr>
                <w:rFonts w:ascii="GHEA Grapalat" w:hAnsi="GHEA Grapalat" w:cs="Cambria Math"/>
                <w:sz w:val="22"/>
                <w:szCs w:val="22"/>
                <w:lang w:val="hy-AM"/>
              </w:rPr>
            </w:pPr>
            <w:r w:rsidRPr="007567F0">
              <w:rPr>
                <w:rFonts w:ascii="GHEA Grapalat" w:hAnsi="GHEA Grapalat" w:cs="Sylfaen"/>
                <w:sz w:val="22"/>
                <w:szCs w:val="22"/>
                <w:lang w:val="en-GB"/>
              </w:rPr>
              <w:t>16.</w:t>
            </w:r>
            <w:r w:rsidRPr="007567F0">
              <w:rPr>
                <w:rFonts w:ascii="GHEA Grapalat" w:hAnsi="GHEA Grapalat" w:cs="Sylfaen"/>
                <w:sz w:val="22"/>
                <w:szCs w:val="22"/>
                <w:lang w:val="hy-AM"/>
              </w:rPr>
              <w:t>16.7</w:t>
            </w:r>
          </w:p>
        </w:tc>
        <w:tc>
          <w:tcPr>
            <w:tcW w:w="4819" w:type="dxa"/>
            <w:tcBorders>
              <w:top w:val="single" w:sz="4" w:space="0" w:color="auto"/>
              <w:left w:val="single" w:sz="4" w:space="0" w:color="auto"/>
              <w:bottom w:val="single" w:sz="4" w:space="0" w:color="auto"/>
              <w:right w:val="single" w:sz="4" w:space="0" w:color="auto"/>
            </w:tcBorders>
          </w:tcPr>
          <w:p w14:paraId="62A8F018"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Մկրատ</w:t>
            </w:r>
          </w:p>
        </w:tc>
        <w:tc>
          <w:tcPr>
            <w:tcW w:w="2777" w:type="dxa"/>
            <w:tcBorders>
              <w:top w:val="single" w:sz="4" w:space="0" w:color="auto"/>
              <w:left w:val="single" w:sz="4" w:space="0" w:color="auto"/>
              <w:bottom w:val="single" w:sz="4" w:space="0" w:color="auto"/>
              <w:right w:val="single" w:sz="4" w:space="0" w:color="auto"/>
            </w:tcBorders>
          </w:tcPr>
          <w:p w14:paraId="060FADA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285867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784F9F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3767E67"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33DC110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1C87258C"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7B82F13" w14:textId="77777777" w:rsidR="007567F0" w:rsidRPr="007567F0" w:rsidRDefault="007567F0" w:rsidP="007567F0">
            <w:pPr>
              <w:jc w:val="center"/>
              <w:rPr>
                <w:rFonts w:ascii="GHEA Grapalat" w:hAnsi="GHEA Grapalat"/>
                <w:sz w:val="22"/>
                <w:szCs w:val="22"/>
                <w:lang w:val="hy-AM"/>
              </w:rPr>
            </w:pPr>
          </w:p>
        </w:tc>
      </w:tr>
      <w:tr w:rsidR="007567F0" w:rsidRPr="007567F0" w14:paraId="01029169"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974826F" w14:textId="77777777" w:rsidR="007567F0" w:rsidRPr="007567F0" w:rsidRDefault="007567F0" w:rsidP="007567F0">
            <w:pPr>
              <w:jc w:val="center"/>
              <w:rPr>
                <w:rFonts w:ascii="GHEA Grapalat" w:hAnsi="GHEA Grapalat" w:cs="Cambria Math"/>
                <w:sz w:val="22"/>
                <w:szCs w:val="22"/>
                <w:lang w:val="hy-AM"/>
              </w:rPr>
            </w:pPr>
            <w:r w:rsidRPr="007567F0">
              <w:rPr>
                <w:rFonts w:ascii="GHEA Grapalat" w:hAnsi="GHEA Grapalat" w:cs="Sylfaen"/>
                <w:sz w:val="22"/>
                <w:szCs w:val="22"/>
                <w:lang w:val="en-GB"/>
              </w:rPr>
              <w:t>16</w:t>
            </w:r>
            <w:r w:rsidRPr="007567F0">
              <w:rPr>
                <w:rFonts w:ascii="GHEA Grapalat" w:hAnsi="GHEA Grapalat" w:cs="Sylfaen"/>
                <w:sz w:val="22"/>
                <w:szCs w:val="22"/>
                <w:lang w:val="hy-AM"/>
              </w:rPr>
              <w:t>.16.8</w:t>
            </w:r>
          </w:p>
        </w:tc>
        <w:tc>
          <w:tcPr>
            <w:tcW w:w="4819" w:type="dxa"/>
            <w:tcBorders>
              <w:top w:val="single" w:sz="4" w:space="0" w:color="auto"/>
              <w:left w:val="single" w:sz="4" w:space="0" w:color="auto"/>
              <w:bottom w:val="single" w:sz="4" w:space="0" w:color="auto"/>
              <w:right w:val="single" w:sz="4" w:space="0" w:color="auto"/>
            </w:tcBorders>
          </w:tcPr>
          <w:p w14:paraId="65BCD2DC"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Սկալպել</w:t>
            </w:r>
          </w:p>
        </w:tc>
        <w:tc>
          <w:tcPr>
            <w:tcW w:w="2777" w:type="dxa"/>
            <w:tcBorders>
              <w:top w:val="single" w:sz="4" w:space="0" w:color="auto"/>
              <w:left w:val="single" w:sz="4" w:space="0" w:color="auto"/>
              <w:bottom w:val="single" w:sz="4" w:space="0" w:color="auto"/>
              <w:right w:val="single" w:sz="4" w:space="0" w:color="auto"/>
            </w:tcBorders>
          </w:tcPr>
          <w:p w14:paraId="17F22967"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402B01F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CF79814"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1922350"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6E618B0D"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2F206D81"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A15CA67" w14:textId="77777777" w:rsidR="007567F0" w:rsidRPr="007567F0" w:rsidRDefault="007567F0" w:rsidP="007567F0">
            <w:pPr>
              <w:jc w:val="center"/>
              <w:rPr>
                <w:rFonts w:ascii="GHEA Grapalat" w:hAnsi="GHEA Grapalat"/>
                <w:sz w:val="22"/>
                <w:szCs w:val="22"/>
                <w:lang w:val="hy-AM"/>
              </w:rPr>
            </w:pPr>
          </w:p>
        </w:tc>
      </w:tr>
      <w:tr w:rsidR="007567F0" w:rsidRPr="007567F0" w14:paraId="34A69506"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5A912144" w14:textId="77777777" w:rsidR="007567F0" w:rsidRPr="007567F0" w:rsidRDefault="007567F0" w:rsidP="007567F0">
            <w:pPr>
              <w:jc w:val="center"/>
              <w:rPr>
                <w:rFonts w:ascii="GHEA Grapalat" w:hAnsi="GHEA Grapalat" w:cs="Cambria Math"/>
                <w:sz w:val="22"/>
                <w:szCs w:val="22"/>
                <w:lang w:val="hy-AM"/>
              </w:rPr>
            </w:pPr>
            <w:r w:rsidRPr="007567F0">
              <w:rPr>
                <w:rFonts w:ascii="GHEA Grapalat" w:hAnsi="GHEA Grapalat" w:cs="Sylfaen"/>
                <w:sz w:val="22"/>
                <w:szCs w:val="22"/>
                <w:lang w:val="en-GB"/>
              </w:rPr>
              <w:t>16</w:t>
            </w:r>
            <w:r w:rsidRPr="007567F0">
              <w:rPr>
                <w:rFonts w:ascii="GHEA Grapalat" w:hAnsi="GHEA Grapalat" w:cs="Sylfaen"/>
                <w:sz w:val="22"/>
                <w:szCs w:val="22"/>
                <w:lang w:val="hy-AM"/>
              </w:rPr>
              <w:t>.16.9</w:t>
            </w:r>
          </w:p>
        </w:tc>
        <w:tc>
          <w:tcPr>
            <w:tcW w:w="4819" w:type="dxa"/>
            <w:tcBorders>
              <w:top w:val="single" w:sz="4" w:space="0" w:color="auto"/>
              <w:left w:val="single" w:sz="4" w:space="0" w:color="auto"/>
              <w:bottom w:val="single" w:sz="4" w:space="0" w:color="auto"/>
              <w:right w:val="single" w:sz="4" w:space="0" w:color="auto"/>
            </w:tcBorders>
          </w:tcPr>
          <w:p w14:paraId="0CB6096C"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Ստերիլ</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բինտ</w:t>
            </w:r>
          </w:p>
        </w:tc>
        <w:tc>
          <w:tcPr>
            <w:tcW w:w="2777" w:type="dxa"/>
            <w:tcBorders>
              <w:top w:val="single" w:sz="4" w:space="0" w:color="auto"/>
              <w:left w:val="single" w:sz="4" w:space="0" w:color="auto"/>
              <w:bottom w:val="single" w:sz="4" w:space="0" w:color="auto"/>
              <w:right w:val="single" w:sz="4" w:space="0" w:color="auto"/>
            </w:tcBorders>
          </w:tcPr>
          <w:p w14:paraId="3E941966"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529F3B7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1BA17A8"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1B2A5B6E"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430244CE"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4916755E"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7DA16B84" w14:textId="77777777" w:rsidR="007567F0" w:rsidRPr="007567F0" w:rsidRDefault="007567F0" w:rsidP="007567F0">
            <w:pPr>
              <w:jc w:val="center"/>
              <w:rPr>
                <w:rFonts w:ascii="GHEA Grapalat" w:hAnsi="GHEA Grapalat"/>
                <w:sz w:val="22"/>
                <w:szCs w:val="22"/>
                <w:lang w:val="hy-AM"/>
              </w:rPr>
            </w:pPr>
          </w:p>
        </w:tc>
      </w:tr>
      <w:tr w:rsidR="007567F0" w:rsidRPr="007567F0" w14:paraId="0DCF3B64"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75AFDA92" w14:textId="77777777" w:rsidR="007567F0" w:rsidRPr="007567F0" w:rsidRDefault="007567F0" w:rsidP="007567F0">
            <w:pPr>
              <w:jc w:val="center"/>
              <w:rPr>
                <w:rFonts w:ascii="GHEA Grapalat" w:hAnsi="GHEA Grapalat" w:cs="Cambria Math"/>
                <w:sz w:val="22"/>
                <w:szCs w:val="22"/>
                <w:lang w:val="hy-AM"/>
              </w:rPr>
            </w:pPr>
            <w:r w:rsidRPr="007567F0">
              <w:rPr>
                <w:rFonts w:ascii="GHEA Grapalat" w:hAnsi="GHEA Grapalat" w:cs="Sylfaen"/>
                <w:sz w:val="22"/>
                <w:szCs w:val="22"/>
                <w:lang w:val="en-GB"/>
              </w:rPr>
              <w:t>16</w:t>
            </w:r>
            <w:r w:rsidRPr="007567F0">
              <w:rPr>
                <w:rFonts w:ascii="GHEA Grapalat" w:hAnsi="GHEA Grapalat" w:cs="Sylfaen"/>
                <w:sz w:val="22"/>
                <w:szCs w:val="22"/>
                <w:lang w:val="hy-AM"/>
              </w:rPr>
              <w:t>.16.10</w:t>
            </w:r>
          </w:p>
        </w:tc>
        <w:tc>
          <w:tcPr>
            <w:tcW w:w="4819" w:type="dxa"/>
            <w:tcBorders>
              <w:top w:val="single" w:sz="4" w:space="0" w:color="auto"/>
              <w:left w:val="single" w:sz="4" w:space="0" w:color="auto"/>
              <w:bottom w:val="single" w:sz="4" w:space="0" w:color="auto"/>
              <w:right w:val="single" w:sz="4" w:space="0" w:color="auto"/>
            </w:tcBorders>
          </w:tcPr>
          <w:p w14:paraId="7661199B"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Հիգրոսկոպիկ</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բամբակ</w:t>
            </w:r>
          </w:p>
        </w:tc>
        <w:tc>
          <w:tcPr>
            <w:tcW w:w="2777" w:type="dxa"/>
            <w:tcBorders>
              <w:top w:val="single" w:sz="4" w:space="0" w:color="auto"/>
              <w:left w:val="single" w:sz="4" w:space="0" w:color="auto"/>
              <w:bottom w:val="single" w:sz="4" w:space="0" w:color="auto"/>
              <w:right w:val="single" w:sz="4" w:space="0" w:color="auto"/>
            </w:tcBorders>
          </w:tcPr>
          <w:p w14:paraId="06205835"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21E4975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598E8CEA"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4CC0E292"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1EC0D4A8"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0,5</w:t>
            </w:r>
          </w:p>
        </w:tc>
        <w:tc>
          <w:tcPr>
            <w:tcW w:w="1985" w:type="dxa"/>
            <w:tcBorders>
              <w:top w:val="single" w:sz="4" w:space="0" w:color="auto"/>
              <w:left w:val="single" w:sz="4" w:space="0" w:color="auto"/>
              <w:bottom w:val="single" w:sz="4" w:space="0" w:color="auto"/>
              <w:right w:val="single" w:sz="4" w:space="0" w:color="auto"/>
            </w:tcBorders>
          </w:tcPr>
          <w:p w14:paraId="66AAEDCC"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467190DD" w14:textId="77777777" w:rsidR="007567F0" w:rsidRPr="007567F0" w:rsidRDefault="007567F0" w:rsidP="007567F0">
            <w:pPr>
              <w:jc w:val="center"/>
              <w:rPr>
                <w:rFonts w:ascii="GHEA Grapalat" w:hAnsi="GHEA Grapalat"/>
                <w:sz w:val="22"/>
                <w:szCs w:val="22"/>
                <w:lang w:val="hy-AM"/>
              </w:rPr>
            </w:pPr>
          </w:p>
        </w:tc>
      </w:tr>
      <w:tr w:rsidR="007567F0" w:rsidRPr="007567F0" w14:paraId="79BCA42A" w14:textId="77777777" w:rsidTr="00F9602A">
        <w:trPr>
          <w:trHeight w:val="120"/>
          <w:jc w:val="center"/>
        </w:trPr>
        <w:tc>
          <w:tcPr>
            <w:tcW w:w="1051" w:type="dxa"/>
            <w:tcBorders>
              <w:top w:val="single" w:sz="4" w:space="0" w:color="auto"/>
              <w:left w:val="single" w:sz="4" w:space="0" w:color="auto"/>
              <w:bottom w:val="single" w:sz="4" w:space="0" w:color="auto"/>
              <w:right w:val="single" w:sz="4" w:space="0" w:color="auto"/>
            </w:tcBorders>
          </w:tcPr>
          <w:p w14:paraId="62261B48" w14:textId="77777777" w:rsidR="007567F0" w:rsidRPr="007567F0" w:rsidRDefault="007567F0" w:rsidP="007567F0">
            <w:pPr>
              <w:jc w:val="center"/>
              <w:rPr>
                <w:rFonts w:ascii="GHEA Grapalat" w:hAnsi="GHEA Grapalat" w:cs="Cambria Math"/>
                <w:sz w:val="22"/>
                <w:szCs w:val="22"/>
                <w:lang w:val="hy-AM"/>
              </w:rPr>
            </w:pPr>
            <w:r w:rsidRPr="007567F0">
              <w:rPr>
                <w:rFonts w:ascii="GHEA Grapalat" w:hAnsi="GHEA Grapalat" w:cs="Sylfaen"/>
                <w:sz w:val="22"/>
                <w:szCs w:val="22"/>
                <w:lang w:val="en-GB"/>
              </w:rPr>
              <w:t>16</w:t>
            </w:r>
            <w:r w:rsidRPr="007567F0">
              <w:rPr>
                <w:rFonts w:ascii="GHEA Grapalat" w:hAnsi="GHEA Grapalat" w:cs="Sylfaen"/>
                <w:sz w:val="22"/>
                <w:szCs w:val="22"/>
                <w:lang w:val="hy-AM"/>
              </w:rPr>
              <w:t>.16.11</w:t>
            </w:r>
          </w:p>
        </w:tc>
        <w:tc>
          <w:tcPr>
            <w:tcW w:w="4819" w:type="dxa"/>
            <w:tcBorders>
              <w:top w:val="single" w:sz="4" w:space="0" w:color="auto"/>
              <w:left w:val="single" w:sz="4" w:space="0" w:color="auto"/>
              <w:bottom w:val="single" w:sz="4" w:space="0" w:color="auto"/>
              <w:right w:val="single" w:sz="4" w:space="0" w:color="auto"/>
            </w:tcBorders>
          </w:tcPr>
          <w:p w14:paraId="6AF17C95" w14:textId="77777777" w:rsidR="007567F0" w:rsidRPr="007567F0" w:rsidRDefault="007567F0" w:rsidP="007567F0">
            <w:pPr>
              <w:shd w:val="clear" w:color="auto" w:fill="FFFFFF"/>
              <w:rPr>
                <w:rFonts w:ascii="Arial Unicode" w:hAnsi="Arial Unicode"/>
                <w:color w:val="000000"/>
                <w:sz w:val="22"/>
                <w:szCs w:val="22"/>
                <w:shd w:val="clear" w:color="auto" w:fill="FFFFFF"/>
                <w:lang w:val="hy-AM"/>
              </w:rPr>
            </w:pPr>
            <w:r w:rsidRPr="007567F0">
              <w:rPr>
                <w:rFonts w:ascii="GHEA Grapalat" w:hAnsi="GHEA Grapalat" w:cs="Sylfaen"/>
                <w:color w:val="000000"/>
                <w:sz w:val="22"/>
                <w:szCs w:val="22"/>
                <w:lang w:val="hy-AM" w:eastAsia="en-US"/>
              </w:rPr>
              <w:t>Հակաշոկային</w:t>
            </w:r>
            <w:r w:rsidRPr="007567F0">
              <w:rPr>
                <w:rFonts w:ascii="GHEA Grapalat" w:hAnsi="GHEA Grapalat"/>
                <w:color w:val="000000"/>
                <w:sz w:val="22"/>
                <w:szCs w:val="22"/>
                <w:lang w:val="hy-AM" w:eastAsia="en-US"/>
              </w:rPr>
              <w:t xml:space="preserve"> </w:t>
            </w:r>
            <w:r w:rsidRPr="007567F0">
              <w:rPr>
                <w:rFonts w:ascii="GHEA Grapalat" w:hAnsi="GHEA Grapalat" w:cs="Sylfaen"/>
                <w:color w:val="000000"/>
                <w:sz w:val="22"/>
                <w:szCs w:val="22"/>
                <w:lang w:val="hy-AM" w:eastAsia="en-US"/>
              </w:rPr>
              <w:t>պրեպարատներ</w:t>
            </w:r>
          </w:p>
        </w:tc>
        <w:tc>
          <w:tcPr>
            <w:tcW w:w="2777" w:type="dxa"/>
            <w:tcBorders>
              <w:top w:val="single" w:sz="4" w:space="0" w:color="auto"/>
              <w:left w:val="single" w:sz="4" w:space="0" w:color="auto"/>
              <w:bottom w:val="single" w:sz="4" w:space="0" w:color="auto"/>
              <w:right w:val="single" w:sz="4" w:space="0" w:color="auto"/>
            </w:tcBorders>
          </w:tcPr>
          <w:p w14:paraId="4D4561C1" w14:textId="77777777" w:rsidR="007567F0" w:rsidRPr="007567F0" w:rsidRDefault="007567F0" w:rsidP="007567F0">
            <w:pPr>
              <w:keepNext/>
              <w:tabs>
                <w:tab w:val="left" w:pos="1515"/>
              </w:tabs>
              <w:jc w:val="center"/>
              <w:outlineLvl w:val="0"/>
              <w:rPr>
                <w:rFonts w:ascii="GHEA Grapalat" w:hAnsi="GHEA Grapalat" w:cs="Arial"/>
                <w:sz w:val="22"/>
                <w:szCs w:val="22"/>
                <w:lang w:val="hy-AM"/>
              </w:rPr>
            </w:pPr>
          </w:p>
        </w:tc>
        <w:tc>
          <w:tcPr>
            <w:tcW w:w="567" w:type="dxa"/>
            <w:tcBorders>
              <w:top w:val="single" w:sz="4" w:space="0" w:color="auto"/>
              <w:left w:val="single" w:sz="4" w:space="0" w:color="auto"/>
              <w:bottom w:val="single" w:sz="4" w:space="0" w:color="auto"/>
              <w:right w:val="single" w:sz="4" w:space="0" w:color="auto"/>
            </w:tcBorders>
          </w:tcPr>
          <w:p w14:paraId="79C40C3D"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71168C46"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567" w:type="dxa"/>
            <w:tcBorders>
              <w:top w:val="single" w:sz="4" w:space="0" w:color="auto"/>
              <w:left w:val="single" w:sz="4" w:space="0" w:color="auto"/>
              <w:bottom w:val="single" w:sz="4" w:space="0" w:color="auto"/>
              <w:right w:val="single" w:sz="4" w:space="0" w:color="auto"/>
            </w:tcBorders>
          </w:tcPr>
          <w:p w14:paraId="09104D0C" w14:textId="77777777" w:rsidR="007567F0" w:rsidRPr="007567F0" w:rsidRDefault="007567F0" w:rsidP="007567F0">
            <w:pPr>
              <w:jc w:val="center"/>
              <w:rPr>
                <w:rFonts w:ascii="GHEA Grapalat" w:hAnsi="GHEA Grapalat"/>
                <w:color w:val="000000"/>
                <w:sz w:val="22"/>
                <w:szCs w:val="22"/>
                <w:shd w:val="clear" w:color="auto" w:fill="FFFFFF"/>
                <w:lang w:val="hy-AM"/>
              </w:rPr>
            </w:pPr>
          </w:p>
        </w:tc>
        <w:tc>
          <w:tcPr>
            <w:tcW w:w="709" w:type="dxa"/>
            <w:tcBorders>
              <w:top w:val="single" w:sz="4" w:space="0" w:color="auto"/>
              <w:left w:val="single" w:sz="4" w:space="0" w:color="auto"/>
              <w:bottom w:val="single" w:sz="4" w:space="0" w:color="auto"/>
              <w:right w:val="single" w:sz="4" w:space="0" w:color="auto"/>
            </w:tcBorders>
          </w:tcPr>
          <w:p w14:paraId="51688353" w14:textId="77777777" w:rsidR="007567F0" w:rsidRPr="007567F0" w:rsidRDefault="007567F0" w:rsidP="007567F0">
            <w:pPr>
              <w:jc w:val="center"/>
              <w:rPr>
                <w:rFonts w:ascii="GHEA Grapalat" w:hAnsi="GHEA Grapalat" w:cs="Sylfaen"/>
                <w:sz w:val="22"/>
                <w:szCs w:val="22"/>
                <w:lang w:val="hy-AM"/>
              </w:rPr>
            </w:pPr>
            <w:r w:rsidRPr="007567F0">
              <w:rPr>
                <w:rFonts w:ascii="GHEA Grapalat" w:hAnsi="GHEA Grapalat" w:cs="Sylfaen"/>
                <w:sz w:val="22"/>
                <w:szCs w:val="22"/>
                <w:lang w:val="hy-AM"/>
              </w:rPr>
              <w:t>4</w:t>
            </w:r>
          </w:p>
        </w:tc>
        <w:tc>
          <w:tcPr>
            <w:tcW w:w="1985" w:type="dxa"/>
            <w:tcBorders>
              <w:top w:val="single" w:sz="4" w:space="0" w:color="auto"/>
              <w:left w:val="single" w:sz="4" w:space="0" w:color="auto"/>
              <w:bottom w:val="single" w:sz="4" w:space="0" w:color="auto"/>
              <w:right w:val="single" w:sz="4" w:space="0" w:color="auto"/>
            </w:tcBorders>
          </w:tcPr>
          <w:p w14:paraId="3182E94F" w14:textId="77777777" w:rsidR="007567F0" w:rsidRPr="007567F0" w:rsidRDefault="007567F0" w:rsidP="007567F0">
            <w:pPr>
              <w:jc w:val="center"/>
              <w:rPr>
                <w:rFonts w:ascii="GHEA Grapalat" w:hAnsi="GHEA Grapalat"/>
                <w:sz w:val="22"/>
                <w:szCs w:val="22"/>
                <w:lang w:val="hy-AM"/>
              </w:rPr>
            </w:pPr>
            <w:r w:rsidRPr="007567F0">
              <w:rPr>
                <w:rFonts w:ascii="GHEA Grapalat" w:hAnsi="GHEA Grapalat"/>
                <w:sz w:val="22"/>
                <w:szCs w:val="22"/>
                <w:lang w:val="hy-AM"/>
              </w:rPr>
              <w:t>Դիտողական</w:t>
            </w:r>
          </w:p>
        </w:tc>
        <w:tc>
          <w:tcPr>
            <w:tcW w:w="1533" w:type="dxa"/>
            <w:tcBorders>
              <w:top w:val="single" w:sz="4" w:space="0" w:color="auto"/>
              <w:left w:val="single" w:sz="4" w:space="0" w:color="auto"/>
              <w:bottom w:val="single" w:sz="4" w:space="0" w:color="auto"/>
              <w:right w:val="single" w:sz="4" w:space="0" w:color="auto"/>
            </w:tcBorders>
          </w:tcPr>
          <w:p w14:paraId="063D5398" w14:textId="77777777" w:rsidR="007567F0" w:rsidRPr="007567F0" w:rsidRDefault="007567F0" w:rsidP="007567F0">
            <w:pPr>
              <w:jc w:val="center"/>
              <w:rPr>
                <w:rFonts w:ascii="GHEA Grapalat" w:hAnsi="GHEA Grapalat"/>
                <w:sz w:val="22"/>
                <w:szCs w:val="22"/>
                <w:lang w:val="hy-AM"/>
              </w:rPr>
            </w:pPr>
          </w:p>
        </w:tc>
      </w:tr>
    </w:tbl>
    <w:p w14:paraId="54F2D711" w14:textId="77777777" w:rsidR="007567F0" w:rsidRPr="007567F0" w:rsidRDefault="007567F0" w:rsidP="007567F0">
      <w:pPr>
        <w:rPr>
          <w:rFonts w:ascii="GHEA Grapalat" w:hAnsi="GHEA Grapalat" w:cs="GHEA Grapalat"/>
          <w:b/>
          <w:lang w:val="hy-AM"/>
        </w:rPr>
      </w:pPr>
      <w:r w:rsidRPr="007567F0">
        <w:rPr>
          <w:rFonts w:ascii="GHEA Grapalat" w:hAnsi="GHEA Grapalat" w:cs="GHEA Grapalat"/>
          <w:b/>
          <w:lang w:val="hy-AM"/>
        </w:rPr>
        <w:t>Ծ</w:t>
      </w:r>
      <w:r w:rsidRPr="007567F0">
        <w:rPr>
          <w:rFonts w:ascii="GHEA Grapalat" w:hAnsi="GHEA Grapalat" w:cs="GHEA Grapalat"/>
          <w:b/>
        </w:rPr>
        <w:t>անոթություններ</w:t>
      </w:r>
      <w:r w:rsidRPr="007567F0">
        <w:rPr>
          <w:rFonts w:ascii="GHEA Grapalat" w:hAnsi="GHEA Grapalat" w:cs="GHEA Grapalat"/>
          <w:b/>
          <w:lang w:val="hy-AM"/>
        </w:rPr>
        <w:t>*</w:t>
      </w:r>
    </w:p>
    <w:p w14:paraId="0331921A" w14:textId="77777777" w:rsidR="007567F0" w:rsidRPr="007567F0" w:rsidRDefault="007567F0" w:rsidP="007567F0">
      <w:pPr>
        <w:rPr>
          <w:rFonts w:ascii="GHEA Grapalat" w:hAnsi="GHEA Grapalat" w:cs="GHEA Grapalat"/>
          <w:b/>
          <w:lang w:val="hy-AM"/>
        </w:rPr>
      </w:pPr>
    </w:p>
    <w:p w14:paraId="1FBEAAA4" w14:textId="4648414B" w:rsidR="007567F0" w:rsidRPr="007567F0" w:rsidRDefault="007567F0" w:rsidP="007567F0">
      <w:pPr>
        <w:rPr>
          <w:rFonts w:ascii="GHEA Grapalat" w:hAnsi="GHEA Grapalat"/>
          <w:color w:val="000000"/>
          <w:lang w:val="hy-AM"/>
        </w:rPr>
      </w:pPr>
      <w:r w:rsidRPr="007567F0">
        <w:rPr>
          <w:rFonts w:ascii="GHEA Grapalat" w:hAnsi="GHEA Grapalat"/>
          <w:color w:val="000000"/>
          <w:lang w:val="hy-AM"/>
        </w:rPr>
        <w:t>«*» Միջամտությունների կաբինետի և վիճակագրական ու մատենավարման ծառայությունների գործունեության համար սահմանված  տեխնիկական և մասնագիտական որակավորման պայմաններն ու պահանջներն իրականացվում են տվյալ բուժկետերի (</w:t>
      </w:r>
      <w:r w:rsidRPr="007567F0">
        <w:rPr>
          <w:rFonts w:ascii="GHEA Grapalat" w:hAnsi="GHEA Grapalat"/>
          <w:bCs/>
          <w:color w:val="000000"/>
          <w:sz w:val="22"/>
          <w:szCs w:val="22"/>
          <w:shd w:val="clear" w:color="auto" w:fill="FFFFFF"/>
          <w:lang w:val="hy-AM"/>
        </w:rPr>
        <w:t>բժշկի կաբինետ, բուժզննման կետեր</w:t>
      </w:r>
      <w:r w:rsidRPr="007567F0">
        <w:rPr>
          <w:rFonts w:ascii="GHEA Grapalat" w:hAnsi="GHEA Grapalat"/>
          <w:color w:val="000000"/>
          <w:lang w:val="hy-AM"/>
        </w:rPr>
        <w:t xml:space="preserve">) կաբինետներում, բացառությամբ </w:t>
      </w:r>
      <w:r w:rsidRPr="007567F0">
        <w:rPr>
          <w:rFonts w:ascii="GHEA Grapalat" w:hAnsi="GHEA Grapalat"/>
          <w:bCs/>
          <w:color w:val="000000"/>
          <w:sz w:val="22"/>
          <w:szCs w:val="22"/>
          <w:shd w:val="clear" w:color="auto" w:fill="FFFFFF"/>
          <w:lang w:val="hy-AM"/>
        </w:rPr>
        <w:t>մարզադպրոցների բուժկետերի</w:t>
      </w:r>
      <w:r w:rsidRPr="007567F0">
        <w:rPr>
          <w:rFonts w:ascii="GHEA Grapalat" w:hAnsi="GHEA Grapalat"/>
          <w:color w:val="000000"/>
          <w:lang w:val="hy-AM"/>
        </w:rPr>
        <w:t>:</w:t>
      </w:r>
    </w:p>
    <w:p w14:paraId="70A51C16" w14:textId="77777777" w:rsidR="007567F0" w:rsidRPr="007567F0" w:rsidRDefault="007567F0" w:rsidP="007567F0">
      <w:pPr>
        <w:jc w:val="both"/>
        <w:rPr>
          <w:rFonts w:ascii="GHEA Grapalat" w:hAnsi="GHEA Grapalat" w:cs="Sylfaen"/>
          <w:color w:val="000000"/>
          <w:sz w:val="14"/>
          <w:szCs w:val="22"/>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7567F0" w:rsidRPr="007567F0" w14:paraId="176C057E"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93365EA" w14:textId="77777777" w:rsidR="007567F0" w:rsidRPr="007567F0" w:rsidRDefault="007567F0" w:rsidP="007567F0">
            <w:pPr>
              <w:rPr>
                <w:rFonts w:ascii="GHEA Grapalat" w:eastAsiaTheme="minorHAnsi" w:hAnsi="GHEA Grapalat" w:cs="Sylfaen"/>
                <w:b/>
                <w:sz w:val="22"/>
                <w:szCs w:val="22"/>
                <w:lang w:val="hy-AM" w:eastAsia="en-US"/>
              </w:rPr>
            </w:pPr>
            <w:r w:rsidRPr="007567F0">
              <w:rPr>
                <w:rFonts w:ascii="GHEA Grapalat" w:eastAsiaTheme="minorHAnsi" w:hAnsi="GHEA Grapalat" w:cs="Sylfaen"/>
                <w:b/>
                <w:sz w:val="22"/>
                <w:szCs w:val="22"/>
                <w:lang w:val="hy-AM" w:eastAsia="en-US"/>
              </w:rPr>
              <w:t>1.</w:t>
            </w:r>
          </w:p>
        </w:tc>
        <w:tc>
          <w:tcPr>
            <w:tcW w:w="0" w:type="auto"/>
            <w:tcBorders>
              <w:top w:val="outset" w:sz="6" w:space="0" w:color="auto"/>
              <w:left w:val="outset" w:sz="6" w:space="0" w:color="auto"/>
              <w:bottom w:val="outset" w:sz="6" w:space="0" w:color="auto"/>
              <w:right w:val="outset" w:sz="6" w:space="0" w:color="auto"/>
            </w:tcBorders>
            <w:hideMark/>
          </w:tcPr>
          <w:p w14:paraId="13D98778" w14:textId="77777777" w:rsidR="007567F0" w:rsidRPr="007567F0" w:rsidRDefault="007567F0" w:rsidP="007567F0">
            <w:pPr>
              <w:rPr>
                <w:rFonts w:ascii="GHEA Grapalat" w:eastAsiaTheme="minorHAnsi" w:hAnsi="GHEA Grapalat" w:cs="Sylfaen"/>
                <w:b/>
                <w:sz w:val="22"/>
                <w:szCs w:val="22"/>
                <w:lang w:val="hy-AM" w:eastAsia="en-US"/>
              </w:rPr>
            </w:pPr>
            <w:r w:rsidRPr="007567F0">
              <w:rPr>
                <w:rFonts w:ascii="GHEA Grapalat" w:eastAsiaTheme="minorHAnsi" w:hAnsi="GHEA Grapalat" w:cs="Sylfaen"/>
                <w:b/>
                <w:sz w:val="22"/>
                <w:szCs w:val="22"/>
                <w:lang w:val="hy-AM"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1B2EC8AF"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 xml:space="preserve"> V</w:t>
            </w:r>
          </w:p>
        </w:tc>
        <w:tc>
          <w:tcPr>
            <w:tcW w:w="0" w:type="auto"/>
            <w:tcBorders>
              <w:top w:val="outset" w:sz="6" w:space="0" w:color="auto"/>
              <w:left w:val="outset" w:sz="6" w:space="0" w:color="auto"/>
              <w:bottom w:val="outset" w:sz="6" w:space="0" w:color="auto"/>
              <w:right w:val="outset" w:sz="6" w:space="0" w:color="auto"/>
            </w:tcBorders>
            <w:hideMark/>
          </w:tcPr>
          <w:p w14:paraId="6CD59CFD"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F497AF"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 xml:space="preserve">   </w:t>
            </w:r>
          </w:p>
        </w:tc>
      </w:tr>
      <w:tr w:rsidR="007567F0" w:rsidRPr="007567F0" w14:paraId="111CA02C" w14:textId="77777777" w:rsidTr="006105C0">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1B8259" w14:textId="77777777" w:rsidR="007567F0" w:rsidRPr="007567F0" w:rsidRDefault="007567F0" w:rsidP="007567F0">
            <w:pPr>
              <w:rPr>
                <w:rFonts w:ascii="GHEA Grapalat" w:eastAsiaTheme="minorHAnsi" w:hAnsi="GHEA Grapalat" w:cs="Sylfaen"/>
                <w:b/>
                <w:sz w:val="22"/>
                <w:szCs w:val="22"/>
                <w:lang w:val="hy-AM" w:eastAsia="en-US"/>
              </w:rPr>
            </w:pPr>
            <w:r w:rsidRPr="007567F0">
              <w:rPr>
                <w:rFonts w:ascii="GHEA Grapalat" w:eastAsiaTheme="minorHAnsi" w:hAnsi="GHEA Grapalat" w:cs="Sylfaen"/>
                <w:b/>
                <w:sz w:val="22"/>
                <w:szCs w:val="22"/>
                <w:lang w:val="hy-AM"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0864666E" w14:textId="77777777" w:rsidR="007567F0" w:rsidRPr="007567F0" w:rsidRDefault="007567F0" w:rsidP="007567F0">
            <w:pPr>
              <w:rPr>
                <w:rFonts w:ascii="GHEA Grapalat" w:eastAsiaTheme="minorHAnsi" w:hAnsi="GHEA Grapalat" w:cs="Sylfaen"/>
                <w:b/>
                <w:sz w:val="22"/>
                <w:szCs w:val="22"/>
                <w:lang w:val="hy-AM" w:eastAsia="en-US"/>
              </w:rPr>
            </w:pPr>
            <w:r w:rsidRPr="007567F0">
              <w:rPr>
                <w:rFonts w:ascii="GHEA Grapalat" w:eastAsiaTheme="minorHAnsi" w:hAnsi="GHEA Grapalat" w:cs="Sylfaen"/>
                <w:b/>
                <w:sz w:val="22"/>
                <w:szCs w:val="22"/>
                <w:lang w:val="hy-AM" w:eastAsia="en-US"/>
              </w:rPr>
              <w:t>«Ոչ»-բացակայում է, չի համապատասխանում, չի բավարարում նորմատիվ իրավական աակտերի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0EBA3220"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21B6E4"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V</w:t>
            </w:r>
          </w:p>
        </w:tc>
        <w:tc>
          <w:tcPr>
            <w:tcW w:w="0" w:type="auto"/>
            <w:tcBorders>
              <w:top w:val="outset" w:sz="6" w:space="0" w:color="auto"/>
              <w:left w:val="outset" w:sz="6" w:space="0" w:color="auto"/>
              <w:bottom w:val="outset" w:sz="6" w:space="0" w:color="auto"/>
              <w:right w:val="outset" w:sz="6" w:space="0" w:color="auto"/>
            </w:tcBorders>
            <w:hideMark/>
          </w:tcPr>
          <w:p w14:paraId="60720452"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 xml:space="preserve"> </w:t>
            </w:r>
          </w:p>
        </w:tc>
      </w:tr>
      <w:tr w:rsidR="007567F0" w:rsidRPr="007567F0" w14:paraId="74B61872"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2397E6C" w14:textId="77777777" w:rsidR="007567F0" w:rsidRPr="007567F0" w:rsidRDefault="007567F0" w:rsidP="007567F0">
            <w:pPr>
              <w:rPr>
                <w:rFonts w:ascii="GHEA Grapalat" w:eastAsiaTheme="minorHAnsi" w:hAnsi="GHEA Grapalat" w:cs="Sylfaen"/>
                <w:b/>
                <w:sz w:val="22"/>
                <w:szCs w:val="22"/>
                <w:lang w:val="hy-AM" w:eastAsia="en-US"/>
              </w:rPr>
            </w:pPr>
            <w:r w:rsidRPr="007567F0">
              <w:rPr>
                <w:rFonts w:ascii="GHEA Grapalat" w:eastAsiaTheme="minorHAnsi" w:hAnsi="GHEA Grapalat" w:cs="Sylfaen"/>
                <w:b/>
                <w:sz w:val="22"/>
                <w:szCs w:val="22"/>
                <w:lang w:val="hy-AM" w:eastAsia="en-US"/>
              </w:rPr>
              <w:t>3.</w:t>
            </w:r>
          </w:p>
        </w:tc>
        <w:tc>
          <w:tcPr>
            <w:tcW w:w="0" w:type="auto"/>
            <w:tcBorders>
              <w:top w:val="outset" w:sz="6" w:space="0" w:color="auto"/>
              <w:left w:val="outset" w:sz="6" w:space="0" w:color="auto"/>
              <w:bottom w:val="outset" w:sz="6" w:space="0" w:color="auto"/>
              <w:right w:val="outset" w:sz="6" w:space="0" w:color="auto"/>
            </w:tcBorders>
            <w:hideMark/>
          </w:tcPr>
          <w:p w14:paraId="42B39ED2" w14:textId="77777777" w:rsidR="007567F0" w:rsidRPr="007567F0" w:rsidRDefault="007567F0" w:rsidP="007567F0">
            <w:pPr>
              <w:rPr>
                <w:rFonts w:ascii="GHEA Grapalat" w:eastAsiaTheme="minorHAnsi" w:hAnsi="GHEA Grapalat" w:cs="Sylfaen"/>
                <w:b/>
                <w:sz w:val="22"/>
                <w:szCs w:val="22"/>
                <w:lang w:val="hy-AM" w:eastAsia="en-US"/>
              </w:rPr>
            </w:pPr>
            <w:r w:rsidRPr="007567F0">
              <w:rPr>
                <w:rFonts w:ascii="GHEA Grapalat" w:eastAsiaTheme="minorHAnsi" w:hAnsi="GHEA Grapalat" w:cs="Sylfaen"/>
                <w:b/>
                <w:sz w:val="22"/>
                <w:szCs w:val="22"/>
                <w:lang w:val="hy-AM"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7FE0B0DB"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EDC834"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265C76" w14:textId="77777777" w:rsidR="007567F0" w:rsidRPr="007567F0" w:rsidRDefault="007567F0" w:rsidP="007567F0">
            <w:pPr>
              <w:rPr>
                <w:rFonts w:ascii="GHEA Grapalat" w:eastAsiaTheme="minorHAnsi" w:hAnsi="GHEA Grapalat" w:cstheme="minorBidi"/>
                <w:b/>
                <w:sz w:val="22"/>
                <w:szCs w:val="22"/>
                <w:lang w:val="hy-AM" w:eastAsia="en-US"/>
              </w:rPr>
            </w:pPr>
            <w:r w:rsidRPr="007567F0">
              <w:rPr>
                <w:rFonts w:ascii="GHEA Grapalat" w:eastAsiaTheme="minorHAnsi" w:hAnsi="GHEA Grapalat" w:cstheme="minorBidi"/>
                <w:b/>
                <w:sz w:val="22"/>
                <w:szCs w:val="22"/>
                <w:lang w:val="hy-AM" w:eastAsia="en-US"/>
              </w:rPr>
              <w:t>V</w:t>
            </w:r>
          </w:p>
        </w:tc>
      </w:tr>
    </w:tbl>
    <w:p w14:paraId="08D4B7BE" w14:textId="77777777" w:rsidR="007567F0" w:rsidRPr="007567F0" w:rsidRDefault="007567F0" w:rsidP="007567F0">
      <w:pPr>
        <w:shd w:val="clear" w:color="auto" w:fill="FFFFFF"/>
        <w:jc w:val="both"/>
        <w:rPr>
          <w:rFonts w:ascii="GHEA Grapalat" w:eastAsiaTheme="minorHAnsi" w:hAnsi="GHEA Grapalat" w:cstheme="minorBidi"/>
          <w:sz w:val="22"/>
          <w:szCs w:val="22"/>
          <w:lang w:val="hy-AM" w:eastAsia="en-US"/>
        </w:rPr>
      </w:pPr>
    </w:p>
    <w:p w14:paraId="174BBBBA" w14:textId="77777777" w:rsidR="007567F0" w:rsidRPr="007567F0" w:rsidRDefault="007567F0" w:rsidP="007567F0">
      <w:pPr>
        <w:tabs>
          <w:tab w:val="left" w:pos="851"/>
        </w:tabs>
        <w:ind w:firstLine="567"/>
        <w:jc w:val="both"/>
        <w:rPr>
          <w:rFonts w:ascii="GHEA Grapalat" w:eastAsiaTheme="minorHAnsi" w:hAnsi="GHEA Grapalat" w:cs="Sylfaen"/>
          <w:b/>
          <w:noProof/>
          <w:sz w:val="22"/>
          <w:szCs w:val="22"/>
          <w:lang w:val="hy-AM" w:eastAsia="en-US"/>
        </w:rPr>
      </w:pPr>
      <w:r w:rsidRPr="007567F0">
        <w:rPr>
          <w:rFonts w:ascii="GHEA Grapalat" w:eastAsiaTheme="minorHAnsi" w:hAnsi="GHEA Grapalat" w:cs="Sylfaen"/>
          <w:b/>
          <w:noProof/>
          <w:sz w:val="22"/>
          <w:szCs w:val="22"/>
          <w:lang w:val="hy-AM" w:eastAsia="en-US"/>
        </w:rPr>
        <w:t>Տվյալ ստուգաթերթը կազմվել է հետևյալ նորմատիվ փաստաթղթի հիման վրա՝</w:t>
      </w:r>
    </w:p>
    <w:p w14:paraId="4F6D9E5E" w14:textId="77777777" w:rsidR="007567F0" w:rsidRPr="007567F0" w:rsidRDefault="007567F0" w:rsidP="007567F0">
      <w:pPr>
        <w:tabs>
          <w:tab w:val="left" w:pos="851"/>
        </w:tabs>
        <w:ind w:firstLine="567"/>
        <w:jc w:val="both"/>
        <w:rPr>
          <w:rFonts w:ascii="GHEA Grapalat" w:eastAsiaTheme="minorHAnsi" w:hAnsi="GHEA Grapalat" w:cstheme="minorBidi"/>
          <w:bCs/>
          <w:color w:val="000000"/>
          <w:sz w:val="22"/>
          <w:szCs w:val="22"/>
          <w:shd w:val="clear" w:color="auto" w:fill="FFFFFF"/>
          <w:lang w:val="hy-AM" w:eastAsia="en-US"/>
        </w:rPr>
      </w:pPr>
    </w:p>
    <w:p w14:paraId="3B616726" w14:textId="77777777" w:rsidR="007567F0" w:rsidRPr="007567F0" w:rsidRDefault="007567F0" w:rsidP="000A7075">
      <w:pPr>
        <w:numPr>
          <w:ilvl w:val="0"/>
          <w:numId w:val="6"/>
        </w:numPr>
        <w:tabs>
          <w:tab w:val="left" w:pos="851"/>
        </w:tabs>
        <w:ind w:firstLine="567"/>
        <w:contextualSpacing/>
        <w:jc w:val="both"/>
        <w:rPr>
          <w:rFonts w:ascii="GHEA Grapalat" w:hAnsi="GHEA Grapalat" w:cs="Sylfaen"/>
          <w:bCs/>
          <w:noProof/>
          <w:color w:val="000000"/>
          <w:sz w:val="22"/>
          <w:szCs w:val="22"/>
          <w:shd w:val="clear" w:color="auto" w:fill="FFFFFF"/>
          <w:lang w:val="hy-AM" w:eastAsia="en-US"/>
        </w:rPr>
      </w:pPr>
      <w:r w:rsidRPr="007567F0">
        <w:rPr>
          <w:rFonts w:ascii="GHEA Grapalat" w:hAnsi="GHEA Grapalat" w:cs="Sylfaen"/>
          <w:bCs/>
          <w:noProof/>
          <w:color w:val="000000"/>
          <w:sz w:val="22"/>
          <w:szCs w:val="22"/>
          <w:shd w:val="clear" w:color="auto" w:fill="FFFFFF"/>
          <w:lang w:val="hy-AM" w:eastAsia="en-US"/>
        </w:rPr>
        <w:t>Կառավարության 2002 թվականի</w:t>
      </w:r>
      <w:r w:rsidRPr="007567F0">
        <w:rPr>
          <w:rFonts w:ascii="GHEA Grapalat" w:hAnsi="GHEA Grapalat"/>
          <w:bCs/>
          <w:noProof/>
          <w:sz w:val="22"/>
          <w:szCs w:val="22"/>
          <w:lang w:val="hy-AM" w:eastAsia="en-US"/>
        </w:rPr>
        <w:t xml:space="preserve"> </w:t>
      </w:r>
      <w:r w:rsidRPr="007567F0">
        <w:rPr>
          <w:rFonts w:ascii="GHEA Grapalat" w:hAnsi="GHEA Grapalat" w:cs="Sylfaen"/>
          <w:bCs/>
          <w:noProof/>
          <w:color w:val="000000"/>
          <w:sz w:val="22"/>
          <w:szCs w:val="22"/>
          <w:shd w:val="clear" w:color="auto" w:fill="FFFFFF"/>
          <w:lang w:val="hy-AM" w:eastAsia="en-US"/>
        </w:rPr>
        <w:t xml:space="preserve">դեկտեմբերի 5-ի </w:t>
      </w:r>
      <w:r w:rsidRPr="007567F0">
        <w:rPr>
          <w:rFonts w:ascii="GHEA Grapalat" w:hAnsi="GHEA Grapalat" w:cs="Sylfaen"/>
          <w:noProof/>
          <w:sz w:val="22"/>
          <w:szCs w:val="22"/>
          <w:shd w:val="clear" w:color="auto" w:fill="FFFFFF"/>
          <w:lang w:val="hy-AM" w:eastAsia="en-US"/>
        </w:rPr>
        <w:t>«</w:t>
      </w:r>
      <w:r w:rsidRPr="007567F0">
        <w:rPr>
          <w:rFonts w:ascii="GHEA Grapalat" w:hAnsi="GHEA Grapalat" w:cs="Sylfaen"/>
          <w:bCs/>
          <w:noProof/>
          <w:color w:val="000000"/>
          <w:sz w:val="22"/>
          <w:szCs w:val="22"/>
          <w:shd w:val="clear" w:color="auto" w:fill="FFFFFF"/>
          <w:lang w:val="hy-AM" w:eastAsia="en-US"/>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7567F0">
        <w:rPr>
          <w:rFonts w:ascii="GHEA Grapalat" w:hAnsi="GHEA Grapalat" w:cs="Sylfaen"/>
          <w:noProof/>
          <w:sz w:val="22"/>
          <w:szCs w:val="22"/>
          <w:shd w:val="clear" w:color="auto" w:fill="FFFFFF"/>
          <w:lang w:val="hy-AM" w:eastAsia="en-US"/>
        </w:rPr>
        <w:t>»</w:t>
      </w:r>
      <w:r w:rsidRPr="007567F0">
        <w:rPr>
          <w:rFonts w:ascii="GHEA Grapalat" w:hAnsi="GHEA Grapalat" w:cs="Sylfaen"/>
          <w:bCs/>
          <w:noProof/>
          <w:color w:val="000000"/>
          <w:sz w:val="22"/>
          <w:szCs w:val="22"/>
          <w:shd w:val="clear" w:color="auto" w:fill="FFFFFF"/>
          <w:lang w:val="hy-AM" w:eastAsia="en-US"/>
        </w:rPr>
        <w:t xml:space="preserve"> N 1936-Ն որոշում:</w:t>
      </w:r>
    </w:p>
    <w:p w14:paraId="22BEDEF8" w14:textId="77777777" w:rsidR="007567F0" w:rsidRPr="007567F0" w:rsidRDefault="00D13FAB" w:rsidP="000A7075">
      <w:pPr>
        <w:numPr>
          <w:ilvl w:val="0"/>
          <w:numId w:val="6"/>
        </w:numPr>
        <w:tabs>
          <w:tab w:val="left" w:pos="851"/>
        </w:tabs>
        <w:ind w:firstLine="567"/>
        <w:contextualSpacing/>
        <w:jc w:val="both"/>
        <w:rPr>
          <w:rFonts w:ascii="GHEA Grapalat" w:hAnsi="GHEA Grapalat" w:cs="Sylfaen"/>
          <w:bCs/>
          <w:noProof/>
          <w:color w:val="000000"/>
          <w:sz w:val="22"/>
          <w:szCs w:val="22"/>
          <w:shd w:val="clear" w:color="auto" w:fill="FFFFFF"/>
          <w:lang w:val="hy-AM" w:eastAsia="en-US"/>
        </w:rPr>
      </w:pPr>
      <w:hyperlink r:id="rId8" w:history="1">
        <w:r w:rsidR="007567F0" w:rsidRPr="007567F0">
          <w:rPr>
            <w:rFonts w:ascii="GHEA Grapalat" w:eastAsia="Batang" w:hAnsi="GHEA Grapalat" w:cs="Sylfaen"/>
            <w:sz w:val="22"/>
            <w:szCs w:val="22"/>
            <w:lang w:val="hy-AM"/>
          </w:rPr>
          <w:t xml:space="preserve">Առողջապահության նախարարի 2013 թվականի  </w:t>
        </w:r>
        <w:r w:rsidR="007567F0" w:rsidRPr="007567F0">
          <w:rPr>
            <w:rFonts w:ascii="GHEA Grapalat" w:hAnsi="GHEA Grapalat" w:cs="Sylfaen"/>
            <w:sz w:val="22"/>
            <w:szCs w:val="22"/>
            <w:lang w:val="hy-AM"/>
          </w:rPr>
          <w:t xml:space="preserve">հուլիսի  3-ի </w:t>
        </w:r>
        <w:r w:rsidR="007567F0" w:rsidRPr="007567F0">
          <w:rPr>
            <w:rFonts w:ascii="GHEA Grapalat" w:eastAsia="Batang" w:hAnsi="GHEA Grapalat" w:cs="Sylfaen"/>
            <w:sz w:val="22"/>
            <w:szCs w:val="22"/>
            <w:lang w:val="hy-AM"/>
          </w:rPr>
          <w:t>«Հ</w:t>
        </w:r>
        <w:r w:rsidR="007567F0" w:rsidRPr="007567F0">
          <w:rPr>
            <w:rFonts w:ascii="GHEA Grapalat" w:hAnsi="GHEA Grapalat"/>
            <w:bCs/>
            <w:color w:val="000000"/>
            <w:sz w:val="22"/>
            <w:szCs w:val="22"/>
            <w:shd w:val="clear" w:color="auto" w:fill="FFFFFF"/>
            <w:lang w:val="hy-AM"/>
          </w:rPr>
          <w:t>այաստանի հանրապետությունում կիրառվող մի շարք բժշկական փաստաթղթերի ձևերը հաստատելու մասին</w:t>
        </w:r>
      </w:hyperlink>
      <w:r w:rsidR="007567F0" w:rsidRPr="007567F0">
        <w:rPr>
          <w:rFonts w:ascii="GHEA Grapalat" w:hAnsi="GHEA Grapalat" w:cs="Sylfaen"/>
          <w:noProof/>
          <w:sz w:val="22"/>
          <w:szCs w:val="22"/>
          <w:shd w:val="clear" w:color="auto" w:fill="FFFFFF"/>
          <w:lang w:val="hy-AM" w:eastAsia="en-US"/>
        </w:rPr>
        <w:t>»</w:t>
      </w:r>
      <w:r w:rsidR="007567F0" w:rsidRPr="007567F0">
        <w:rPr>
          <w:rFonts w:ascii="GHEA Grapalat" w:eastAsia="Batang" w:hAnsi="GHEA Grapalat" w:cs="Sylfaen"/>
          <w:sz w:val="22"/>
          <w:szCs w:val="22"/>
          <w:lang w:val="hy-AM"/>
        </w:rPr>
        <w:t xml:space="preserve"> N 35-Ն հրաման</w:t>
      </w:r>
      <w:r w:rsidR="007567F0" w:rsidRPr="007567F0">
        <w:rPr>
          <w:rFonts w:ascii="GHEA Grapalat" w:hAnsi="GHEA Grapalat" w:cs="Sylfaen"/>
          <w:bCs/>
          <w:noProof/>
          <w:color w:val="000000"/>
          <w:sz w:val="22"/>
          <w:szCs w:val="22"/>
          <w:shd w:val="clear" w:color="auto" w:fill="FFFFFF"/>
          <w:lang w:val="hy-AM" w:eastAsia="en-US"/>
        </w:rPr>
        <w:t>:</w:t>
      </w:r>
    </w:p>
    <w:p w14:paraId="0F7C927C" w14:textId="77777777" w:rsidR="007567F0" w:rsidRPr="007567F0" w:rsidRDefault="007567F0" w:rsidP="007567F0">
      <w:pPr>
        <w:rPr>
          <w:rFonts w:ascii="GHEA Grapalat" w:hAnsi="GHEA Grapalat"/>
          <w:b/>
          <w:sz w:val="22"/>
          <w:szCs w:val="22"/>
          <w:lang w:val="hy-AM"/>
        </w:rPr>
      </w:pPr>
    </w:p>
    <w:p w14:paraId="2864F4C0" w14:textId="77777777" w:rsidR="007567F0" w:rsidRPr="007567F0" w:rsidRDefault="007567F0" w:rsidP="007567F0">
      <w:pPr>
        <w:rPr>
          <w:rFonts w:ascii="GHEA Grapalat" w:hAnsi="GHEA Grapalat"/>
          <w:bCs/>
          <w:noProof/>
          <w:color w:val="000000"/>
          <w:sz w:val="22"/>
          <w:szCs w:val="22"/>
          <w:lang w:val="hy-AM"/>
        </w:rPr>
      </w:pPr>
      <w:r w:rsidRPr="007567F0">
        <w:rPr>
          <w:rFonts w:ascii="GHEA Grapalat" w:hAnsi="GHEA Grapalat" w:cs="GHEA Grapalat"/>
          <w:sz w:val="22"/>
          <w:szCs w:val="22"/>
          <w:lang w:val="hy-AM"/>
        </w:rPr>
        <w:lastRenderedPageBreak/>
        <w:t>Տեսչական մարմնի ծառայող</w:t>
      </w:r>
      <w:r w:rsidRPr="007567F0">
        <w:rPr>
          <w:rFonts w:ascii="GHEA Grapalat" w:hAnsi="GHEA Grapalat"/>
          <w:bCs/>
          <w:noProof/>
          <w:color w:val="000000"/>
          <w:sz w:val="22"/>
          <w:szCs w:val="22"/>
          <w:lang w:val="hy-AM"/>
        </w:rPr>
        <w:t xml:space="preserve"> __________________</w:t>
      </w:r>
      <w:r w:rsidRPr="007567F0">
        <w:rPr>
          <w:rFonts w:ascii="GHEA Grapalat" w:hAnsi="GHEA Grapalat"/>
          <w:bCs/>
          <w:noProof/>
          <w:color w:val="000000"/>
          <w:sz w:val="22"/>
          <w:szCs w:val="22"/>
          <w:lang w:val="hy-AM"/>
        </w:rPr>
        <w:tab/>
      </w:r>
      <w:r w:rsidRPr="007567F0">
        <w:rPr>
          <w:rFonts w:ascii="GHEA Grapalat" w:hAnsi="GHEA Grapalat"/>
          <w:bCs/>
          <w:noProof/>
          <w:color w:val="000000"/>
          <w:sz w:val="22"/>
          <w:szCs w:val="22"/>
          <w:lang w:val="hy-AM"/>
        </w:rPr>
        <w:tab/>
      </w:r>
      <w:r w:rsidRPr="007567F0">
        <w:rPr>
          <w:rFonts w:ascii="GHEA Grapalat" w:hAnsi="GHEA Grapalat"/>
          <w:bCs/>
          <w:noProof/>
          <w:color w:val="000000"/>
          <w:sz w:val="22"/>
          <w:szCs w:val="22"/>
          <w:lang w:val="hy-AM"/>
        </w:rPr>
        <w:tab/>
        <w:t xml:space="preserve">                      Տնտեսավորող  ___________________           </w:t>
      </w:r>
    </w:p>
    <w:p w14:paraId="67E909FD" w14:textId="380BFC4F" w:rsidR="0051145F" w:rsidRDefault="007567F0" w:rsidP="0051145F">
      <w:pPr>
        <w:rPr>
          <w:rFonts w:ascii="GHEA Grapalat" w:hAnsi="GHEA Grapalat"/>
          <w:bCs/>
          <w:noProof/>
          <w:color w:val="000000"/>
          <w:sz w:val="22"/>
          <w:szCs w:val="22"/>
          <w:lang w:val="hy-AM"/>
        </w:rPr>
      </w:pPr>
      <w:r w:rsidRPr="007567F0">
        <w:rPr>
          <w:rFonts w:ascii="GHEA Grapalat" w:hAnsi="GHEA Grapalat"/>
          <w:bCs/>
          <w:noProof/>
          <w:color w:val="000000"/>
          <w:sz w:val="22"/>
          <w:szCs w:val="22"/>
          <w:lang w:val="hy-AM"/>
        </w:rPr>
        <w:t xml:space="preserve">                                             (ստորագրությունը)</w:t>
      </w:r>
      <w:r w:rsidRPr="007567F0">
        <w:rPr>
          <w:rFonts w:ascii="GHEA Grapalat" w:hAnsi="GHEA Grapalat"/>
          <w:bCs/>
          <w:noProof/>
          <w:color w:val="000000"/>
          <w:sz w:val="22"/>
          <w:szCs w:val="22"/>
          <w:lang w:val="hy-AM"/>
        </w:rPr>
        <w:tab/>
        <w:t xml:space="preserve">                    </w:t>
      </w:r>
      <w:r w:rsidRPr="007567F0">
        <w:rPr>
          <w:rFonts w:ascii="GHEA Grapalat" w:hAnsi="GHEA Grapalat"/>
          <w:bCs/>
          <w:noProof/>
          <w:color w:val="000000"/>
          <w:sz w:val="22"/>
          <w:szCs w:val="22"/>
          <w:lang w:val="hy-AM"/>
        </w:rPr>
        <w:tab/>
      </w:r>
      <w:r w:rsidRPr="007567F0">
        <w:rPr>
          <w:rFonts w:ascii="GHEA Grapalat" w:hAnsi="GHEA Grapalat"/>
          <w:bCs/>
          <w:noProof/>
          <w:color w:val="000000"/>
          <w:sz w:val="22"/>
          <w:szCs w:val="22"/>
          <w:lang w:val="hy-AM"/>
        </w:rPr>
        <w:tab/>
      </w:r>
      <w:r w:rsidRPr="007567F0">
        <w:rPr>
          <w:rFonts w:ascii="GHEA Grapalat" w:hAnsi="GHEA Grapalat"/>
          <w:bCs/>
          <w:noProof/>
          <w:color w:val="000000"/>
          <w:sz w:val="22"/>
          <w:szCs w:val="22"/>
          <w:lang w:val="hy-AM"/>
        </w:rPr>
        <w:tab/>
      </w:r>
      <w:r w:rsidRPr="007567F0">
        <w:rPr>
          <w:rFonts w:ascii="GHEA Grapalat" w:hAnsi="GHEA Grapalat"/>
          <w:bCs/>
          <w:noProof/>
          <w:color w:val="000000"/>
          <w:sz w:val="22"/>
          <w:szCs w:val="22"/>
          <w:lang w:val="hy-AM"/>
        </w:rPr>
        <w:tab/>
        <w:t xml:space="preserve">               (ստորագրությունը)</w:t>
      </w:r>
    </w:p>
    <w:p w14:paraId="3EDB3E7D" w14:textId="77777777" w:rsidR="0051145F" w:rsidRDefault="0051145F">
      <w:pPr>
        <w:spacing w:after="160" w:line="259" w:lineRule="auto"/>
        <w:rPr>
          <w:rFonts w:ascii="GHEA Grapalat" w:hAnsi="GHEA Grapalat"/>
          <w:bCs/>
          <w:noProof/>
          <w:color w:val="000000"/>
          <w:sz w:val="22"/>
          <w:szCs w:val="22"/>
          <w:lang w:val="hy-AM"/>
        </w:rPr>
      </w:pPr>
      <w:r>
        <w:rPr>
          <w:rFonts w:ascii="GHEA Grapalat" w:hAnsi="GHEA Grapalat"/>
          <w:bCs/>
          <w:noProof/>
          <w:color w:val="000000"/>
          <w:sz w:val="22"/>
          <w:szCs w:val="22"/>
          <w:lang w:val="hy-AM"/>
        </w:rPr>
        <w:br w:type="page"/>
      </w:r>
    </w:p>
    <w:p w14:paraId="10DE0D86" w14:textId="14030001" w:rsidR="0051145F" w:rsidRPr="0051145F" w:rsidRDefault="0051145F" w:rsidP="0051145F">
      <w:pPr>
        <w:snapToGrid w:val="0"/>
        <w:jc w:val="center"/>
        <w:rPr>
          <w:rFonts w:ascii="GHEA Grapalat" w:hAnsi="GHEA Grapalat" w:cs="Sylfaen"/>
          <w:b/>
          <w:sz w:val="20"/>
          <w:szCs w:val="20"/>
          <w:lang w:val="hy-AM"/>
        </w:rPr>
      </w:pPr>
      <w:r w:rsidRPr="0051145F">
        <w:rPr>
          <w:rFonts w:ascii="GHEA Grapalat" w:hAnsi="GHEA Grapalat" w:cs="Sylfaen"/>
          <w:b/>
          <w:sz w:val="20"/>
          <w:szCs w:val="20"/>
          <w:lang w:val="hy-AM"/>
        </w:rPr>
        <w:lastRenderedPageBreak/>
        <w:t xml:space="preserve">    </w:t>
      </w:r>
    </w:p>
    <w:p w14:paraId="31B99191" w14:textId="77777777" w:rsidR="0051145F" w:rsidRPr="0051145F" w:rsidRDefault="0051145F" w:rsidP="0051145F">
      <w:pPr>
        <w:snapToGrid w:val="0"/>
        <w:jc w:val="center"/>
        <w:rPr>
          <w:rFonts w:ascii="GHEA Grapalat" w:hAnsi="GHEA Grapalat" w:cs="Sylfaen"/>
          <w:b/>
          <w:sz w:val="22"/>
          <w:szCs w:val="22"/>
          <w:lang w:val="hy-AM"/>
        </w:rPr>
      </w:pPr>
      <w:r w:rsidRPr="0051145F">
        <w:rPr>
          <w:rFonts w:ascii="GHEA Grapalat" w:hAnsi="GHEA Grapalat" w:cs="Sylfaen"/>
          <w:b/>
          <w:sz w:val="22"/>
          <w:szCs w:val="22"/>
          <w:lang w:val="hy-AM"/>
        </w:rPr>
        <w:t>ԲԺՇԿԱԿԱՆ ՕԳՆՈՒԹՅԱՆ ԵՎ ՍՊԱՍԱՐԿՄԱՆ ԲՆԱԳԱՎԱՌՈՒՄ ՌԻՍԿԻ ՎՐԱ ՀԻՄՆՎԱԾ ՍՏՈՒԳՈՒՄՆԵՐԻ ՍՏՈՒԳԱԹԵՐԹԵՐ</w:t>
      </w:r>
    </w:p>
    <w:p w14:paraId="371230E2" w14:textId="77777777" w:rsidR="0051145F" w:rsidRPr="0051145F" w:rsidRDefault="0051145F" w:rsidP="0051145F">
      <w:pPr>
        <w:snapToGrid w:val="0"/>
        <w:jc w:val="center"/>
        <w:rPr>
          <w:rFonts w:ascii="GHEA Grapalat" w:hAnsi="GHEA Grapalat" w:cs="Sylfaen"/>
          <w:b/>
          <w:sz w:val="22"/>
          <w:szCs w:val="22"/>
          <w:lang w:val="hy-AM"/>
        </w:rPr>
      </w:pPr>
    </w:p>
    <w:p w14:paraId="4FEA1356" w14:textId="77777777" w:rsidR="0051145F" w:rsidRPr="0051145F" w:rsidRDefault="0051145F" w:rsidP="0051145F">
      <w:pPr>
        <w:snapToGrid w:val="0"/>
        <w:jc w:val="center"/>
        <w:rPr>
          <w:rFonts w:ascii="GHEA Grapalat" w:hAnsi="GHEA Grapalat"/>
          <w:b/>
          <w:sz w:val="22"/>
          <w:szCs w:val="22"/>
          <w:lang w:val="hy-AM"/>
        </w:rPr>
      </w:pPr>
      <w:r w:rsidRPr="0051145F">
        <w:rPr>
          <w:rFonts w:ascii="GHEA Grapalat" w:hAnsi="GHEA Grapalat" w:cs="Sylfaen"/>
          <w:b/>
          <w:sz w:val="22"/>
          <w:szCs w:val="22"/>
          <w:lang w:val="hy-AM"/>
        </w:rPr>
        <w:t>ՀԱՅԱՍՏԱՆԻ</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ՀԱՆՐԱՊԵՏՈՒԹՅԱՆ</w:t>
      </w:r>
      <w:r w:rsidRPr="0051145F">
        <w:rPr>
          <w:rFonts w:ascii="GHEA Grapalat" w:hAnsi="GHEA Grapalat"/>
          <w:b/>
          <w:sz w:val="22"/>
          <w:szCs w:val="22"/>
          <w:lang w:val="hy-AM"/>
        </w:rPr>
        <w:t xml:space="preserve"> </w:t>
      </w:r>
    </w:p>
    <w:p w14:paraId="61F49DC9" w14:textId="77777777" w:rsidR="0051145F" w:rsidRPr="0051145F" w:rsidRDefault="0051145F" w:rsidP="0051145F">
      <w:pPr>
        <w:snapToGrid w:val="0"/>
        <w:jc w:val="center"/>
        <w:rPr>
          <w:rFonts w:ascii="GHEA Grapalat" w:hAnsi="GHEA Grapalat"/>
          <w:b/>
          <w:sz w:val="22"/>
          <w:szCs w:val="22"/>
          <w:lang w:val="hy-AM"/>
        </w:rPr>
      </w:pPr>
      <w:r w:rsidRPr="0051145F">
        <w:rPr>
          <w:rFonts w:ascii="GHEA Grapalat" w:hAnsi="GHEA Grapalat" w:cs="Sylfaen"/>
          <w:b/>
          <w:sz w:val="22"/>
          <w:szCs w:val="22"/>
          <w:lang w:val="hy-AM"/>
        </w:rPr>
        <w:t>ԱՌՈՂՋԱՊԱՀԱԿԱՆ</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ԵՎ</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ԱՇԽԱՏԱՆՔԻ</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ՏԵՍՉԱԿԱՆ</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ՄԱՐՄԻՆ</w:t>
      </w:r>
    </w:p>
    <w:p w14:paraId="0056162B" w14:textId="77777777" w:rsidR="0051145F" w:rsidRPr="0051145F" w:rsidRDefault="0051145F" w:rsidP="0051145F">
      <w:pPr>
        <w:snapToGrid w:val="0"/>
        <w:jc w:val="center"/>
        <w:rPr>
          <w:rFonts w:ascii="GHEA Grapalat" w:hAnsi="GHEA Grapalat"/>
          <w:b/>
          <w:sz w:val="22"/>
          <w:szCs w:val="22"/>
          <w:lang w:val="hy-AM"/>
        </w:rPr>
      </w:pPr>
    </w:p>
    <w:p w14:paraId="019D238D" w14:textId="77777777" w:rsidR="0051145F" w:rsidRPr="0051145F" w:rsidRDefault="0051145F" w:rsidP="0051145F">
      <w:pPr>
        <w:snapToGrid w:val="0"/>
        <w:jc w:val="center"/>
        <w:rPr>
          <w:rFonts w:ascii="GHEA Grapalat" w:hAnsi="GHEA Grapalat"/>
          <w:b/>
          <w:color w:val="000000"/>
          <w:sz w:val="22"/>
          <w:szCs w:val="22"/>
          <w:lang w:val="hy-AM"/>
        </w:rPr>
      </w:pPr>
      <w:r w:rsidRPr="0051145F">
        <w:rPr>
          <w:rFonts w:ascii="GHEA Grapalat" w:hAnsi="GHEA Grapalat" w:cs="Sylfaen"/>
          <w:b/>
          <w:color w:val="000000"/>
          <w:sz w:val="22"/>
          <w:szCs w:val="22"/>
          <w:lang w:val="hy-AM"/>
        </w:rPr>
        <w:t>Ստուգաթերթ</w:t>
      </w:r>
      <w:r w:rsidRPr="0051145F">
        <w:rPr>
          <w:rFonts w:ascii="GHEA Grapalat" w:hAnsi="GHEA Grapalat"/>
          <w:b/>
          <w:color w:val="000000"/>
          <w:sz w:val="22"/>
          <w:szCs w:val="22"/>
          <w:lang w:val="hy-AM"/>
        </w:rPr>
        <w:t xml:space="preserve"> N 3.12</w:t>
      </w:r>
    </w:p>
    <w:p w14:paraId="046986FC" w14:textId="77777777" w:rsidR="0051145F" w:rsidRPr="0051145F" w:rsidRDefault="0051145F" w:rsidP="0051145F">
      <w:pPr>
        <w:shd w:val="clear" w:color="000000" w:fill="FFFFFF"/>
        <w:snapToGrid w:val="0"/>
        <w:jc w:val="center"/>
        <w:rPr>
          <w:rFonts w:ascii="GHEA Grapalat" w:eastAsia="Arial Unicode MS" w:hAnsi="GHEA Grapalat"/>
          <w:b/>
          <w:sz w:val="22"/>
          <w:szCs w:val="22"/>
          <w:lang w:val="hy-AM"/>
        </w:rPr>
      </w:pPr>
      <w:r w:rsidRPr="0051145F">
        <w:rPr>
          <w:rFonts w:ascii="GHEA Grapalat" w:eastAsia="Arial Unicode MS" w:hAnsi="GHEA Grapalat" w:cs="Sylfaen"/>
          <w:b/>
          <w:sz w:val="22"/>
          <w:szCs w:val="22"/>
          <w:lang w:val="hy-AM"/>
        </w:rPr>
        <w:t>Գյուղական</w:t>
      </w:r>
      <w:r w:rsidRPr="0051145F">
        <w:rPr>
          <w:rFonts w:ascii="GHEA Grapalat" w:eastAsia="Arial Unicode MS" w:hAnsi="GHEA Grapalat"/>
          <w:b/>
          <w:sz w:val="22"/>
          <w:szCs w:val="22"/>
          <w:lang w:val="hy-AM"/>
        </w:rPr>
        <w:t xml:space="preserve"> </w:t>
      </w:r>
      <w:r w:rsidRPr="0051145F">
        <w:rPr>
          <w:rFonts w:ascii="GHEA Grapalat" w:hAnsi="GHEA Grapalat" w:cs="Sylfaen"/>
          <w:b/>
          <w:color w:val="000000"/>
          <w:sz w:val="22"/>
          <w:szCs w:val="22"/>
          <w:lang w:val="hy-AM"/>
        </w:rPr>
        <w:t>բժշկական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ամբուլատորիայում</w:t>
      </w:r>
      <w:r w:rsidRPr="0051145F">
        <w:rPr>
          <w:rFonts w:ascii="GHEA Grapalat" w:eastAsia="Arial Unicode MS" w:hAnsi="GHEA Grapalat"/>
          <w:b/>
          <w:sz w:val="22"/>
          <w:szCs w:val="22"/>
          <w:lang w:val="hy-AM"/>
        </w:rPr>
        <w:t xml:space="preserve">, </w:t>
      </w:r>
      <w:r w:rsidRPr="0051145F">
        <w:rPr>
          <w:rFonts w:ascii="GHEA Grapalat" w:hAnsi="GHEA Grapalat" w:cs="Sylfaen"/>
          <w:b/>
          <w:sz w:val="22"/>
          <w:szCs w:val="22"/>
          <w:lang w:val="hy-AM"/>
        </w:rPr>
        <w:t>գյուղական</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առողջության</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կենտրոնում</w:t>
      </w:r>
      <w:r w:rsidRPr="0051145F">
        <w:rPr>
          <w:rFonts w:ascii="GHEA Grapalat" w:hAnsi="GHEA Grapalat"/>
          <w:b/>
          <w:sz w:val="22"/>
          <w:szCs w:val="22"/>
          <w:lang w:val="hy-AM"/>
        </w:rPr>
        <w:t>,</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ընտանեկան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բժշկի</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գրասենյակում</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բուժակ</w:t>
      </w:r>
      <w:r w:rsidRPr="0051145F">
        <w:rPr>
          <w:rFonts w:ascii="GHEA Grapalat" w:eastAsia="Arial Unicode MS" w:hAnsi="GHEA Grapalat"/>
          <w:b/>
          <w:sz w:val="22"/>
          <w:szCs w:val="22"/>
          <w:lang w:val="hy-AM"/>
        </w:rPr>
        <w:t>-</w:t>
      </w:r>
      <w:r w:rsidRPr="0051145F">
        <w:rPr>
          <w:rFonts w:ascii="GHEA Grapalat" w:eastAsia="Arial Unicode MS" w:hAnsi="GHEA Grapalat" w:cs="Sylfaen"/>
          <w:b/>
          <w:sz w:val="22"/>
          <w:szCs w:val="22"/>
          <w:lang w:val="hy-AM"/>
        </w:rPr>
        <w:t>մանկաբարձական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կետում</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իրականացվող</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բժշկական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օգնության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և</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սպասարկման վերահսկողություն</w:t>
      </w:r>
    </w:p>
    <w:p w14:paraId="5F6C1A38" w14:textId="77777777" w:rsidR="0051145F" w:rsidRPr="0051145F" w:rsidRDefault="0051145F" w:rsidP="0051145F">
      <w:pPr>
        <w:snapToGrid w:val="0"/>
        <w:jc w:val="center"/>
        <w:rPr>
          <w:rFonts w:ascii="GHEA Grapalat" w:hAnsi="GHEA Grapalat"/>
          <w:b/>
          <w:sz w:val="22"/>
          <w:szCs w:val="22"/>
          <w:lang w:val="hy-AM"/>
        </w:rPr>
      </w:pPr>
      <w:r w:rsidRPr="0051145F">
        <w:rPr>
          <w:rFonts w:ascii="GHEA Grapalat" w:hAnsi="GHEA Grapalat"/>
          <w:b/>
          <w:sz w:val="22"/>
          <w:szCs w:val="22"/>
          <w:lang w:val="hy-AM"/>
        </w:rPr>
        <w:t>Q 86.21  (</w:t>
      </w:r>
      <w:r w:rsidRPr="0051145F">
        <w:rPr>
          <w:rFonts w:ascii="GHEA Grapalat" w:hAnsi="GHEA Grapalat" w:cs="Sylfaen"/>
          <w:b/>
          <w:sz w:val="22"/>
          <w:szCs w:val="22"/>
          <w:lang w:val="hy-AM"/>
        </w:rPr>
        <w:t>ՏԳՏԴ</w:t>
      </w:r>
      <w:r w:rsidRPr="0051145F">
        <w:rPr>
          <w:rFonts w:ascii="GHEA Grapalat" w:hAnsi="GHEA Grapalat"/>
          <w:b/>
          <w:sz w:val="22"/>
          <w:szCs w:val="22"/>
          <w:lang w:val="hy-AM"/>
        </w:rPr>
        <w:t>)</w:t>
      </w:r>
    </w:p>
    <w:p w14:paraId="5136BCFF" w14:textId="77777777" w:rsidR="0051145F" w:rsidRPr="0051145F" w:rsidRDefault="0051145F" w:rsidP="0051145F">
      <w:pPr>
        <w:snapToGrid w:val="0"/>
        <w:jc w:val="center"/>
        <w:rPr>
          <w:rFonts w:ascii="GHEA Grapalat" w:hAnsi="GHEA Grapalat"/>
          <w:b/>
          <w:color w:val="000000"/>
          <w:sz w:val="22"/>
          <w:szCs w:val="22"/>
          <w:lang w:val="hy-AM"/>
        </w:rPr>
      </w:pPr>
      <w:r w:rsidRPr="0051145F">
        <w:rPr>
          <w:rFonts w:ascii="Calibri" w:hAnsi="Calibri" w:cs="Calibri"/>
          <w:b/>
          <w:color w:val="000000"/>
          <w:sz w:val="22"/>
          <w:szCs w:val="22"/>
          <w:lang w:val="hy-AM"/>
        </w:rPr>
        <w:t> </w:t>
      </w:r>
    </w:p>
    <w:p w14:paraId="3BFD56A2" w14:textId="77777777" w:rsidR="0051145F" w:rsidRPr="0051145F" w:rsidRDefault="0051145F" w:rsidP="0051145F">
      <w:pPr>
        <w:snapToGrid w:val="0"/>
        <w:jc w:val="center"/>
        <w:rPr>
          <w:rFonts w:ascii="GHEA Grapalat" w:hAnsi="GHEA Grapalat"/>
          <w:b/>
          <w:color w:val="000000"/>
          <w:sz w:val="22"/>
          <w:szCs w:val="22"/>
          <w:lang w:val="hy-AM"/>
        </w:rPr>
      </w:pPr>
      <w:r w:rsidRPr="0051145F">
        <w:rPr>
          <w:rFonts w:ascii="GHEA Grapalat" w:hAnsi="GHEA Grapalat" w:cs="Sylfaen"/>
          <w:b/>
          <w:color w:val="000000"/>
          <w:sz w:val="22"/>
          <w:szCs w:val="22"/>
          <w:lang w:val="hy-AM"/>
        </w:rPr>
        <w:t>ՏԻՏՂՈՍԱԹԵՐԹ</w:t>
      </w:r>
    </w:p>
    <w:p w14:paraId="00F15015" w14:textId="77777777" w:rsidR="0051145F" w:rsidRPr="0051145F" w:rsidRDefault="0051145F" w:rsidP="0051145F">
      <w:pPr>
        <w:snapToGrid w:val="0"/>
        <w:jc w:val="center"/>
        <w:rPr>
          <w:rFonts w:ascii="GHEA Grapalat" w:hAnsi="GHEA Grapalat"/>
          <w:b/>
          <w:color w:val="000000"/>
          <w:sz w:val="20"/>
          <w:szCs w:val="20"/>
          <w:lang w:val="hy-AM"/>
        </w:rPr>
      </w:pPr>
    </w:p>
    <w:p w14:paraId="4499F731" w14:textId="2C6B3A3E" w:rsidR="0051145F" w:rsidRPr="0051145F" w:rsidRDefault="0051145F" w:rsidP="0051145F">
      <w:pPr>
        <w:tabs>
          <w:tab w:val="left" w:pos="0"/>
        </w:tabs>
        <w:snapToGrid w:val="0"/>
        <w:jc w:val="both"/>
        <w:rPr>
          <w:rFonts w:ascii="GHEA Grapalat" w:hAnsi="GHEA Grapalat"/>
          <w:sz w:val="20"/>
          <w:szCs w:val="20"/>
          <w:lang w:val="hy-AM"/>
        </w:rPr>
      </w:pPr>
      <w:r w:rsidRPr="0051145F">
        <w:rPr>
          <w:rFonts w:ascii="GHEA Grapalat" w:eastAsia="Arial Unicode MS" w:hAnsi="GHEA Grapalat"/>
          <w:sz w:val="20"/>
          <w:szCs w:val="20"/>
          <w:lang w:val="hy-AM"/>
        </w:rPr>
        <w:t>______________________________________</w:t>
      </w:r>
      <w:r w:rsidRPr="0051145F">
        <w:rPr>
          <w:rFonts w:ascii="GHEA Grapalat" w:eastAsia="Arial Unicode MS" w:hAnsi="GHEA Grapalat"/>
          <w:sz w:val="20"/>
          <w:szCs w:val="20"/>
          <w:u w:val="single"/>
          <w:lang w:val="hy-AM"/>
        </w:rPr>
        <w:t xml:space="preserve">     </w:t>
      </w:r>
      <w:r w:rsidRPr="0051145F">
        <w:rPr>
          <w:rFonts w:ascii="GHEA Grapalat" w:eastAsia="Arial Unicode MS" w:hAnsi="GHEA Grapalat"/>
          <w:sz w:val="20"/>
          <w:szCs w:val="20"/>
          <w:lang w:val="hy-AM"/>
        </w:rPr>
        <w:t>_____________________________________________</w:t>
      </w:r>
      <w:r w:rsidRPr="0051145F">
        <w:rPr>
          <w:rFonts w:ascii="GHEA Grapalat" w:eastAsia="Arial Unicode MS" w:hAnsi="GHEA Grapalat"/>
          <w:sz w:val="20"/>
          <w:szCs w:val="20"/>
          <w:lang w:val="hy-AM"/>
        </w:rPr>
        <w:tab/>
      </w:r>
      <w:r>
        <w:rPr>
          <w:rFonts w:ascii="GHEA Grapalat" w:eastAsia="Arial Unicode MS" w:hAnsi="GHEA Grapalat"/>
          <w:sz w:val="20"/>
          <w:szCs w:val="20"/>
          <w:lang w:val="hy-AM"/>
        </w:rPr>
        <w:t xml:space="preserve">                  </w:t>
      </w:r>
      <w:r w:rsidRPr="0051145F">
        <w:rPr>
          <w:rFonts w:ascii="GHEA Grapalat" w:eastAsia="Arial Unicode MS" w:hAnsi="GHEA Grapalat"/>
          <w:sz w:val="20"/>
          <w:szCs w:val="20"/>
          <w:lang w:val="hy-AM"/>
        </w:rPr>
        <w:t>___________________________</w:t>
      </w:r>
      <w:r>
        <w:rPr>
          <w:rFonts w:ascii="GHEA Grapalat" w:eastAsia="Arial Unicode MS" w:hAnsi="GHEA Grapalat"/>
          <w:sz w:val="20"/>
          <w:szCs w:val="20"/>
          <w:u w:val="single"/>
          <w:lang w:val="hy-AM"/>
        </w:rPr>
        <w:t xml:space="preserve">  </w:t>
      </w:r>
      <w:r w:rsidRPr="0051145F">
        <w:rPr>
          <w:rFonts w:ascii="GHEA Grapalat" w:hAnsi="GHEA Grapalat" w:cs="Sylfaen"/>
          <w:sz w:val="20"/>
          <w:szCs w:val="20"/>
          <w:lang w:val="hy-AM"/>
        </w:rPr>
        <w:t>Առողջապահական</w:t>
      </w:r>
      <w:r w:rsidRPr="0051145F">
        <w:rPr>
          <w:rFonts w:ascii="GHEA Grapalat" w:hAnsi="GHEA Grapalat"/>
          <w:sz w:val="20"/>
          <w:szCs w:val="20"/>
          <w:lang w:val="hy-AM"/>
        </w:rPr>
        <w:t xml:space="preserve"> </w:t>
      </w:r>
      <w:r w:rsidRPr="0051145F">
        <w:rPr>
          <w:rFonts w:ascii="GHEA Grapalat" w:hAnsi="GHEA Grapalat" w:cs="Sylfaen"/>
          <w:sz w:val="20"/>
          <w:szCs w:val="20"/>
          <w:lang w:val="hy-AM"/>
        </w:rPr>
        <w:t>և</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աշխատանքի</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տեսչական</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մարմնի</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ԱԱՏՄ</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ստորաբաժանման</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անվանումը</w:t>
      </w:r>
      <w:r w:rsidRPr="0051145F">
        <w:rPr>
          <w:rFonts w:ascii="GHEA Grapalat" w:hAnsi="GHEA Grapalat"/>
          <w:sz w:val="20"/>
          <w:szCs w:val="20"/>
          <w:lang w:val="hy-AM"/>
        </w:rPr>
        <w:t xml:space="preserve">          </w:t>
      </w:r>
      <w:r>
        <w:rPr>
          <w:rFonts w:ascii="GHEA Grapalat" w:hAnsi="GHEA Grapalat"/>
          <w:sz w:val="20"/>
          <w:szCs w:val="20"/>
          <w:lang w:val="hy-AM"/>
        </w:rPr>
        <w:t xml:space="preserve"> </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հեռախոսահամարը</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գտնվելու</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վայրը</w:t>
      </w:r>
    </w:p>
    <w:p w14:paraId="61ACEA2B" w14:textId="77777777" w:rsidR="0051145F" w:rsidRPr="0051145F" w:rsidRDefault="0051145F" w:rsidP="0051145F">
      <w:pPr>
        <w:snapToGrid w:val="0"/>
        <w:ind w:left="-360"/>
        <w:jc w:val="both"/>
        <w:rPr>
          <w:rFonts w:ascii="GHEA Grapalat" w:hAnsi="GHEA Grapalat"/>
          <w:sz w:val="20"/>
          <w:szCs w:val="20"/>
          <w:lang w:val="hy-AM"/>
        </w:rPr>
      </w:pPr>
      <w:r w:rsidRPr="0051145F">
        <w:rPr>
          <w:rFonts w:ascii="GHEA Grapalat" w:hAnsi="GHEA Grapalat"/>
          <w:sz w:val="20"/>
          <w:szCs w:val="20"/>
          <w:lang w:val="hy-AM"/>
        </w:rPr>
        <w:t xml:space="preserve">                                                                                                                                                </w:t>
      </w:r>
    </w:p>
    <w:p w14:paraId="41A050FB" w14:textId="70018D74" w:rsidR="0051145F" w:rsidRPr="0051145F" w:rsidRDefault="0051145F" w:rsidP="0051145F">
      <w:pPr>
        <w:snapToGrid w:val="0"/>
        <w:ind w:left="612" w:hanging="612"/>
        <w:jc w:val="both"/>
        <w:rPr>
          <w:rFonts w:ascii="GHEA Grapalat" w:hAnsi="GHEA Grapalat"/>
          <w:sz w:val="20"/>
          <w:szCs w:val="20"/>
          <w:lang w:val="hy-AM"/>
        </w:rPr>
      </w:pPr>
      <w:r w:rsidRPr="0051145F">
        <w:rPr>
          <w:rFonts w:ascii="GHEA Grapalat" w:eastAsia="Arial Unicode MS" w:hAnsi="GHEA Grapalat"/>
          <w:sz w:val="20"/>
          <w:szCs w:val="20"/>
          <w:lang w:val="hy-AM"/>
        </w:rPr>
        <w:t>_________________________________________________________________                              ___________________________________________________</w:t>
      </w:r>
      <w:r w:rsidRPr="0051145F">
        <w:rPr>
          <w:rFonts w:ascii="GHEA Grapalat" w:hAnsi="GHEA Grapalat"/>
          <w:sz w:val="20"/>
          <w:szCs w:val="20"/>
          <w:lang w:val="hy-AM"/>
        </w:rPr>
        <w:t xml:space="preserve">               </w:t>
      </w:r>
    </w:p>
    <w:p w14:paraId="3E4F9376" w14:textId="411615B2" w:rsidR="0051145F" w:rsidRPr="0051145F" w:rsidRDefault="0051145F" w:rsidP="0051145F">
      <w:pPr>
        <w:snapToGrid w:val="0"/>
        <w:ind w:left="612" w:hanging="612"/>
        <w:jc w:val="both"/>
        <w:rPr>
          <w:rFonts w:ascii="GHEA Grapalat" w:hAnsi="GHEA Grapalat"/>
          <w:sz w:val="20"/>
          <w:szCs w:val="20"/>
          <w:lang w:val="hy-AM"/>
        </w:rPr>
      </w:pPr>
      <w:r w:rsidRPr="0051145F">
        <w:rPr>
          <w:rFonts w:ascii="GHEA Grapalat" w:hAnsi="GHEA Grapalat" w:cs="Sylfaen"/>
          <w:sz w:val="20"/>
          <w:szCs w:val="20"/>
          <w:lang w:val="hy-AM"/>
        </w:rPr>
        <w:t>ԱԱՏՄ</w:t>
      </w:r>
      <w:r w:rsidRPr="0051145F">
        <w:rPr>
          <w:rFonts w:ascii="GHEA Grapalat" w:hAnsi="GHEA Grapalat"/>
          <w:sz w:val="20"/>
          <w:szCs w:val="20"/>
          <w:lang w:val="hy-AM"/>
        </w:rPr>
        <w:t>-</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ծառայողի</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պաշտոնը</w:t>
      </w:r>
      <w:r w:rsidRPr="0051145F">
        <w:rPr>
          <w:rFonts w:ascii="GHEA Grapalat" w:hAnsi="GHEA Grapalat"/>
          <w:sz w:val="20"/>
          <w:szCs w:val="20"/>
          <w:lang w:val="hy-AM"/>
        </w:rPr>
        <w:t xml:space="preserve">                                                  </w:t>
      </w:r>
      <w:r>
        <w:rPr>
          <w:rFonts w:ascii="GHEA Grapalat" w:hAnsi="GHEA Grapalat"/>
          <w:sz w:val="20"/>
          <w:szCs w:val="20"/>
          <w:lang w:val="hy-AM"/>
        </w:rPr>
        <w:t xml:space="preserve">                 </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lang w:val="hy-AM"/>
        </w:rPr>
        <w:tab/>
      </w:r>
      <w:r>
        <w:rPr>
          <w:rFonts w:ascii="GHEA Grapalat" w:hAnsi="GHEA Grapalat"/>
          <w:sz w:val="20"/>
          <w:szCs w:val="20"/>
          <w:lang w:val="hy-AM"/>
        </w:rPr>
        <w:tab/>
      </w:r>
      <w:r w:rsidRPr="0051145F">
        <w:rPr>
          <w:rFonts w:ascii="GHEA Grapalat" w:hAnsi="GHEA Grapalat"/>
          <w:sz w:val="20"/>
          <w:szCs w:val="20"/>
          <w:lang w:val="hy-AM"/>
        </w:rPr>
        <w:t xml:space="preserve"> </w:t>
      </w:r>
      <w:r w:rsidRPr="0051145F">
        <w:rPr>
          <w:rFonts w:ascii="GHEA Grapalat" w:hAnsi="GHEA Grapalat" w:cs="Sylfaen"/>
          <w:sz w:val="20"/>
          <w:szCs w:val="20"/>
          <w:lang w:val="hy-AM"/>
        </w:rPr>
        <w:t>ազգանունը</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անունը</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հայրանունը</w:t>
      </w:r>
    </w:p>
    <w:p w14:paraId="0DD8ED63" w14:textId="77777777" w:rsidR="0051145F" w:rsidRPr="0051145F" w:rsidRDefault="0051145F" w:rsidP="0051145F">
      <w:pPr>
        <w:snapToGrid w:val="0"/>
        <w:ind w:left="612" w:hanging="612"/>
        <w:jc w:val="both"/>
        <w:rPr>
          <w:rFonts w:ascii="GHEA Grapalat" w:hAnsi="GHEA Grapalat"/>
          <w:sz w:val="20"/>
          <w:szCs w:val="20"/>
          <w:lang w:val="hy-AM"/>
        </w:rPr>
      </w:pPr>
    </w:p>
    <w:p w14:paraId="5617A86F" w14:textId="7C712825" w:rsidR="0051145F" w:rsidRPr="0051145F" w:rsidRDefault="0051145F" w:rsidP="0051145F">
      <w:pPr>
        <w:snapToGrid w:val="0"/>
        <w:ind w:left="612" w:hanging="612"/>
        <w:jc w:val="both"/>
        <w:rPr>
          <w:rFonts w:ascii="GHEA Grapalat" w:hAnsi="GHEA Grapalat"/>
          <w:sz w:val="20"/>
          <w:szCs w:val="20"/>
          <w:lang w:val="hy-AM"/>
        </w:rPr>
      </w:pPr>
      <w:r w:rsidRPr="0051145F">
        <w:rPr>
          <w:rFonts w:ascii="GHEA Grapalat" w:eastAsia="Arial Unicode MS" w:hAnsi="GHEA Grapalat"/>
          <w:sz w:val="20"/>
          <w:szCs w:val="20"/>
          <w:lang w:val="hy-AM"/>
        </w:rPr>
        <w:t>________________________________________________________________</w:t>
      </w:r>
      <w:r>
        <w:rPr>
          <w:rFonts w:ascii="GHEA Grapalat" w:eastAsia="Arial Unicode MS" w:hAnsi="GHEA Grapalat"/>
          <w:sz w:val="20"/>
          <w:szCs w:val="20"/>
          <w:lang w:val="hy-AM"/>
        </w:rPr>
        <w:t xml:space="preserve">          </w:t>
      </w:r>
      <w:r w:rsidRPr="0051145F">
        <w:rPr>
          <w:rFonts w:ascii="GHEA Grapalat" w:eastAsia="Arial Unicode MS" w:hAnsi="GHEA Grapalat"/>
          <w:sz w:val="20"/>
          <w:szCs w:val="20"/>
          <w:lang w:val="hy-AM"/>
        </w:rPr>
        <w:t xml:space="preserve">     </w:t>
      </w:r>
      <w:r>
        <w:rPr>
          <w:rFonts w:ascii="GHEA Grapalat" w:eastAsia="Arial Unicode MS" w:hAnsi="GHEA Grapalat"/>
          <w:sz w:val="20"/>
          <w:szCs w:val="20"/>
          <w:lang w:val="hy-AM"/>
        </w:rPr>
        <w:t xml:space="preserve">      </w:t>
      </w:r>
      <w:r w:rsidRPr="0051145F">
        <w:rPr>
          <w:rFonts w:ascii="GHEA Grapalat" w:eastAsia="Arial Unicode MS" w:hAnsi="GHEA Grapalat"/>
          <w:sz w:val="20"/>
          <w:szCs w:val="20"/>
          <w:lang w:val="hy-AM"/>
        </w:rPr>
        <w:t xml:space="preserve"> ____________________________________________________ </w:t>
      </w:r>
      <w:r w:rsidRPr="0051145F">
        <w:rPr>
          <w:rFonts w:ascii="GHEA Grapalat" w:hAnsi="GHEA Grapalat"/>
          <w:sz w:val="20"/>
          <w:szCs w:val="20"/>
          <w:lang w:val="hy-AM"/>
        </w:rPr>
        <w:t xml:space="preserve">               </w:t>
      </w:r>
    </w:p>
    <w:p w14:paraId="64A59060" w14:textId="60A13AB3" w:rsidR="0051145F" w:rsidRPr="0051145F" w:rsidRDefault="0051145F" w:rsidP="0051145F">
      <w:pPr>
        <w:snapToGrid w:val="0"/>
        <w:ind w:left="612" w:hanging="612"/>
        <w:jc w:val="both"/>
        <w:rPr>
          <w:rFonts w:ascii="GHEA Grapalat" w:hAnsi="GHEA Grapalat"/>
          <w:sz w:val="20"/>
          <w:szCs w:val="20"/>
          <w:lang w:val="hy-AM"/>
        </w:rPr>
      </w:pPr>
      <w:r w:rsidRPr="0051145F">
        <w:rPr>
          <w:rFonts w:ascii="GHEA Grapalat" w:hAnsi="GHEA Grapalat" w:cs="Sylfaen"/>
          <w:sz w:val="20"/>
          <w:szCs w:val="20"/>
          <w:lang w:val="hy-AM"/>
        </w:rPr>
        <w:t>ԱԱՏՄ</w:t>
      </w:r>
      <w:r w:rsidRPr="0051145F">
        <w:rPr>
          <w:rFonts w:ascii="GHEA Grapalat" w:hAnsi="GHEA Grapalat"/>
          <w:sz w:val="20"/>
          <w:szCs w:val="20"/>
          <w:lang w:val="hy-AM"/>
        </w:rPr>
        <w:t>-</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ծառայողի</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պաշտոնը</w:t>
      </w:r>
      <w:r w:rsidRPr="0051145F">
        <w:rPr>
          <w:rFonts w:ascii="GHEA Grapalat" w:hAnsi="GHEA Grapalat"/>
          <w:sz w:val="20"/>
          <w:szCs w:val="20"/>
          <w:lang w:val="hy-AM"/>
        </w:rPr>
        <w:t xml:space="preserve">                                              </w:t>
      </w:r>
      <w:r>
        <w:rPr>
          <w:rFonts w:ascii="GHEA Grapalat" w:hAnsi="GHEA Grapalat"/>
          <w:sz w:val="20"/>
          <w:szCs w:val="20"/>
          <w:lang w:val="hy-AM"/>
        </w:rPr>
        <w:t xml:space="preserve">                                                         </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ազգանունը</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անունը</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հայրանունը</w:t>
      </w:r>
    </w:p>
    <w:p w14:paraId="3EA09BDA" w14:textId="77777777" w:rsidR="0051145F" w:rsidRPr="0051145F" w:rsidRDefault="0051145F" w:rsidP="0051145F">
      <w:pPr>
        <w:snapToGrid w:val="0"/>
        <w:ind w:left="612" w:hanging="612"/>
        <w:jc w:val="both"/>
        <w:rPr>
          <w:rFonts w:ascii="GHEA Grapalat" w:hAnsi="GHEA Grapalat"/>
          <w:sz w:val="20"/>
          <w:szCs w:val="20"/>
          <w:lang w:val="hy-AM"/>
        </w:rPr>
      </w:pPr>
    </w:p>
    <w:p w14:paraId="3287C008" w14:textId="77777777" w:rsidR="0051145F" w:rsidRPr="0051145F" w:rsidRDefault="0051145F" w:rsidP="0051145F">
      <w:pPr>
        <w:snapToGrid w:val="0"/>
        <w:rPr>
          <w:rFonts w:ascii="GHEA Grapalat" w:eastAsia="Arial Unicode MS" w:hAnsi="GHEA Grapalat"/>
          <w:sz w:val="20"/>
          <w:szCs w:val="20"/>
          <w:u w:val="single"/>
          <w:lang w:val="hy-AM"/>
        </w:rPr>
      </w:pPr>
      <w:r w:rsidRPr="0051145F">
        <w:rPr>
          <w:rFonts w:ascii="GHEA Grapalat" w:eastAsia="Arial Unicode MS" w:hAnsi="GHEA Grapalat" w:cs="Sylfaen"/>
          <w:sz w:val="20"/>
          <w:szCs w:val="20"/>
          <w:lang w:val="hy-AM"/>
        </w:rPr>
        <w:t>Ստուգման</w:t>
      </w:r>
      <w:r w:rsidRPr="0051145F">
        <w:rPr>
          <w:rFonts w:ascii="GHEA Grapalat" w:eastAsia="Arial Unicode MS" w:hAnsi="GHEA Grapalat"/>
          <w:sz w:val="20"/>
          <w:szCs w:val="20"/>
          <w:lang w:val="hy-AM"/>
        </w:rPr>
        <w:t xml:space="preserve"> </w:t>
      </w:r>
      <w:r w:rsidRPr="0051145F">
        <w:rPr>
          <w:rFonts w:ascii="GHEA Grapalat" w:eastAsia="Arial Unicode MS" w:hAnsi="GHEA Grapalat" w:cs="Sylfaen"/>
          <w:sz w:val="20"/>
          <w:szCs w:val="20"/>
          <w:lang w:val="hy-AM"/>
        </w:rPr>
        <w:t>սկիզբը</w:t>
      </w:r>
      <w:r w:rsidRPr="0051145F">
        <w:rPr>
          <w:rFonts w:ascii="GHEA Grapalat" w:eastAsia="Arial Unicode MS" w:hAnsi="GHEA Grapalat"/>
          <w:sz w:val="20"/>
          <w:szCs w:val="20"/>
          <w:lang w:val="hy-AM"/>
        </w:rPr>
        <w:t xml:space="preserve"> (</w:t>
      </w:r>
      <w:r w:rsidRPr="0051145F">
        <w:rPr>
          <w:rFonts w:ascii="GHEA Grapalat" w:eastAsia="Arial Unicode MS" w:hAnsi="GHEA Grapalat" w:cs="Sylfaen"/>
          <w:sz w:val="20"/>
          <w:szCs w:val="20"/>
          <w:lang w:val="hy-AM"/>
        </w:rPr>
        <w:t>ամսաթիվը</w:t>
      </w:r>
      <w:r w:rsidRPr="0051145F">
        <w:rPr>
          <w:rFonts w:ascii="GHEA Grapalat" w:eastAsia="Arial Unicode MS" w:hAnsi="GHEA Grapalat"/>
          <w:sz w:val="20"/>
          <w:szCs w:val="20"/>
          <w:lang w:val="hy-AM"/>
        </w:rPr>
        <w:t>)` __20__</w:t>
      </w:r>
      <w:r w:rsidRPr="0051145F">
        <w:rPr>
          <w:rFonts w:ascii="GHEA Grapalat" w:eastAsia="Arial Unicode MS" w:hAnsi="GHEA Grapalat" w:cs="Sylfaen"/>
          <w:sz w:val="20"/>
          <w:szCs w:val="20"/>
          <w:lang w:val="hy-AM"/>
        </w:rPr>
        <w:t>թ</w:t>
      </w:r>
      <w:r w:rsidRPr="0051145F">
        <w:rPr>
          <w:rFonts w:ascii="GHEA Grapalat" w:eastAsia="Arial Unicode MS" w:hAnsi="GHEA Grapalat"/>
          <w:sz w:val="20"/>
          <w:szCs w:val="20"/>
          <w:lang w:val="hy-AM"/>
        </w:rPr>
        <w:t xml:space="preserve">._________________  </w:t>
      </w:r>
      <w:r w:rsidRPr="0051145F">
        <w:rPr>
          <w:rFonts w:ascii="GHEA Grapalat" w:eastAsia="Arial Unicode MS" w:hAnsi="GHEA Grapalat" w:cs="Sylfaen"/>
          <w:sz w:val="20"/>
          <w:szCs w:val="20"/>
          <w:lang w:val="hy-AM"/>
        </w:rPr>
        <w:t>ավարտը</w:t>
      </w:r>
      <w:r w:rsidRPr="0051145F">
        <w:rPr>
          <w:rFonts w:ascii="GHEA Grapalat" w:eastAsia="Arial Unicode MS" w:hAnsi="GHEA Grapalat"/>
          <w:sz w:val="20"/>
          <w:szCs w:val="20"/>
          <w:lang w:val="hy-AM"/>
        </w:rPr>
        <w:t>`</w:t>
      </w:r>
      <w:r w:rsidRPr="0051145F">
        <w:rPr>
          <w:rFonts w:ascii="GHEA Grapalat" w:eastAsia="Arial Unicode MS" w:hAnsi="GHEA Grapalat"/>
          <w:sz w:val="20"/>
          <w:szCs w:val="20"/>
          <w:u w:val="single"/>
          <w:lang w:val="hy-AM"/>
        </w:rPr>
        <w:tab/>
        <w:t xml:space="preserve">20 __ </w:t>
      </w:r>
      <w:r w:rsidRPr="0051145F">
        <w:rPr>
          <w:rFonts w:ascii="GHEA Grapalat" w:eastAsia="Arial Unicode MS" w:hAnsi="GHEA Grapalat" w:cs="Sylfaen"/>
          <w:sz w:val="20"/>
          <w:szCs w:val="20"/>
          <w:u w:val="single"/>
          <w:lang w:val="hy-AM"/>
        </w:rPr>
        <w:t>թ</w:t>
      </w:r>
      <w:r w:rsidRPr="0051145F">
        <w:rPr>
          <w:rFonts w:ascii="GHEA Grapalat" w:eastAsia="Arial Unicode MS" w:hAnsi="GHEA Grapalat"/>
          <w:sz w:val="20"/>
          <w:szCs w:val="20"/>
          <w:u w:val="single"/>
          <w:lang w:val="hy-AM"/>
        </w:rPr>
        <w:tab/>
      </w:r>
      <w:r w:rsidRPr="0051145F">
        <w:rPr>
          <w:rFonts w:ascii="GHEA Grapalat" w:eastAsia="Arial Unicode MS" w:hAnsi="GHEA Grapalat"/>
          <w:sz w:val="20"/>
          <w:szCs w:val="20"/>
          <w:u w:val="single"/>
          <w:lang w:val="hy-AM"/>
        </w:rPr>
        <w:tab/>
        <w:t xml:space="preserve"> </w:t>
      </w:r>
    </w:p>
    <w:p w14:paraId="1CDEB179" w14:textId="77777777" w:rsidR="0051145F" w:rsidRPr="0051145F" w:rsidRDefault="0051145F" w:rsidP="0051145F">
      <w:pPr>
        <w:snapToGrid w:val="0"/>
        <w:ind w:left="432" w:hanging="432"/>
        <w:jc w:val="both"/>
        <w:rPr>
          <w:rFonts w:ascii="GHEA Grapalat" w:eastAsia="Arial Unicode MS" w:hAnsi="GHEA Grapalat"/>
          <w:sz w:val="20"/>
          <w:szCs w:val="20"/>
          <w:lang w:val="hy-AM"/>
        </w:rPr>
      </w:pPr>
      <w:r w:rsidRPr="0051145F">
        <w:rPr>
          <w:rFonts w:ascii="GHEA Grapalat" w:eastAsia="Arial Unicode MS" w:hAnsi="GHEA Grapalat"/>
          <w:sz w:val="20"/>
          <w:szCs w:val="20"/>
          <w:lang w:val="hy-AM"/>
        </w:rPr>
        <w:t xml:space="preserve">   </w:t>
      </w:r>
    </w:p>
    <w:p w14:paraId="264B3C23" w14:textId="77777777" w:rsidR="0051145F" w:rsidRPr="0051145F" w:rsidRDefault="0051145F" w:rsidP="0051145F">
      <w:pPr>
        <w:snapToGrid w:val="0"/>
        <w:ind w:left="432" w:hanging="432"/>
        <w:jc w:val="both"/>
        <w:rPr>
          <w:rFonts w:ascii="GHEA Grapalat" w:hAnsi="GHEA Grapalat"/>
          <w:sz w:val="20"/>
          <w:szCs w:val="20"/>
        </w:rPr>
      </w:pPr>
      <w:r w:rsidRPr="0051145F">
        <w:rPr>
          <w:rFonts w:ascii="GHEA Grapalat" w:eastAsia="Arial Unicode MS" w:hAnsi="GHEA Grapalat"/>
          <w:sz w:val="20"/>
          <w:szCs w:val="20"/>
          <w:lang w:val="hy-AM"/>
        </w:rPr>
        <w:t>_________________</w:t>
      </w:r>
      <w:r w:rsidRPr="0051145F">
        <w:rPr>
          <w:rFonts w:ascii="GHEA Grapalat" w:eastAsia="Arial Unicode MS" w:hAnsi="GHEA Grapalat"/>
          <w:sz w:val="20"/>
          <w:szCs w:val="20"/>
        </w:rPr>
        <w:t>__________________________________________________________</w:t>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rPr>
        <w:t xml:space="preserve">       </w:t>
      </w:r>
      <w:r w:rsidRPr="0051145F">
        <w:rPr>
          <w:rFonts w:ascii="GHEA Grapalat" w:hAnsi="GHEA Grapalat"/>
          <w:sz w:val="20"/>
          <w:szCs w:val="20"/>
        </w:rPr>
        <w:t xml:space="preserve">         </w:t>
      </w:r>
    </w:p>
    <w:p w14:paraId="2F4EC1A3" w14:textId="77777777" w:rsidR="0051145F" w:rsidRPr="0051145F" w:rsidRDefault="0051145F" w:rsidP="0051145F">
      <w:pPr>
        <w:snapToGrid w:val="0"/>
        <w:rPr>
          <w:rFonts w:ascii="GHEA Grapalat" w:hAnsi="GHEA Grapalat"/>
          <w:sz w:val="20"/>
          <w:szCs w:val="20"/>
        </w:rPr>
      </w:pPr>
      <w:r w:rsidRPr="0051145F">
        <w:rPr>
          <w:rFonts w:ascii="GHEA Grapalat" w:hAnsi="GHEA Grapalat" w:cs="Sylfaen"/>
          <w:sz w:val="20"/>
          <w:szCs w:val="20"/>
        </w:rPr>
        <w:t>Տնտեսավարող</w:t>
      </w:r>
      <w:r w:rsidRPr="0051145F">
        <w:rPr>
          <w:rFonts w:ascii="GHEA Grapalat" w:hAnsi="GHEA Grapalat"/>
          <w:sz w:val="20"/>
          <w:szCs w:val="20"/>
        </w:rPr>
        <w:t xml:space="preserve"> </w:t>
      </w:r>
      <w:r w:rsidRPr="0051145F">
        <w:rPr>
          <w:rFonts w:ascii="GHEA Grapalat" w:hAnsi="GHEA Grapalat" w:cs="Sylfaen"/>
          <w:sz w:val="20"/>
          <w:szCs w:val="20"/>
        </w:rPr>
        <w:t>սուբյեկտի</w:t>
      </w:r>
      <w:r w:rsidRPr="0051145F">
        <w:rPr>
          <w:rFonts w:ascii="GHEA Grapalat" w:hAnsi="GHEA Grapalat"/>
          <w:sz w:val="20"/>
          <w:szCs w:val="20"/>
        </w:rPr>
        <w:t xml:space="preserve"> </w:t>
      </w:r>
      <w:r w:rsidRPr="0051145F">
        <w:rPr>
          <w:rFonts w:ascii="GHEA Grapalat" w:hAnsi="GHEA Grapalat" w:cs="Sylfaen"/>
          <w:sz w:val="20"/>
          <w:szCs w:val="20"/>
        </w:rPr>
        <w:t>անվանումը</w:t>
      </w:r>
      <w:r w:rsidRPr="0051145F">
        <w:rPr>
          <w:rFonts w:ascii="GHEA Grapalat" w:hAnsi="GHEA Grapalat"/>
          <w:sz w:val="20"/>
          <w:szCs w:val="20"/>
        </w:rPr>
        <w:t xml:space="preserve">, </w:t>
      </w:r>
    </w:p>
    <w:p w14:paraId="7B676985" w14:textId="77777777" w:rsidR="0051145F" w:rsidRPr="0051145F" w:rsidRDefault="0051145F" w:rsidP="0051145F">
      <w:pPr>
        <w:snapToGrid w:val="0"/>
        <w:rPr>
          <w:rFonts w:ascii="GHEA Grapalat" w:hAnsi="GHEA Grapalat"/>
          <w:sz w:val="20"/>
          <w:szCs w:val="20"/>
        </w:rPr>
      </w:pPr>
    </w:p>
    <w:tbl>
      <w:tblPr>
        <w:tblpPr w:vertAnchor="text" w:horzAnchor="page" w:tblpX="857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51145F" w:rsidRPr="0051145F" w14:paraId="5DA600F4" w14:textId="77777777" w:rsidTr="006105C0">
        <w:tc>
          <w:tcPr>
            <w:tcW w:w="285" w:type="dxa"/>
            <w:shd w:val="clear" w:color="auto" w:fill="auto"/>
            <w:tcMar>
              <w:top w:w="0" w:type="dxa"/>
              <w:left w:w="0" w:type="dxa"/>
              <w:bottom w:w="0" w:type="dxa"/>
              <w:right w:w="0" w:type="dxa"/>
            </w:tcMar>
          </w:tcPr>
          <w:p w14:paraId="49481551" w14:textId="77777777" w:rsidR="0051145F" w:rsidRPr="0051145F" w:rsidRDefault="0051145F" w:rsidP="0051145F">
            <w:pPr>
              <w:snapToGrid w:val="0"/>
              <w:rPr>
                <w:rFonts w:ascii="GHEA Grapalat" w:hAnsi="GHEA Grapalat"/>
                <w:b/>
                <w:sz w:val="20"/>
                <w:szCs w:val="20"/>
              </w:rPr>
            </w:pPr>
            <w:r w:rsidRPr="0051145F">
              <w:rPr>
                <w:rFonts w:ascii="Calibri" w:hAnsi="Calibri" w:cs="Calibri"/>
                <w:b/>
                <w:sz w:val="20"/>
                <w:szCs w:val="20"/>
              </w:rPr>
              <w:t> </w:t>
            </w:r>
          </w:p>
        </w:tc>
        <w:tc>
          <w:tcPr>
            <w:tcW w:w="270" w:type="dxa"/>
            <w:shd w:val="clear" w:color="auto" w:fill="auto"/>
            <w:tcMar>
              <w:top w:w="0" w:type="dxa"/>
              <w:left w:w="0" w:type="dxa"/>
              <w:bottom w:w="0" w:type="dxa"/>
              <w:right w:w="0" w:type="dxa"/>
            </w:tcMar>
          </w:tcPr>
          <w:p w14:paraId="6D66A3F5" w14:textId="77777777" w:rsidR="0051145F" w:rsidRPr="0051145F" w:rsidRDefault="0051145F" w:rsidP="0051145F">
            <w:pPr>
              <w:snapToGrid w:val="0"/>
              <w:rPr>
                <w:rFonts w:ascii="GHEA Grapalat" w:hAnsi="GHEA Grapalat"/>
                <w:b/>
                <w:sz w:val="20"/>
                <w:szCs w:val="20"/>
              </w:rPr>
            </w:pPr>
            <w:r w:rsidRPr="0051145F">
              <w:rPr>
                <w:rFonts w:ascii="Calibri" w:hAnsi="Calibri" w:cs="Calibri"/>
                <w:b/>
                <w:sz w:val="20"/>
                <w:szCs w:val="20"/>
              </w:rPr>
              <w:t> </w:t>
            </w:r>
          </w:p>
        </w:tc>
        <w:tc>
          <w:tcPr>
            <w:tcW w:w="270" w:type="dxa"/>
            <w:shd w:val="clear" w:color="auto" w:fill="auto"/>
            <w:tcMar>
              <w:top w:w="0" w:type="dxa"/>
              <w:left w:w="0" w:type="dxa"/>
              <w:bottom w:w="0" w:type="dxa"/>
              <w:right w:w="0" w:type="dxa"/>
            </w:tcMar>
          </w:tcPr>
          <w:p w14:paraId="15ACDE8D" w14:textId="77777777" w:rsidR="0051145F" w:rsidRPr="0051145F" w:rsidRDefault="0051145F" w:rsidP="0051145F">
            <w:pPr>
              <w:snapToGrid w:val="0"/>
              <w:rPr>
                <w:rFonts w:ascii="GHEA Grapalat" w:hAnsi="GHEA Grapalat"/>
                <w:b/>
                <w:sz w:val="20"/>
                <w:szCs w:val="20"/>
              </w:rPr>
            </w:pPr>
            <w:r w:rsidRPr="0051145F">
              <w:rPr>
                <w:rFonts w:ascii="Calibri" w:hAnsi="Calibri" w:cs="Calibri"/>
                <w:b/>
                <w:sz w:val="20"/>
                <w:szCs w:val="20"/>
              </w:rPr>
              <w:t> </w:t>
            </w:r>
          </w:p>
        </w:tc>
        <w:tc>
          <w:tcPr>
            <w:tcW w:w="270" w:type="dxa"/>
            <w:shd w:val="clear" w:color="auto" w:fill="auto"/>
            <w:tcMar>
              <w:top w:w="0" w:type="dxa"/>
              <w:left w:w="0" w:type="dxa"/>
              <w:bottom w:w="0" w:type="dxa"/>
              <w:right w:w="0" w:type="dxa"/>
            </w:tcMar>
          </w:tcPr>
          <w:p w14:paraId="23E2741B" w14:textId="77777777" w:rsidR="0051145F" w:rsidRPr="0051145F" w:rsidRDefault="0051145F" w:rsidP="0051145F">
            <w:pPr>
              <w:snapToGrid w:val="0"/>
              <w:rPr>
                <w:rFonts w:ascii="GHEA Grapalat" w:hAnsi="GHEA Grapalat"/>
                <w:b/>
                <w:sz w:val="20"/>
                <w:szCs w:val="20"/>
              </w:rPr>
            </w:pPr>
            <w:r w:rsidRPr="0051145F">
              <w:rPr>
                <w:rFonts w:ascii="Calibri" w:hAnsi="Calibri" w:cs="Calibri"/>
                <w:b/>
                <w:sz w:val="20"/>
                <w:szCs w:val="20"/>
              </w:rPr>
              <w:t> </w:t>
            </w:r>
          </w:p>
        </w:tc>
        <w:tc>
          <w:tcPr>
            <w:tcW w:w="270" w:type="dxa"/>
            <w:shd w:val="clear" w:color="auto" w:fill="auto"/>
            <w:tcMar>
              <w:top w:w="0" w:type="dxa"/>
              <w:left w:w="0" w:type="dxa"/>
              <w:bottom w:w="0" w:type="dxa"/>
              <w:right w:w="0" w:type="dxa"/>
            </w:tcMar>
          </w:tcPr>
          <w:p w14:paraId="418D0215" w14:textId="77777777" w:rsidR="0051145F" w:rsidRPr="0051145F" w:rsidRDefault="0051145F" w:rsidP="0051145F">
            <w:pPr>
              <w:snapToGrid w:val="0"/>
              <w:rPr>
                <w:rFonts w:ascii="GHEA Grapalat" w:hAnsi="GHEA Grapalat"/>
                <w:b/>
                <w:sz w:val="20"/>
                <w:szCs w:val="20"/>
              </w:rPr>
            </w:pPr>
            <w:r w:rsidRPr="0051145F">
              <w:rPr>
                <w:rFonts w:ascii="Calibri" w:hAnsi="Calibri" w:cs="Calibri"/>
                <w:b/>
                <w:sz w:val="20"/>
                <w:szCs w:val="20"/>
              </w:rPr>
              <w:t> </w:t>
            </w:r>
          </w:p>
        </w:tc>
        <w:tc>
          <w:tcPr>
            <w:tcW w:w="270" w:type="dxa"/>
            <w:shd w:val="clear" w:color="auto" w:fill="auto"/>
            <w:tcMar>
              <w:top w:w="0" w:type="dxa"/>
              <w:left w:w="0" w:type="dxa"/>
              <w:bottom w:w="0" w:type="dxa"/>
              <w:right w:w="0" w:type="dxa"/>
            </w:tcMar>
          </w:tcPr>
          <w:p w14:paraId="5995A40A" w14:textId="77777777" w:rsidR="0051145F" w:rsidRPr="0051145F" w:rsidRDefault="0051145F" w:rsidP="0051145F">
            <w:pPr>
              <w:snapToGrid w:val="0"/>
              <w:rPr>
                <w:rFonts w:ascii="GHEA Grapalat" w:hAnsi="GHEA Grapalat"/>
                <w:b/>
                <w:sz w:val="20"/>
                <w:szCs w:val="20"/>
              </w:rPr>
            </w:pPr>
            <w:r w:rsidRPr="0051145F">
              <w:rPr>
                <w:rFonts w:ascii="Calibri" w:hAnsi="Calibri" w:cs="Calibri"/>
                <w:b/>
                <w:sz w:val="20"/>
                <w:szCs w:val="20"/>
              </w:rPr>
              <w:t> </w:t>
            </w:r>
          </w:p>
        </w:tc>
        <w:tc>
          <w:tcPr>
            <w:tcW w:w="270" w:type="dxa"/>
            <w:shd w:val="clear" w:color="auto" w:fill="auto"/>
            <w:tcMar>
              <w:top w:w="0" w:type="dxa"/>
              <w:left w:w="0" w:type="dxa"/>
              <w:bottom w:w="0" w:type="dxa"/>
              <w:right w:w="0" w:type="dxa"/>
            </w:tcMar>
          </w:tcPr>
          <w:p w14:paraId="5CC2E740" w14:textId="77777777" w:rsidR="0051145F" w:rsidRPr="0051145F" w:rsidRDefault="0051145F" w:rsidP="0051145F">
            <w:pPr>
              <w:snapToGrid w:val="0"/>
              <w:rPr>
                <w:rFonts w:ascii="GHEA Grapalat" w:hAnsi="GHEA Grapalat"/>
                <w:b/>
                <w:sz w:val="20"/>
                <w:szCs w:val="20"/>
              </w:rPr>
            </w:pPr>
            <w:r w:rsidRPr="0051145F">
              <w:rPr>
                <w:rFonts w:ascii="Calibri" w:hAnsi="Calibri" w:cs="Calibri"/>
                <w:b/>
                <w:sz w:val="20"/>
                <w:szCs w:val="20"/>
              </w:rPr>
              <w:t> </w:t>
            </w:r>
          </w:p>
        </w:tc>
        <w:tc>
          <w:tcPr>
            <w:tcW w:w="270" w:type="dxa"/>
            <w:shd w:val="clear" w:color="auto" w:fill="auto"/>
            <w:tcMar>
              <w:top w:w="0" w:type="dxa"/>
              <w:left w:w="0" w:type="dxa"/>
              <w:bottom w:w="0" w:type="dxa"/>
              <w:right w:w="0" w:type="dxa"/>
            </w:tcMar>
          </w:tcPr>
          <w:p w14:paraId="3C2E775D" w14:textId="77777777" w:rsidR="0051145F" w:rsidRPr="0051145F" w:rsidRDefault="0051145F" w:rsidP="0051145F">
            <w:pPr>
              <w:snapToGrid w:val="0"/>
              <w:rPr>
                <w:rFonts w:ascii="GHEA Grapalat" w:hAnsi="GHEA Grapalat"/>
                <w:b/>
                <w:sz w:val="20"/>
                <w:szCs w:val="20"/>
              </w:rPr>
            </w:pPr>
            <w:r w:rsidRPr="0051145F">
              <w:rPr>
                <w:rFonts w:ascii="Calibri" w:hAnsi="Calibri" w:cs="Calibri"/>
                <w:b/>
                <w:sz w:val="20"/>
                <w:szCs w:val="20"/>
              </w:rPr>
              <w:t> </w:t>
            </w:r>
          </w:p>
        </w:tc>
      </w:tr>
    </w:tbl>
    <w:p w14:paraId="447F6622" w14:textId="77777777" w:rsidR="0051145F" w:rsidRPr="0051145F" w:rsidRDefault="0051145F" w:rsidP="0051145F">
      <w:pPr>
        <w:snapToGrid w:val="0"/>
        <w:ind w:left="432" w:hanging="432"/>
        <w:jc w:val="both"/>
        <w:rPr>
          <w:rFonts w:ascii="GHEA Grapalat" w:hAnsi="GHEA Grapalat"/>
          <w:sz w:val="20"/>
          <w:szCs w:val="20"/>
        </w:rPr>
      </w:pPr>
      <w:r w:rsidRPr="0051145F">
        <w:rPr>
          <w:rFonts w:ascii="GHEA Grapalat" w:eastAsia="Arial Unicode MS" w:hAnsi="GHEA Grapalat"/>
          <w:sz w:val="20"/>
          <w:szCs w:val="20"/>
        </w:rPr>
        <w:t xml:space="preserve">  ___________________________________________       </w:t>
      </w:r>
      <w:r w:rsidRPr="0051145F">
        <w:rPr>
          <w:rFonts w:ascii="GHEA Grapalat" w:hAnsi="GHEA Grapalat"/>
          <w:sz w:val="20"/>
          <w:szCs w:val="20"/>
        </w:rPr>
        <w:t xml:space="preserve">            </w:t>
      </w:r>
      <w:r w:rsidRPr="0051145F">
        <w:rPr>
          <w:rFonts w:ascii="GHEA Grapalat" w:hAnsi="GHEA Grapalat" w:cs="Sylfaen"/>
          <w:b/>
          <w:sz w:val="20"/>
          <w:szCs w:val="20"/>
        </w:rPr>
        <w:t>Հ</w:t>
      </w:r>
      <w:r w:rsidRPr="0051145F">
        <w:rPr>
          <w:rFonts w:ascii="GHEA Grapalat" w:hAnsi="GHEA Grapalat"/>
          <w:b/>
          <w:sz w:val="20"/>
          <w:szCs w:val="20"/>
        </w:rPr>
        <w:t xml:space="preserve"> </w:t>
      </w:r>
      <w:r w:rsidRPr="0051145F">
        <w:rPr>
          <w:rFonts w:ascii="GHEA Grapalat" w:hAnsi="GHEA Grapalat" w:cs="Sylfaen"/>
          <w:b/>
          <w:sz w:val="20"/>
          <w:szCs w:val="20"/>
        </w:rPr>
        <w:t>Վ</w:t>
      </w:r>
      <w:r w:rsidRPr="0051145F">
        <w:rPr>
          <w:rFonts w:ascii="GHEA Grapalat" w:hAnsi="GHEA Grapalat"/>
          <w:b/>
          <w:sz w:val="20"/>
          <w:szCs w:val="20"/>
        </w:rPr>
        <w:t xml:space="preserve"> </w:t>
      </w:r>
      <w:r w:rsidRPr="0051145F">
        <w:rPr>
          <w:rFonts w:ascii="GHEA Grapalat" w:hAnsi="GHEA Grapalat" w:cs="Sylfaen"/>
          <w:b/>
          <w:sz w:val="20"/>
          <w:szCs w:val="20"/>
        </w:rPr>
        <w:t>Հ</w:t>
      </w:r>
      <w:r w:rsidRPr="0051145F">
        <w:rPr>
          <w:rFonts w:ascii="GHEA Grapalat" w:hAnsi="GHEA Grapalat"/>
          <w:b/>
          <w:sz w:val="20"/>
          <w:szCs w:val="20"/>
        </w:rPr>
        <w:t xml:space="preserve"> </w:t>
      </w:r>
      <w:r w:rsidRPr="0051145F">
        <w:rPr>
          <w:rFonts w:ascii="GHEA Grapalat" w:hAnsi="GHEA Grapalat" w:cs="Sylfaen"/>
          <w:b/>
          <w:sz w:val="20"/>
          <w:szCs w:val="20"/>
        </w:rPr>
        <w:t>Հ</w:t>
      </w:r>
      <w:r w:rsidRPr="0051145F">
        <w:rPr>
          <w:rFonts w:ascii="GHEA Grapalat" w:hAnsi="GHEA Grapalat"/>
          <w:sz w:val="20"/>
          <w:szCs w:val="20"/>
        </w:rPr>
        <w:t xml:space="preserve">           </w:t>
      </w:r>
    </w:p>
    <w:p w14:paraId="667E09DB" w14:textId="77777777" w:rsidR="0051145F" w:rsidRPr="0051145F" w:rsidRDefault="0051145F" w:rsidP="0051145F">
      <w:pPr>
        <w:tabs>
          <w:tab w:val="left" w:pos="0"/>
        </w:tabs>
        <w:snapToGrid w:val="0"/>
        <w:ind w:left="432" w:hanging="432"/>
        <w:jc w:val="both"/>
        <w:rPr>
          <w:rFonts w:ascii="GHEA Grapalat" w:hAnsi="GHEA Grapalat"/>
          <w:sz w:val="20"/>
          <w:szCs w:val="20"/>
        </w:rPr>
      </w:pPr>
      <w:r w:rsidRPr="0051145F">
        <w:rPr>
          <w:rFonts w:ascii="GHEA Grapalat" w:hAnsi="GHEA Grapalat" w:cs="Sylfaen"/>
          <w:sz w:val="20"/>
          <w:szCs w:val="20"/>
        </w:rPr>
        <w:t>Պետական</w:t>
      </w:r>
      <w:r w:rsidRPr="0051145F">
        <w:rPr>
          <w:rFonts w:ascii="GHEA Grapalat" w:hAnsi="GHEA Grapalat"/>
          <w:sz w:val="20"/>
          <w:szCs w:val="20"/>
        </w:rPr>
        <w:t xml:space="preserve"> </w:t>
      </w:r>
      <w:r w:rsidRPr="0051145F">
        <w:rPr>
          <w:rFonts w:ascii="GHEA Grapalat" w:hAnsi="GHEA Grapalat" w:cs="Sylfaen"/>
          <w:sz w:val="20"/>
          <w:szCs w:val="20"/>
        </w:rPr>
        <w:t>ռեգիստրի</w:t>
      </w:r>
      <w:r w:rsidRPr="0051145F">
        <w:rPr>
          <w:rFonts w:ascii="GHEA Grapalat" w:hAnsi="GHEA Grapalat"/>
          <w:sz w:val="20"/>
          <w:szCs w:val="20"/>
        </w:rPr>
        <w:t xml:space="preserve"> </w:t>
      </w:r>
      <w:r w:rsidRPr="0051145F">
        <w:rPr>
          <w:rFonts w:ascii="GHEA Grapalat" w:hAnsi="GHEA Grapalat" w:cs="Sylfaen"/>
          <w:sz w:val="20"/>
          <w:szCs w:val="20"/>
        </w:rPr>
        <w:t>գրանցման</w:t>
      </w:r>
      <w:r w:rsidRPr="0051145F">
        <w:rPr>
          <w:rFonts w:ascii="GHEA Grapalat" w:hAnsi="GHEA Grapalat"/>
          <w:sz w:val="20"/>
          <w:szCs w:val="20"/>
        </w:rPr>
        <w:t xml:space="preserve"> </w:t>
      </w:r>
      <w:r w:rsidRPr="0051145F">
        <w:rPr>
          <w:rFonts w:ascii="GHEA Grapalat" w:hAnsi="GHEA Grapalat" w:cs="Sylfaen"/>
          <w:sz w:val="20"/>
          <w:szCs w:val="20"/>
        </w:rPr>
        <w:t>համարը</w:t>
      </w:r>
      <w:r w:rsidRPr="0051145F">
        <w:rPr>
          <w:rFonts w:ascii="GHEA Grapalat" w:hAnsi="GHEA Grapalat"/>
          <w:sz w:val="20"/>
          <w:szCs w:val="20"/>
        </w:rPr>
        <w:t xml:space="preserve">, </w:t>
      </w:r>
      <w:r w:rsidRPr="0051145F">
        <w:rPr>
          <w:rFonts w:ascii="GHEA Grapalat" w:hAnsi="GHEA Grapalat" w:cs="Sylfaen"/>
          <w:sz w:val="20"/>
          <w:szCs w:val="20"/>
        </w:rPr>
        <w:t>ամսաթիվը</w:t>
      </w:r>
      <w:r w:rsidRPr="0051145F">
        <w:rPr>
          <w:rFonts w:ascii="GHEA Grapalat" w:hAnsi="GHEA Grapalat"/>
          <w:sz w:val="20"/>
          <w:szCs w:val="20"/>
        </w:rPr>
        <w:t xml:space="preserve"> </w:t>
      </w:r>
    </w:p>
    <w:p w14:paraId="0C4CF8CB" w14:textId="77777777" w:rsidR="0051145F" w:rsidRPr="0051145F" w:rsidRDefault="0051145F" w:rsidP="0051145F">
      <w:pPr>
        <w:tabs>
          <w:tab w:val="left" w:pos="0"/>
        </w:tabs>
        <w:snapToGrid w:val="0"/>
        <w:ind w:left="432" w:hanging="432"/>
        <w:jc w:val="both"/>
        <w:rPr>
          <w:rFonts w:ascii="GHEA Grapalat" w:hAnsi="GHEA Grapalat"/>
          <w:sz w:val="20"/>
          <w:szCs w:val="20"/>
        </w:rPr>
      </w:pPr>
    </w:p>
    <w:p w14:paraId="7FF13C3D" w14:textId="77777777" w:rsidR="0051145F" w:rsidRPr="0051145F" w:rsidRDefault="0051145F" w:rsidP="0051145F">
      <w:pPr>
        <w:snapToGrid w:val="0"/>
        <w:jc w:val="both"/>
        <w:rPr>
          <w:rFonts w:ascii="GHEA Grapalat" w:eastAsia="Arial Unicode MS" w:hAnsi="GHEA Grapalat"/>
          <w:sz w:val="20"/>
          <w:szCs w:val="20"/>
        </w:rPr>
      </w:pPr>
      <w:r w:rsidRPr="0051145F">
        <w:rPr>
          <w:rFonts w:ascii="GHEA Grapalat" w:eastAsia="Arial Unicode MS" w:hAnsi="GHEA Grapalat"/>
          <w:sz w:val="20"/>
          <w:szCs w:val="20"/>
        </w:rPr>
        <w:t xml:space="preserve">_______________________________________________________________ </w:t>
      </w:r>
      <w:r w:rsidRPr="0051145F">
        <w:rPr>
          <w:rFonts w:ascii="GHEA Grapalat" w:eastAsia="Arial Unicode MS" w:hAnsi="GHEA Grapalat"/>
          <w:sz w:val="20"/>
          <w:szCs w:val="20"/>
        </w:rPr>
        <w:tab/>
      </w:r>
      <w:r w:rsidRPr="0051145F">
        <w:rPr>
          <w:rFonts w:ascii="GHEA Grapalat" w:eastAsia="Arial Unicode MS" w:hAnsi="GHEA Grapalat"/>
          <w:sz w:val="20"/>
          <w:szCs w:val="20"/>
        </w:rPr>
        <w:tab/>
      </w:r>
      <w:r w:rsidRPr="0051145F">
        <w:rPr>
          <w:rFonts w:ascii="GHEA Grapalat" w:eastAsia="Arial Unicode MS" w:hAnsi="GHEA Grapalat"/>
          <w:sz w:val="20"/>
          <w:szCs w:val="20"/>
        </w:rPr>
        <w:tab/>
      </w:r>
      <w:r w:rsidRPr="0051145F">
        <w:rPr>
          <w:rFonts w:ascii="GHEA Grapalat" w:eastAsia="Arial Unicode MS" w:hAnsi="GHEA Grapalat"/>
          <w:sz w:val="20"/>
          <w:szCs w:val="20"/>
        </w:rPr>
        <w:tab/>
      </w:r>
      <w:r w:rsidRPr="0051145F">
        <w:rPr>
          <w:rFonts w:ascii="GHEA Grapalat" w:eastAsia="Arial Unicode MS" w:hAnsi="GHEA Grapalat"/>
          <w:sz w:val="20"/>
          <w:szCs w:val="20"/>
        </w:rPr>
        <w:tab/>
      </w:r>
      <w:r w:rsidRPr="0051145F">
        <w:rPr>
          <w:rFonts w:ascii="GHEA Grapalat" w:eastAsia="Arial Unicode MS" w:hAnsi="GHEA Grapalat"/>
          <w:sz w:val="20"/>
          <w:szCs w:val="20"/>
        </w:rPr>
        <w:tab/>
        <w:t xml:space="preserve"> ____________________                                </w:t>
      </w:r>
    </w:p>
    <w:p w14:paraId="64A0EEB6" w14:textId="77777777" w:rsidR="0051145F" w:rsidRPr="0051145F" w:rsidRDefault="0051145F" w:rsidP="0051145F">
      <w:pPr>
        <w:snapToGrid w:val="0"/>
        <w:jc w:val="both"/>
        <w:rPr>
          <w:rFonts w:ascii="GHEA Grapalat" w:hAnsi="GHEA Grapalat"/>
          <w:sz w:val="20"/>
          <w:szCs w:val="20"/>
        </w:rPr>
      </w:pPr>
      <w:r w:rsidRPr="0051145F">
        <w:rPr>
          <w:rFonts w:ascii="GHEA Grapalat" w:hAnsi="GHEA Grapalat" w:cs="Sylfaen"/>
          <w:sz w:val="20"/>
          <w:szCs w:val="20"/>
        </w:rPr>
        <w:t>Տնտեսավարող</w:t>
      </w:r>
      <w:r w:rsidRPr="0051145F">
        <w:rPr>
          <w:rFonts w:ascii="GHEA Grapalat" w:hAnsi="GHEA Grapalat"/>
          <w:sz w:val="20"/>
          <w:szCs w:val="20"/>
        </w:rPr>
        <w:t xml:space="preserve"> </w:t>
      </w:r>
      <w:r w:rsidRPr="0051145F">
        <w:rPr>
          <w:rFonts w:ascii="GHEA Grapalat" w:hAnsi="GHEA Grapalat" w:cs="Sylfaen"/>
          <w:sz w:val="20"/>
          <w:szCs w:val="20"/>
        </w:rPr>
        <w:t>սուբյեկտի</w:t>
      </w:r>
      <w:r w:rsidRPr="0051145F">
        <w:rPr>
          <w:rFonts w:ascii="GHEA Grapalat" w:hAnsi="GHEA Grapalat"/>
          <w:sz w:val="20"/>
          <w:szCs w:val="20"/>
        </w:rPr>
        <w:t xml:space="preserve"> </w:t>
      </w:r>
      <w:r w:rsidRPr="0051145F">
        <w:rPr>
          <w:rFonts w:ascii="GHEA Grapalat" w:hAnsi="GHEA Grapalat" w:cs="Sylfaen"/>
          <w:sz w:val="20"/>
          <w:szCs w:val="20"/>
        </w:rPr>
        <w:t>գտնվելու</w:t>
      </w:r>
      <w:r w:rsidRPr="0051145F">
        <w:rPr>
          <w:rFonts w:ascii="GHEA Grapalat" w:hAnsi="GHEA Grapalat"/>
          <w:sz w:val="20"/>
          <w:szCs w:val="20"/>
        </w:rPr>
        <w:t xml:space="preserve"> </w:t>
      </w:r>
      <w:r w:rsidRPr="0051145F">
        <w:rPr>
          <w:rFonts w:ascii="GHEA Grapalat" w:hAnsi="GHEA Grapalat" w:cs="Sylfaen"/>
          <w:sz w:val="20"/>
          <w:szCs w:val="20"/>
        </w:rPr>
        <w:t>վայրը</w:t>
      </w:r>
      <w:r w:rsidRPr="0051145F">
        <w:rPr>
          <w:rFonts w:ascii="GHEA Grapalat" w:hAnsi="GHEA Grapalat"/>
          <w:sz w:val="20"/>
          <w:szCs w:val="20"/>
        </w:rPr>
        <w:t xml:space="preserve">, </w:t>
      </w:r>
      <w:r w:rsidRPr="0051145F">
        <w:rPr>
          <w:rFonts w:ascii="GHEA Grapalat" w:hAnsi="GHEA Grapalat" w:cs="Sylfaen"/>
          <w:sz w:val="20"/>
          <w:szCs w:val="20"/>
        </w:rPr>
        <w:t>կայքի</w:t>
      </w:r>
      <w:r w:rsidRPr="0051145F">
        <w:rPr>
          <w:rFonts w:ascii="GHEA Grapalat" w:hAnsi="GHEA Grapalat"/>
          <w:sz w:val="20"/>
          <w:szCs w:val="20"/>
        </w:rPr>
        <w:t xml:space="preserve">, </w:t>
      </w:r>
      <w:r w:rsidRPr="0051145F">
        <w:rPr>
          <w:rFonts w:ascii="GHEA Grapalat" w:hAnsi="GHEA Grapalat" w:cs="Sylfaen"/>
          <w:sz w:val="20"/>
          <w:szCs w:val="20"/>
        </w:rPr>
        <w:t>էլեկտրոնային</w:t>
      </w:r>
      <w:r w:rsidRPr="0051145F">
        <w:rPr>
          <w:rFonts w:ascii="GHEA Grapalat" w:hAnsi="GHEA Grapalat"/>
          <w:sz w:val="20"/>
          <w:szCs w:val="20"/>
        </w:rPr>
        <w:t xml:space="preserve"> </w:t>
      </w:r>
      <w:r w:rsidRPr="0051145F">
        <w:rPr>
          <w:rFonts w:ascii="GHEA Grapalat" w:hAnsi="GHEA Grapalat" w:cs="Sylfaen"/>
          <w:sz w:val="20"/>
          <w:szCs w:val="20"/>
        </w:rPr>
        <w:t>փոստի</w:t>
      </w:r>
      <w:r w:rsidRPr="0051145F">
        <w:rPr>
          <w:rFonts w:ascii="GHEA Grapalat" w:hAnsi="GHEA Grapalat"/>
          <w:sz w:val="20"/>
          <w:szCs w:val="20"/>
        </w:rPr>
        <w:t xml:space="preserve"> </w:t>
      </w:r>
      <w:r w:rsidRPr="0051145F">
        <w:rPr>
          <w:rFonts w:ascii="GHEA Grapalat" w:hAnsi="GHEA Grapalat" w:cs="Sylfaen"/>
          <w:sz w:val="20"/>
          <w:szCs w:val="20"/>
        </w:rPr>
        <w:t>հասցեները</w:t>
      </w:r>
      <w:r w:rsidRPr="0051145F">
        <w:rPr>
          <w:rFonts w:ascii="GHEA Grapalat" w:hAnsi="GHEA Grapalat"/>
          <w:sz w:val="20"/>
          <w:szCs w:val="20"/>
        </w:rPr>
        <w:t xml:space="preserve">                                 </w:t>
      </w:r>
      <w:r w:rsidRPr="0051145F">
        <w:rPr>
          <w:rFonts w:ascii="GHEA Grapalat" w:hAnsi="GHEA Grapalat"/>
          <w:sz w:val="20"/>
          <w:szCs w:val="20"/>
        </w:rPr>
        <w:tab/>
      </w:r>
      <w:r w:rsidRPr="0051145F">
        <w:rPr>
          <w:rFonts w:ascii="GHEA Grapalat" w:hAnsi="GHEA Grapalat"/>
          <w:sz w:val="20"/>
          <w:szCs w:val="20"/>
        </w:rPr>
        <w:tab/>
        <w:t xml:space="preserve">  (</w:t>
      </w:r>
      <w:r w:rsidRPr="0051145F">
        <w:rPr>
          <w:rFonts w:ascii="GHEA Grapalat" w:hAnsi="GHEA Grapalat" w:cs="Sylfaen"/>
          <w:sz w:val="20"/>
          <w:szCs w:val="20"/>
        </w:rPr>
        <w:t>հեռախոսահամարը</w:t>
      </w:r>
      <w:r w:rsidRPr="0051145F">
        <w:rPr>
          <w:rFonts w:ascii="GHEA Grapalat" w:hAnsi="GHEA Grapalat"/>
          <w:sz w:val="20"/>
          <w:szCs w:val="20"/>
        </w:rPr>
        <w:t>)</w:t>
      </w:r>
    </w:p>
    <w:p w14:paraId="0CF2B461" w14:textId="77777777" w:rsidR="0051145F" w:rsidRPr="0051145F" w:rsidRDefault="0051145F" w:rsidP="0051145F">
      <w:pPr>
        <w:snapToGrid w:val="0"/>
        <w:jc w:val="both"/>
        <w:rPr>
          <w:rFonts w:ascii="GHEA Grapalat" w:eastAsia="Arial Unicode MS" w:hAnsi="GHEA Grapalat"/>
          <w:sz w:val="20"/>
          <w:szCs w:val="20"/>
        </w:rPr>
      </w:pPr>
    </w:p>
    <w:p w14:paraId="55FEB52B" w14:textId="77777777" w:rsidR="0051145F" w:rsidRPr="0051145F" w:rsidRDefault="0051145F" w:rsidP="0051145F">
      <w:pPr>
        <w:snapToGrid w:val="0"/>
        <w:ind w:left="432" w:hanging="432"/>
        <w:jc w:val="both"/>
        <w:rPr>
          <w:rFonts w:ascii="GHEA Grapalat" w:eastAsia="Arial Unicode MS" w:hAnsi="GHEA Grapalat"/>
          <w:sz w:val="20"/>
          <w:szCs w:val="20"/>
        </w:rPr>
      </w:pPr>
      <w:r w:rsidRPr="0051145F">
        <w:rPr>
          <w:rFonts w:ascii="GHEA Grapalat" w:hAnsi="GHEA Grapalat"/>
          <w:sz w:val="20"/>
          <w:szCs w:val="20"/>
        </w:rPr>
        <w:t xml:space="preserve">  </w:t>
      </w:r>
      <w:r w:rsidRPr="0051145F">
        <w:rPr>
          <w:rFonts w:ascii="GHEA Grapalat" w:eastAsia="Arial Unicode MS" w:hAnsi="GHEA Grapalat"/>
          <w:sz w:val="20"/>
          <w:szCs w:val="20"/>
        </w:rPr>
        <w:t xml:space="preserve">_______________________________________________________________ </w:t>
      </w:r>
      <w:r w:rsidRPr="0051145F">
        <w:rPr>
          <w:rFonts w:ascii="GHEA Grapalat" w:eastAsia="Arial Unicode MS" w:hAnsi="GHEA Grapalat"/>
          <w:sz w:val="20"/>
          <w:szCs w:val="20"/>
        </w:rPr>
        <w:tab/>
      </w:r>
      <w:r w:rsidRPr="0051145F">
        <w:rPr>
          <w:rFonts w:ascii="GHEA Grapalat" w:eastAsia="Arial Unicode MS" w:hAnsi="GHEA Grapalat"/>
          <w:sz w:val="20"/>
          <w:szCs w:val="20"/>
        </w:rPr>
        <w:tab/>
      </w:r>
      <w:r w:rsidRPr="0051145F">
        <w:rPr>
          <w:rFonts w:ascii="GHEA Grapalat" w:eastAsia="Arial Unicode MS" w:hAnsi="GHEA Grapalat"/>
          <w:sz w:val="20"/>
          <w:szCs w:val="20"/>
        </w:rPr>
        <w:tab/>
      </w:r>
      <w:r w:rsidRPr="0051145F">
        <w:rPr>
          <w:rFonts w:ascii="GHEA Grapalat" w:eastAsia="Arial Unicode MS" w:hAnsi="GHEA Grapalat"/>
          <w:sz w:val="20"/>
          <w:szCs w:val="20"/>
        </w:rPr>
        <w:tab/>
      </w:r>
      <w:r w:rsidRPr="0051145F">
        <w:rPr>
          <w:rFonts w:ascii="GHEA Grapalat" w:eastAsia="Arial Unicode MS" w:hAnsi="GHEA Grapalat"/>
          <w:sz w:val="20"/>
          <w:szCs w:val="20"/>
        </w:rPr>
        <w:tab/>
      </w:r>
      <w:r w:rsidRPr="0051145F">
        <w:rPr>
          <w:rFonts w:ascii="GHEA Grapalat" w:eastAsia="Arial Unicode MS" w:hAnsi="GHEA Grapalat"/>
          <w:sz w:val="20"/>
          <w:szCs w:val="20"/>
        </w:rPr>
        <w:tab/>
        <w:t xml:space="preserve"> ____________________                              </w:t>
      </w:r>
    </w:p>
    <w:p w14:paraId="27791AD9" w14:textId="77777777" w:rsidR="0051145F" w:rsidRPr="0051145F" w:rsidRDefault="0051145F" w:rsidP="0051145F">
      <w:pPr>
        <w:snapToGrid w:val="0"/>
        <w:ind w:left="432" w:hanging="432"/>
        <w:jc w:val="both"/>
        <w:rPr>
          <w:rFonts w:ascii="GHEA Grapalat" w:hAnsi="GHEA Grapalat"/>
          <w:sz w:val="20"/>
          <w:szCs w:val="20"/>
        </w:rPr>
      </w:pPr>
      <w:r w:rsidRPr="0051145F">
        <w:rPr>
          <w:rFonts w:ascii="GHEA Grapalat" w:hAnsi="GHEA Grapalat" w:cs="Sylfaen"/>
          <w:sz w:val="20"/>
          <w:szCs w:val="20"/>
        </w:rPr>
        <w:t>Տնտեսավարող</w:t>
      </w:r>
      <w:r w:rsidRPr="0051145F">
        <w:rPr>
          <w:rFonts w:ascii="GHEA Grapalat" w:hAnsi="GHEA Grapalat"/>
          <w:sz w:val="20"/>
          <w:szCs w:val="20"/>
        </w:rPr>
        <w:t xml:space="preserve"> </w:t>
      </w:r>
      <w:r w:rsidRPr="0051145F">
        <w:rPr>
          <w:rFonts w:ascii="GHEA Grapalat" w:hAnsi="GHEA Grapalat" w:cs="Sylfaen"/>
          <w:sz w:val="20"/>
          <w:szCs w:val="20"/>
        </w:rPr>
        <w:t>սուբյեկտի</w:t>
      </w:r>
      <w:r w:rsidRPr="0051145F">
        <w:rPr>
          <w:rFonts w:ascii="GHEA Grapalat" w:hAnsi="GHEA Grapalat"/>
          <w:sz w:val="20"/>
          <w:szCs w:val="20"/>
        </w:rPr>
        <w:t xml:space="preserve"> </w:t>
      </w:r>
      <w:r w:rsidRPr="0051145F">
        <w:rPr>
          <w:rFonts w:ascii="GHEA Grapalat" w:hAnsi="GHEA Grapalat" w:cs="Sylfaen"/>
          <w:sz w:val="20"/>
          <w:szCs w:val="20"/>
        </w:rPr>
        <w:t>ղեկավարի</w:t>
      </w:r>
      <w:r w:rsidRPr="0051145F">
        <w:rPr>
          <w:rFonts w:ascii="GHEA Grapalat" w:hAnsi="GHEA Grapalat"/>
          <w:sz w:val="20"/>
          <w:szCs w:val="20"/>
        </w:rPr>
        <w:t xml:space="preserve"> </w:t>
      </w:r>
      <w:r w:rsidRPr="0051145F">
        <w:rPr>
          <w:rFonts w:ascii="GHEA Grapalat" w:hAnsi="GHEA Grapalat" w:cs="Sylfaen"/>
          <w:sz w:val="20"/>
          <w:szCs w:val="20"/>
        </w:rPr>
        <w:t>կամ</w:t>
      </w:r>
      <w:r w:rsidRPr="0051145F">
        <w:rPr>
          <w:rFonts w:ascii="GHEA Grapalat" w:hAnsi="GHEA Grapalat"/>
          <w:sz w:val="20"/>
          <w:szCs w:val="20"/>
        </w:rPr>
        <w:t xml:space="preserve"> </w:t>
      </w:r>
      <w:r w:rsidRPr="0051145F">
        <w:rPr>
          <w:rFonts w:ascii="GHEA Grapalat" w:hAnsi="GHEA Grapalat" w:cs="Sylfaen"/>
          <w:sz w:val="20"/>
          <w:szCs w:val="20"/>
        </w:rPr>
        <w:t>փոխարինող</w:t>
      </w:r>
      <w:r w:rsidRPr="0051145F">
        <w:rPr>
          <w:rFonts w:ascii="GHEA Grapalat" w:hAnsi="GHEA Grapalat"/>
          <w:sz w:val="20"/>
          <w:szCs w:val="20"/>
        </w:rPr>
        <w:t xml:space="preserve"> </w:t>
      </w:r>
      <w:r w:rsidRPr="0051145F">
        <w:rPr>
          <w:rFonts w:ascii="GHEA Grapalat" w:hAnsi="GHEA Grapalat" w:cs="Sylfaen"/>
          <w:sz w:val="20"/>
          <w:szCs w:val="20"/>
        </w:rPr>
        <w:t>անձի</w:t>
      </w:r>
      <w:r w:rsidRPr="0051145F">
        <w:rPr>
          <w:rFonts w:ascii="GHEA Grapalat" w:hAnsi="GHEA Grapalat"/>
          <w:sz w:val="20"/>
          <w:szCs w:val="20"/>
        </w:rPr>
        <w:t xml:space="preserve"> </w:t>
      </w:r>
      <w:r w:rsidRPr="0051145F">
        <w:rPr>
          <w:rFonts w:ascii="GHEA Grapalat" w:hAnsi="GHEA Grapalat" w:cs="Sylfaen"/>
          <w:sz w:val="20"/>
          <w:szCs w:val="20"/>
        </w:rPr>
        <w:t>ազգանունը</w:t>
      </w:r>
      <w:r w:rsidRPr="0051145F">
        <w:rPr>
          <w:rFonts w:ascii="GHEA Grapalat" w:hAnsi="GHEA Grapalat"/>
          <w:sz w:val="20"/>
          <w:szCs w:val="20"/>
        </w:rPr>
        <w:t xml:space="preserve">, </w:t>
      </w:r>
      <w:r w:rsidRPr="0051145F">
        <w:rPr>
          <w:rFonts w:ascii="GHEA Grapalat" w:hAnsi="GHEA Grapalat" w:cs="Sylfaen"/>
          <w:sz w:val="20"/>
          <w:szCs w:val="20"/>
        </w:rPr>
        <w:t>անունը</w:t>
      </w:r>
      <w:r w:rsidRPr="0051145F">
        <w:rPr>
          <w:rFonts w:ascii="GHEA Grapalat" w:hAnsi="GHEA Grapalat"/>
          <w:sz w:val="20"/>
          <w:szCs w:val="20"/>
        </w:rPr>
        <w:t xml:space="preserve">, </w:t>
      </w:r>
      <w:r w:rsidRPr="0051145F">
        <w:rPr>
          <w:rFonts w:ascii="GHEA Grapalat" w:hAnsi="GHEA Grapalat" w:cs="Sylfaen"/>
          <w:sz w:val="20"/>
          <w:szCs w:val="20"/>
        </w:rPr>
        <w:t>հայրանունը</w:t>
      </w:r>
      <w:r w:rsidRPr="0051145F">
        <w:rPr>
          <w:rFonts w:ascii="GHEA Grapalat" w:hAnsi="GHEA Grapalat"/>
          <w:sz w:val="20"/>
          <w:szCs w:val="20"/>
        </w:rPr>
        <w:t xml:space="preserve">               </w:t>
      </w:r>
      <w:r w:rsidRPr="0051145F">
        <w:rPr>
          <w:rFonts w:ascii="GHEA Grapalat" w:hAnsi="GHEA Grapalat"/>
          <w:sz w:val="20"/>
          <w:szCs w:val="20"/>
        </w:rPr>
        <w:tab/>
      </w:r>
      <w:r w:rsidRPr="0051145F">
        <w:rPr>
          <w:rFonts w:ascii="GHEA Grapalat" w:hAnsi="GHEA Grapalat"/>
          <w:sz w:val="20"/>
          <w:szCs w:val="20"/>
        </w:rPr>
        <w:tab/>
        <w:t xml:space="preserve">   (</w:t>
      </w:r>
      <w:r w:rsidRPr="0051145F">
        <w:rPr>
          <w:rFonts w:ascii="GHEA Grapalat" w:hAnsi="GHEA Grapalat" w:cs="Sylfaen"/>
          <w:sz w:val="20"/>
          <w:szCs w:val="20"/>
        </w:rPr>
        <w:t>հեռախոսահամարը</w:t>
      </w:r>
      <w:r w:rsidRPr="0051145F">
        <w:rPr>
          <w:rFonts w:ascii="GHEA Grapalat" w:hAnsi="GHEA Grapalat"/>
          <w:sz w:val="20"/>
          <w:szCs w:val="20"/>
        </w:rPr>
        <w:t>)</w:t>
      </w:r>
    </w:p>
    <w:p w14:paraId="6C07C3B5" w14:textId="77777777" w:rsidR="0051145F" w:rsidRPr="0051145F" w:rsidRDefault="0051145F" w:rsidP="0051145F">
      <w:pPr>
        <w:snapToGrid w:val="0"/>
        <w:ind w:left="432" w:hanging="432"/>
        <w:jc w:val="both"/>
        <w:rPr>
          <w:rFonts w:ascii="GHEA Grapalat" w:hAnsi="GHEA Grapalat"/>
          <w:sz w:val="20"/>
          <w:szCs w:val="20"/>
        </w:rPr>
      </w:pPr>
    </w:p>
    <w:p w14:paraId="00EBDE89" w14:textId="77777777" w:rsidR="0051145F" w:rsidRPr="0051145F" w:rsidRDefault="0051145F" w:rsidP="0051145F">
      <w:pPr>
        <w:snapToGrid w:val="0"/>
        <w:jc w:val="both"/>
        <w:rPr>
          <w:rFonts w:ascii="GHEA Grapalat" w:eastAsia="Arial Unicode MS" w:hAnsi="GHEA Grapalat"/>
          <w:sz w:val="20"/>
          <w:szCs w:val="20"/>
        </w:rPr>
      </w:pPr>
      <w:r w:rsidRPr="0051145F">
        <w:rPr>
          <w:rFonts w:ascii="GHEA Grapalat" w:eastAsia="Arial Unicode MS" w:hAnsi="GHEA Grapalat" w:cs="Sylfaen"/>
          <w:sz w:val="20"/>
          <w:szCs w:val="20"/>
        </w:rPr>
        <w:t>Ստուգման</w:t>
      </w:r>
      <w:r w:rsidRPr="0051145F">
        <w:rPr>
          <w:rFonts w:ascii="GHEA Grapalat" w:eastAsia="Arial Unicode MS" w:hAnsi="GHEA Grapalat"/>
          <w:sz w:val="20"/>
          <w:szCs w:val="20"/>
        </w:rPr>
        <w:t xml:space="preserve"> </w:t>
      </w:r>
      <w:r w:rsidRPr="0051145F">
        <w:rPr>
          <w:rFonts w:ascii="GHEA Grapalat" w:eastAsia="Arial Unicode MS" w:hAnsi="GHEA Grapalat" w:cs="Sylfaen"/>
          <w:sz w:val="20"/>
          <w:szCs w:val="20"/>
        </w:rPr>
        <w:t>հանձնարարագրի</w:t>
      </w:r>
      <w:r w:rsidRPr="0051145F">
        <w:rPr>
          <w:rFonts w:ascii="GHEA Grapalat" w:eastAsia="Arial Unicode MS" w:hAnsi="GHEA Grapalat"/>
          <w:sz w:val="20"/>
          <w:szCs w:val="20"/>
        </w:rPr>
        <w:t xml:space="preserve"> </w:t>
      </w:r>
      <w:r w:rsidRPr="0051145F">
        <w:rPr>
          <w:rFonts w:ascii="GHEA Grapalat" w:eastAsia="Arial Unicode MS" w:hAnsi="GHEA Grapalat" w:cs="Sylfaen"/>
          <w:sz w:val="20"/>
          <w:szCs w:val="20"/>
        </w:rPr>
        <w:t>համարը</w:t>
      </w:r>
      <w:r w:rsidRPr="0051145F">
        <w:rPr>
          <w:rFonts w:ascii="GHEA Grapalat" w:eastAsia="Arial Unicode MS" w:hAnsi="GHEA Grapalat"/>
          <w:sz w:val="20"/>
          <w:szCs w:val="20"/>
        </w:rPr>
        <w:t xml:space="preserve">` _______ </w:t>
      </w:r>
      <w:r w:rsidRPr="0051145F">
        <w:rPr>
          <w:rFonts w:ascii="GHEA Grapalat" w:eastAsia="Arial Unicode MS" w:hAnsi="GHEA Grapalat" w:cs="Sylfaen"/>
          <w:sz w:val="20"/>
          <w:szCs w:val="20"/>
        </w:rPr>
        <w:t>տրված</w:t>
      </w:r>
      <w:r w:rsidRPr="0051145F">
        <w:rPr>
          <w:rFonts w:ascii="GHEA Grapalat" w:eastAsia="Arial Unicode MS" w:hAnsi="GHEA Grapalat"/>
          <w:sz w:val="20"/>
          <w:szCs w:val="20"/>
        </w:rPr>
        <w:t>` ______________________ 20____</w:t>
      </w:r>
      <w:r w:rsidRPr="0051145F">
        <w:rPr>
          <w:rFonts w:ascii="GHEA Grapalat" w:eastAsia="Arial Unicode MS" w:hAnsi="GHEA Grapalat" w:cs="Sylfaen"/>
          <w:sz w:val="20"/>
          <w:szCs w:val="20"/>
        </w:rPr>
        <w:t>թ</w:t>
      </w:r>
      <w:r w:rsidRPr="0051145F">
        <w:rPr>
          <w:rFonts w:ascii="GHEA Grapalat" w:eastAsia="Arial Unicode MS" w:hAnsi="GHEA Grapalat"/>
          <w:sz w:val="20"/>
          <w:szCs w:val="20"/>
        </w:rPr>
        <w:t>.</w:t>
      </w:r>
    </w:p>
    <w:p w14:paraId="73C4D0E8" w14:textId="77777777" w:rsidR="0051145F" w:rsidRPr="0051145F" w:rsidRDefault="0051145F" w:rsidP="0051145F">
      <w:pPr>
        <w:snapToGrid w:val="0"/>
        <w:jc w:val="both"/>
        <w:rPr>
          <w:rFonts w:ascii="GHEA Grapalat" w:eastAsia="Arial Unicode MS" w:hAnsi="GHEA Grapalat"/>
          <w:sz w:val="20"/>
          <w:szCs w:val="20"/>
        </w:rPr>
      </w:pPr>
    </w:p>
    <w:p w14:paraId="608F5BC0" w14:textId="4AF00F26" w:rsidR="0051145F" w:rsidRPr="0051145F" w:rsidRDefault="0051145F" w:rsidP="0051145F">
      <w:pPr>
        <w:snapToGrid w:val="0"/>
        <w:jc w:val="both"/>
        <w:rPr>
          <w:rFonts w:ascii="GHEA Grapalat" w:eastAsia="Arial Unicode MS" w:hAnsi="GHEA Grapalat"/>
          <w:sz w:val="20"/>
          <w:szCs w:val="20"/>
          <w:u w:val="single"/>
        </w:rPr>
      </w:pPr>
      <w:r w:rsidRPr="0051145F">
        <w:rPr>
          <w:rFonts w:ascii="GHEA Grapalat" w:eastAsia="Arial Unicode MS" w:hAnsi="GHEA Grapalat" w:cs="Sylfaen"/>
          <w:sz w:val="20"/>
          <w:szCs w:val="20"/>
        </w:rPr>
        <w:t>Ստուգման</w:t>
      </w:r>
      <w:r w:rsidRPr="0051145F">
        <w:rPr>
          <w:rFonts w:ascii="GHEA Grapalat" w:eastAsia="Arial Unicode MS" w:hAnsi="GHEA Grapalat"/>
          <w:sz w:val="20"/>
          <w:szCs w:val="20"/>
        </w:rPr>
        <w:t xml:space="preserve"> </w:t>
      </w:r>
      <w:r w:rsidRPr="0051145F">
        <w:rPr>
          <w:rFonts w:ascii="GHEA Grapalat" w:eastAsia="Arial Unicode MS" w:hAnsi="GHEA Grapalat" w:cs="Sylfaen"/>
          <w:sz w:val="20"/>
          <w:szCs w:val="20"/>
        </w:rPr>
        <w:t>նպատակը</w:t>
      </w:r>
      <w:r w:rsidRPr="0051145F">
        <w:rPr>
          <w:rFonts w:ascii="GHEA Grapalat" w:eastAsia="Arial Unicode MS" w:hAnsi="GHEA Grapalat"/>
          <w:sz w:val="20"/>
          <w:szCs w:val="20"/>
        </w:rPr>
        <w:t xml:space="preserve">, </w:t>
      </w:r>
      <w:r w:rsidRPr="0051145F">
        <w:rPr>
          <w:rFonts w:ascii="GHEA Grapalat" w:eastAsia="Arial Unicode MS" w:hAnsi="GHEA Grapalat" w:cs="Sylfaen"/>
          <w:sz w:val="20"/>
          <w:szCs w:val="20"/>
        </w:rPr>
        <w:t>պարզաբանման</w:t>
      </w:r>
      <w:r w:rsidRPr="0051145F">
        <w:rPr>
          <w:rFonts w:ascii="GHEA Grapalat" w:eastAsia="Arial Unicode MS" w:hAnsi="GHEA Grapalat"/>
          <w:sz w:val="20"/>
          <w:szCs w:val="20"/>
        </w:rPr>
        <w:t xml:space="preserve"> </w:t>
      </w:r>
      <w:r w:rsidRPr="0051145F">
        <w:rPr>
          <w:rFonts w:ascii="GHEA Grapalat" w:eastAsia="Arial Unicode MS" w:hAnsi="GHEA Grapalat" w:cs="Sylfaen"/>
          <w:sz w:val="20"/>
          <w:szCs w:val="20"/>
        </w:rPr>
        <w:t>ենթակա</w:t>
      </w:r>
      <w:r w:rsidRPr="0051145F">
        <w:rPr>
          <w:rFonts w:ascii="GHEA Grapalat" w:eastAsia="Arial Unicode MS" w:hAnsi="GHEA Grapalat"/>
          <w:sz w:val="20"/>
          <w:szCs w:val="20"/>
        </w:rPr>
        <w:t xml:space="preserve"> </w:t>
      </w:r>
      <w:r w:rsidRPr="0051145F">
        <w:rPr>
          <w:rFonts w:ascii="GHEA Grapalat" w:eastAsia="Arial Unicode MS" w:hAnsi="GHEA Grapalat" w:cs="Sylfaen"/>
          <w:sz w:val="20"/>
          <w:szCs w:val="20"/>
        </w:rPr>
        <w:t>հարցերի</w:t>
      </w:r>
      <w:r w:rsidRPr="0051145F">
        <w:rPr>
          <w:rFonts w:ascii="GHEA Grapalat" w:eastAsia="Arial Unicode MS" w:hAnsi="GHEA Grapalat"/>
          <w:sz w:val="20"/>
          <w:szCs w:val="20"/>
        </w:rPr>
        <w:t xml:space="preserve"> </w:t>
      </w:r>
      <w:r w:rsidRPr="0051145F">
        <w:rPr>
          <w:rFonts w:ascii="GHEA Grapalat" w:eastAsia="Arial Unicode MS" w:hAnsi="GHEA Grapalat" w:cs="Sylfaen"/>
          <w:sz w:val="20"/>
          <w:szCs w:val="20"/>
        </w:rPr>
        <w:t>համարները</w:t>
      </w:r>
      <w:r w:rsidRPr="0051145F">
        <w:rPr>
          <w:rFonts w:ascii="GHEA Grapalat" w:eastAsia="Arial Unicode MS" w:hAnsi="GHEA Grapalat"/>
          <w:sz w:val="20"/>
          <w:szCs w:val="20"/>
        </w:rPr>
        <w:t xml:space="preserve">` </w:t>
      </w:r>
      <w:r w:rsidRPr="0051145F">
        <w:rPr>
          <w:rFonts w:ascii="GHEA Grapalat" w:eastAsia="Arial Unicode MS" w:hAnsi="GHEA Grapalat"/>
          <w:sz w:val="20"/>
          <w:szCs w:val="20"/>
          <w:u w:val="single"/>
        </w:rPr>
        <w:t xml:space="preserve"> </w:t>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sidRPr="0051145F">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rPr>
        <w:tab/>
      </w:r>
      <w:r>
        <w:rPr>
          <w:rFonts w:ascii="GHEA Grapalat" w:eastAsia="Arial Unicode MS" w:hAnsi="GHEA Grapalat"/>
          <w:sz w:val="20"/>
          <w:szCs w:val="20"/>
          <w:u w:val="single"/>
          <w:lang w:val="hy-AM"/>
        </w:rPr>
        <w:t>______</w:t>
      </w:r>
      <w:r w:rsidRPr="0051145F">
        <w:rPr>
          <w:rFonts w:ascii="GHEA Grapalat" w:eastAsia="Arial Unicode MS" w:hAnsi="GHEA Grapalat"/>
          <w:sz w:val="20"/>
          <w:szCs w:val="20"/>
          <w:u w:val="single"/>
        </w:rPr>
        <w:t xml:space="preserve">    </w:t>
      </w:r>
    </w:p>
    <w:p w14:paraId="76BFC9B6" w14:textId="77777777" w:rsidR="0051145F" w:rsidRPr="0051145F" w:rsidRDefault="0051145F" w:rsidP="0051145F">
      <w:pPr>
        <w:snapToGrid w:val="0"/>
        <w:jc w:val="both"/>
        <w:rPr>
          <w:rFonts w:ascii="GHEA Grapalat" w:eastAsia="Arial Unicode MS" w:hAnsi="GHEA Grapalat"/>
          <w:sz w:val="20"/>
          <w:szCs w:val="20"/>
          <w:u w:val="single"/>
        </w:rPr>
      </w:pPr>
    </w:p>
    <w:p w14:paraId="36AA39B6" w14:textId="77777777" w:rsidR="0051145F" w:rsidRPr="0051145F" w:rsidRDefault="0051145F" w:rsidP="0051145F">
      <w:pPr>
        <w:snapToGrid w:val="0"/>
        <w:jc w:val="both"/>
        <w:rPr>
          <w:rFonts w:ascii="GHEA Grapalat" w:eastAsia="Arial Unicode MS" w:hAnsi="GHEA Grapalat"/>
          <w:sz w:val="22"/>
          <w:szCs w:val="22"/>
          <w:u w:val="single"/>
        </w:rPr>
      </w:pPr>
    </w:p>
    <w:p w14:paraId="3B74D8DA" w14:textId="77777777" w:rsidR="0051145F" w:rsidRPr="0051145F" w:rsidRDefault="0051145F" w:rsidP="0051145F">
      <w:pPr>
        <w:snapToGrid w:val="0"/>
        <w:spacing w:line="360" w:lineRule="auto"/>
        <w:rPr>
          <w:rFonts w:ascii="GHEA Grapalat" w:hAnsi="GHEA Grapalat"/>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7752"/>
        <w:gridCol w:w="4443"/>
      </w:tblGrid>
      <w:tr w:rsidR="0051145F" w:rsidRPr="0051145F" w14:paraId="16307CE8" w14:textId="77777777" w:rsidTr="006105C0">
        <w:trPr>
          <w:trHeight w:val="410"/>
          <w:jc w:val="center"/>
        </w:trPr>
        <w:tc>
          <w:tcPr>
            <w:tcW w:w="408" w:type="pct"/>
            <w:shd w:val="clear" w:color="auto" w:fill="auto"/>
            <w:tcMar>
              <w:top w:w="0" w:type="dxa"/>
              <w:left w:w="0" w:type="dxa"/>
              <w:bottom w:w="0" w:type="dxa"/>
              <w:right w:w="0" w:type="dxa"/>
            </w:tcMar>
          </w:tcPr>
          <w:p w14:paraId="0CB005F4" w14:textId="77777777" w:rsidR="0051145F" w:rsidRPr="0051145F" w:rsidRDefault="0051145F" w:rsidP="0051145F">
            <w:pPr>
              <w:snapToGrid w:val="0"/>
              <w:spacing w:after="160" w:line="259" w:lineRule="auto"/>
              <w:jc w:val="center"/>
              <w:rPr>
                <w:rFonts w:ascii="GHEA Grapalat" w:eastAsia="Calibri" w:hAnsi="GHEA Grapalat"/>
                <w:b/>
                <w:sz w:val="20"/>
                <w:szCs w:val="20"/>
                <w:lang w:eastAsia="en-US"/>
              </w:rPr>
            </w:pPr>
            <w:r w:rsidRPr="0051145F">
              <w:rPr>
                <w:rFonts w:ascii="GHEA Grapalat" w:eastAsia="Calibri" w:hAnsi="GHEA Grapalat" w:cs="Sylfaen"/>
                <w:b/>
                <w:sz w:val="20"/>
                <w:szCs w:val="20"/>
                <w:lang w:eastAsia="en-US"/>
              </w:rPr>
              <w:t>ՀՀ</w:t>
            </w:r>
          </w:p>
        </w:tc>
        <w:tc>
          <w:tcPr>
            <w:tcW w:w="2919" w:type="pct"/>
            <w:shd w:val="clear" w:color="auto" w:fill="auto"/>
            <w:tcMar>
              <w:top w:w="0" w:type="dxa"/>
              <w:left w:w="0" w:type="dxa"/>
              <w:bottom w:w="0" w:type="dxa"/>
              <w:right w:w="0" w:type="dxa"/>
            </w:tcMar>
          </w:tcPr>
          <w:p w14:paraId="57E1248D" w14:textId="77777777" w:rsidR="0051145F" w:rsidRPr="0051145F" w:rsidRDefault="0051145F" w:rsidP="0051145F">
            <w:pPr>
              <w:snapToGrid w:val="0"/>
              <w:spacing w:after="160" w:line="259" w:lineRule="auto"/>
              <w:jc w:val="center"/>
              <w:rPr>
                <w:rFonts w:ascii="GHEA Grapalat" w:eastAsia="Calibri" w:hAnsi="GHEA Grapalat"/>
                <w:b/>
                <w:sz w:val="20"/>
                <w:szCs w:val="20"/>
                <w:lang w:eastAsia="en-US"/>
              </w:rPr>
            </w:pPr>
            <w:r w:rsidRPr="0051145F">
              <w:rPr>
                <w:rFonts w:ascii="GHEA Grapalat" w:eastAsia="Calibri" w:hAnsi="GHEA Grapalat" w:cs="Sylfaen"/>
                <w:b/>
                <w:sz w:val="20"/>
                <w:szCs w:val="20"/>
                <w:lang w:eastAsia="en-US"/>
              </w:rPr>
              <w:t>ՏԵՂԵԿԱՏՎԱԿԱՆ</w:t>
            </w:r>
            <w:r w:rsidRPr="0051145F">
              <w:rPr>
                <w:rFonts w:ascii="GHEA Grapalat" w:eastAsia="Calibri" w:hAnsi="GHEA Grapalat"/>
                <w:b/>
                <w:sz w:val="20"/>
                <w:szCs w:val="20"/>
                <w:lang w:eastAsia="en-US"/>
              </w:rPr>
              <w:t xml:space="preserve"> </w:t>
            </w:r>
            <w:r w:rsidRPr="0051145F">
              <w:rPr>
                <w:rFonts w:ascii="GHEA Grapalat" w:eastAsia="Calibri" w:hAnsi="GHEA Grapalat" w:cs="Sylfaen"/>
                <w:b/>
                <w:sz w:val="20"/>
                <w:szCs w:val="20"/>
                <w:lang w:eastAsia="en-US"/>
              </w:rPr>
              <w:t>ՀԱՐՑԵՐ</w:t>
            </w:r>
          </w:p>
        </w:tc>
        <w:tc>
          <w:tcPr>
            <w:tcW w:w="1673" w:type="pct"/>
            <w:shd w:val="clear" w:color="auto" w:fill="auto"/>
            <w:tcMar>
              <w:top w:w="0" w:type="dxa"/>
              <w:left w:w="0" w:type="dxa"/>
              <w:bottom w:w="0" w:type="dxa"/>
              <w:right w:w="0" w:type="dxa"/>
            </w:tcMar>
          </w:tcPr>
          <w:p w14:paraId="734416ED" w14:textId="77777777" w:rsidR="0051145F" w:rsidRPr="0051145F" w:rsidRDefault="0051145F" w:rsidP="0051145F">
            <w:pPr>
              <w:snapToGrid w:val="0"/>
              <w:spacing w:after="160" w:line="259" w:lineRule="auto"/>
              <w:jc w:val="center"/>
              <w:rPr>
                <w:rFonts w:ascii="GHEA Grapalat" w:eastAsia="Calibri" w:hAnsi="GHEA Grapalat"/>
                <w:b/>
                <w:sz w:val="20"/>
                <w:szCs w:val="20"/>
                <w:lang w:eastAsia="en-US"/>
              </w:rPr>
            </w:pPr>
            <w:r w:rsidRPr="0051145F">
              <w:rPr>
                <w:rFonts w:ascii="GHEA Grapalat" w:eastAsia="Calibri" w:hAnsi="GHEA Grapalat" w:cs="Sylfaen"/>
                <w:b/>
                <w:sz w:val="20"/>
                <w:szCs w:val="20"/>
                <w:lang w:eastAsia="en-US"/>
              </w:rPr>
              <w:t>ՊԱՏԱՍԽԱՆ</w:t>
            </w:r>
          </w:p>
        </w:tc>
      </w:tr>
      <w:tr w:rsidR="0051145F" w:rsidRPr="0051145F" w14:paraId="108B6833" w14:textId="77777777" w:rsidTr="006105C0">
        <w:trPr>
          <w:trHeight w:val="387"/>
          <w:jc w:val="center"/>
        </w:trPr>
        <w:tc>
          <w:tcPr>
            <w:tcW w:w="408" w:type="pct"/>
            <w:shd w:val="clear" w:color="auto" w:fill="auto"/>
            <w:tcMar>
              <w:top w:w="0" w:type="dxa"/>
              <w:left w:w="0" w:type="dxa"/>
              <w:bottom w:w="0" w:type="dxa"/>
              <w:right w:w="0" w:type="dxa"/>
            </w:tcMar>
          </w:tcPr>
          <w:p w14:paraId="5D349F08"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46C5CC13" w14:textId="77777777" w:rsidR="0051145F" w:rsidRPr="0051145F" w:rsidRDefault="0051145F" w:rsidP="0051145F">
            <w:pPr>
              <w:snapToGrid w:val="0"/>
              <w:spacing w:after="160" w:line="259" w:lineRule="auto"/>
              <w:ind w:firstLine="136"/>
              <w:rPr>
                <w:rFonts w:ascii="GHEA Grapalat" w:eastAsia="Calibri" w:hAnsi="GHEA Grapalat"/>
                <w:sz w:val="20"/>
                <w:szCs w:val="20"/>
                <w:lang w:eastAsia="en-US"/>
              </w:rPr>
            </w:pPr>
            <w:r w:rsidRPr="0051145F">
              <w:rPr>
                <w:rFonts w:ascii="GHEA Grapalat" w:eastAsia="Calibri" w:hAnsi="GHEA Grapalat" w:cs="Sylfaen"/>
                <w:sz w:val="20"/>
                <w:szCs w:val="20"/>
                <w:lang w:eastAsia="en-US"/>
              </w:rPr>
              <w:t>Գործունեության</w:t>
            </w:r>
            <w:r w:rsidRPr="0051145F">
              <w:rPr>
                <w:rFonts w:ascii="GHEA Grapalat" w:eastAsia="Calibri" w:hAnsi="GHEA Grapalat"/>
                <w:sz w:val="20"/>
                <w:szCs w:val="20"/>
                <w:lang w:eastAsia="en-US"/>
              </w:rPr>
              <w:t xml:space="preserve"> </w:t>
            </w:r>
            <w:r w:rsidRPr="0051145F">
              <w:rPr>
                <w:rFonts w:ascii="GHEA Grapalat" w:eastAsia="Calibri" w:hAnsi="GHEA Grapalat" w:cs="Sylfaen"/>
                <w:sz w:val="20"/>
                <w:szCs w:val="20"/>
                <w:lang w:eastAsia="en-US"/>
              </w:rPr>
              <w:t>տեսակ</w:t>
            </w:r>
            <w:r w:rsidRPr="0051145F">
              <w:rPr>
                <w:rFonts w:ascii="GHEA Grapalat" w:eastAsia="Calibri" w:hAnsi="GHEA Grapalat" w:cs="Sylfaen"/>
                <w:sz w:val="20"/>
                <w:szCs w:val="20"/>
                <w:lang w:val="hy-AM" w:eastAsia="en-US"/>
              </w:rPr>
              <w:t>ը/</w:t>
            </w:r>
            <w:r w:rsidRPr="0051145F">
              <w:rPr>
                <w:rFonts w:ascii="GHEA Grapalat" w:eastAsia="Calibri" w:hAnsi="GHEA Grapalat" w:cs="Sylfaen"/>
                <w:sz w:val="20"/>
                <w:szCs w:val="20"/>
                <w:lang w:eastAsia="en-US"/>
              </w:rPr>
              <w:t>ները</w:t>
            </w:r>
            <w:r w:rsidRPr="0051145F">
              <w:rPr>
                <w:rFonts w:ascii="GHEA Grapalat" w:eastAsia="Calibri" w:hAnsi="GHEA Grapalat"/>
                <w:sz w:val="20"/>
                <w:szCs w:val="20"/>
                <w:lang w:eastAsia="en-US"/>
              </w:rPr>
              <w:t xml:space="preserve">, </w:t>
            </w:r>
            <w:r w:rsidRPr="0051145F">
              <w:rPr>
                <w:rFonts w:ascii="GHEA Grapalat" w:eastAsia="Calibri" w:hAnsi="GHEA Grapalat" w:cs="Sylfaen"/>
                <w:sz w:val="20"/>
                <w:szCs w:val="20"/>
                <w:lang w:eastAsia="en-US"/>
              </w:rPr>
              <w:t>լիցենզիան</w:t>
            </w:r>
            <w:r w:rsidRPr="0051145F">
              <w:rPr>
                <w:rFonts w:ascii="GHEA Grapalat" w:eastAsia="Calibri" w:hAnsi="GHEA Grapalat"/>
                <w:sz w:val="20"/>
                <w:szCs w:val="20"/>
                <w:lang w:eastAsia="en-US"/>
              </w:rPr>
              <w:t>/</w:t>
            </w:r>
            <w:r w:rsidRPr="0051145F">
              <w:rPr>
                <w:rFonts w:ascii="GHEA Grapalat" w:eastAsia="Calibri" w:hAnsi="GHEA Grapalat" w:cs="Sylfaen"/>
                <w:sz w:val="20"/>
                <w:szCs w:val="20"/>
                <w:lang w:eastAsia="en-US"/>
              </w:rPr>
              <w:t>ները</w:t>
            </w:r>
          </w:p>
        </w:tc>
        <w:tc>
          <w:tcPr>
            <w:tcW w:w="1673" w:type="pct"/>
            <w:shd w:val="clear" w:color="auto" w:fill="auto"/>
            <w:tcMar>
              <w:top w:w="0" w:type="dxa"/>
              <w:left w:w="0" w:type="dxa"/>
              <w:bottom w:w="0" w:type="dxa"/>
              <w:right w:w="0" w:type="dxa"/>
            </w:tcMar>
          </w:tcPr>
          <w:p w14:paraId="2D32CA66" w14:textId="77777777" w:rsidR="0051145F" w:rsidRPr="0051145F" w:rsidRDefault="0051145F" w:rsidP="0051145F">
            <w:pPr>
              <w:snapToGrid w:val="0"/>
              <w:spacing w:after="160" w:line="259" w:lineRule="auto"/>
              <w:jc w:val="center"/>
              <w:rPr>
                <w:rFonts w:ascii="GHEA Grapalat" w:eastAsia="Calibri" w:hAnsi="GHEA Grapalat"/>
                <w:sz w:val="20"/>
                <w:szCs w:val="20"/>
                <w:lang w:eastAsia="en-US"/>
              </w:rPr>
            </w:pPr>
          </w:p>
        </w:tc>
      </w:tr>
      <w:tr w:rsidR="0051145F" w:rsidRPr="0051145F" w14:paraId="6131BA67" w14:textId="77777777" w:rsidTr="006105C0">
        <w:trPr>
          <w:trHeight w:val="390"/>
          <w:jc w:val="center"/>
        </w:trPr>
        <w:tc>
          <w:tcPr>
            <w:tcW w:w="408" w:type="pct"/>
            <w:shd w:val="clear" w:color="auto" w:fill="auto"/>
            <w:tcMar>
              <w:top w:w="0" w:type="dxa"/>
              <w:left w:w="0" w:type="dxa"/>
              <w:bottom w:w="0" w:type="dxa"/>
              <w:right w:w="0" w:type="dxa"/>
            </w:tcMar>
          </w:tcPr>
          <w:p w14:paraId="4F292865"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78FF898C" w14:textId="77777777" w:rsidR="0051145F" w:rsidRPr="0051145F" w:rsidRDefault="0051145F" w:rsidP="0051145F">
            <w:pPr>
              <w:snapToGrid w:val="0"/>
              <w:spacing w:after="160" w:line="259" w:lineRule="auto"/>
              <w:ind w:firstLine="136"/>
              <w:rPr>
                <w:rFonts w:ascii="GHEA Grapalat" w:eastAsia="Calibri" w:hAnsi="GHEA Grapalat"/>
                <w:sz w:val="20"/>
                <w:szCs w:val="20"/>
                <w:lang w:eastAsia="en-US"/>
              </w:rPr>
            </w:pPr>
            <w:r w:rsidRPr="0051145F">
              <w:rPr>
                <w:rFonts w:ascii="GHEA Grapalat" w:eastAsia="Calibri" w:hAnsi="GHEA Grapalat" w:cs="Sylfaen"/>
                <w:sz w:val="20"/>
                <w:szCs w:val="20"/>
                <w:lang w:eastAsia="en-US"/>
              </w:rPr>
              <w:t>Կազմակերպության</w:t>
            </w:r>
            <w:r w:rsidRPr="0051145F">
              <w:rPr>
                <w:rFonts w:ascii="GHEA Grapalat" w:eastAsia="Calibri" w:hAnsi="GHEA Grapalat"/>
                <w:sz w:val="20"/>
                <w:szCs w:val="20"/>
                <w:lang w:eastAsia="en-US"/>
              </w:rPr>
              <w:t xml:space="preserve"> </w:t>
            </w:r>
            <w:r w:rsidRPr="0051145F">
              <w:rPr>
                <w:rFonts w:ascii="GHEA Grapalat" w:eastAsia="Calibri" w:hAnsi="GHEA Grapalat" w:cs="Sylfaen"/>
                <w:sz w:val="20"/>
                <w:szCs w:val="20"/>
                <w:lang w:eastAsia="en-US"/>
              </w:rPr>
              <w:t>կառուցվածքային</w:t>
            </w:r>
            <w:r w:rsidRPr="0051145F">
              <w:rPr>
                <w:rFonts w:ascii="GHEA Grapalat" w:eastAsia="Calibri" w:hAnsi="GHEA Grapalat"/>
                <w:sz w:val="20"/>
                <w:szCs w:val="20"/>
                <w:lang w:eastAsia="en-US"/>
              </w:rPr>
              <w:t xml:space="preserve"> </w:t>
            </w:r>
            <w:r w:rsidRPr="0051145F">
              <w:rPr>
                <w:rFonts w:ascii="GHEA Grapalat" w:eastAsia="Calibri" w:hAnsi="GHEA Grapalat" w:cs="Sylfaen"/>
                <w:sz w:val="20"/>
                <w:szCs w:val="20"/>
                <w:lang w:eastAsia="en-US"/>
              </w:rPr>
              <w:t>միավորները</w:t>
            </w:r>
          </w:p>
        </w:tc>
        <w:tc>
          <w:tcPr>
            <w:tcW w:w="1673" w:type="pct"/>
            <w:shd w:val="clear" w:color="auto" w:fill="auto"/>
            <w:tcMar>
              <w:top w:w="0" w:type="dxa"/>
              <w:left w:w="0" w:type="dxa"/>
              <w:bottom w:w="0" w:type="dxa"/>
              <w:right w:w="0" w:type="dxa"/>
            </w:tcMar>
          </w:tcPr>
          <w:p w14:paraId="7E4CBE69" w14:textId="77777777" w:rsidR="0051145F" w:rsidRPr="0051145F" w:rsidRDefault="0051145F" w:rsidP="0051145F">
            <w:pPr>
              <w:snapToGrid w:val="0"/>
              <w:spacing w:after="160" w:line="259" w:lineRule="auto"/>
              <w:jc w:val="center"/>
              <w:rPr>
                <w:rFonts w:ascii="GHEA Grapalat" w:eastAsia="Calibri" w:hAnsi="GHEA Grapalat"/>
                <w:sz w:val="20"/>
                <w:szCs w:val="20"/>
                <w:lang w:eastAsia="en-US"/>
              </w:rPr>
            </w:pPr>
          </w:p>
        </w:tc>
      </w:tr>
      <w:tr w:rsidR="0051145F" w:rsidRPr="0051145F" w14:paraId="1378EB86" w14:textId="77777777" w:rsidTr="006105C0">
        <w:trPr>
          <w:trHeight w:val="381"/>
          <w:jc w:val="center"/>
        </w:trPr>
        <w:tc>
          <w:tcPr>
            <w:tcW w:w="408" w:type="pct"/>
            <w:vMerge w:val="restart"/>
            <w:shd w:val="clear" w:color="auto" w:fill="auto"/>
            <w:tcMar>
              <w:top w:w="0" w:type="dxa"/>
              <w:left w:w="0" w:type="dxa"/>
              <w:bottom w:w="0" w:type="dxa"/>
              <w:right w:w="0" w:type="dxa"/>
            </w:tcMar>
          </w:tcPr>
          <w:p w14:paraId="4BC8EFC9"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76A3E136" w14:textId="77777777" w:rsidR="0051145F" w:rsidRPr="0051145F" w:rsidRDefault="0051145F" w:rsidP="0051145F">
            <w:pPr>
              <w:snapToGrid w:val="0"/>
              <w:spacing w:after="160" w:line="259" w:lineRule="auto"/>
              <w:ind w:firstLine="136"/>
              <w:rPr>
                <w:rFonts w:ascii="GHEA Grapalat" w:eastAsia="Calibri" w:hAnsi="GHEA Grapalat"/>
                <w:sz w:val="20"/>
                <w:szCs w:val="20"/>
                <w:lang w:eastAsia="en-US"/>
              </w:rPr>
            </w:pPr>
            <w:r w:rsidRPr="0051145F">
              <w:rPr>
                <w:rFonts w:ascii="GHEA Grapalat" w:eastAsia="Calibri" w:hAnsi="GHEA Grapalat" w:cs="Sylfaen"/>
                <w:sz w:val="20"/>
                <w:szCs w:val="20"/>
                <w:lang w:eastAsia="en-US"/>
              </w:rPr>
              <w:t>Բուժաշխատողների</w:t>
            </w:r>
            <w:r w:rsidRPr="0051145F">
              <w:rPr>
                <w:rFonts w:ascii="GHEA Grapalat" w:eastAsia="Calibri" w:hAnsi="GHEA Grapalat"/>
                <w:sz w:val="20"/>
                <w:szCs w:val="20"/>
                <w:lang w:eastAsia="en-US"/>
              </w:rPr>
              <w:t xml:space="preserve"> </w:t>
            </w:r>
            <w:r w:rsidRPr="0051145F">
              <w:rPr>
                <w:rFonts w:ascii="GHEA Grapalat" w:eastAsia="Calibri" w:hAnsi="GHEA Grapalat" w:cs="Sylfaen"/>
                <w:sz w:val="20"/>
                <w:szCs w:val="20"/>
                <w:lang w:eastAsia="en-US"/>
              </w:rPr>
              <w:t>թիվը՝</w:t>
            </w:r>
          </w:p>
        </w:tc>
        <w:tc>
          <w:tcPr>
            <w:tcW w:w="1673" w:type="pct"/>
            <w:shd w:val="clear" w:color="auto" w:fill="auto"/>
            <w:tcMar>
              <w:top w:w="0" w:type="dxa"/>
              <w:left w:w="0" w:type="dxa"/>
              <w:bottom w:w="0" w:type="dxa"/>
              <w:right w:w="0" w:type="dxa"/>
            </w:tcMar>
          </w:tcPr>
          <w:p w14:paraId="0803C3BD" w14:textId="77777777" w:rsidR="0051145F" w:rsidRPr="0051145F" w:rsidRDefault="0051145F" w:rsidP="0051145F">
            <w:pPr>
              <w:snapToGrid w:val="0"/>
              <w:spacing w:after="160" w:line="259" w:lineRule="auto"/>
              <w:jc w:val="center"/>
              <w:rPr>
                <w:rFonts w:ascii="GHEA Grapalat" w:eastAsia="Calibri" w:hAnsi="GHEA Grapalat"/>
                <w:sz w:val="20"/>
                <w:szCs w:val="20"/>
                <w:lang w:eastAsia="en-US"/>
              </w:rPr>
            </w:pPr>
          </w:p>
        </w:tc>
      </w:tr>
      <w:tr w:rsidR="0051145F" w:rsidRPr="0051145F" w14:paraId="1D7B741F" w14:textId="77777777" w:rsidTr="006105C0">
        <w:trPr>
          <w:trHeight w:val="428"/>
          <w:jc w:val="center"/>
        </w:trPr>
        <w:tc>
          <w:tcPr>
            <w:tcW w:w="408" w:type="pct"/>
            <w:vMerge/>
            <w:shd w:val="clear" w:color="auto" w:fill="auto"/>
            <w:tcMar>
              <w:top w:w="0" w:type="dxa"/>
              <w:left w:w="0" w:type="dxa"/>
              <w:bottom w:w="0" w:type="dxa"/>
              <w:right w:w="0" w:type="dxa"/>
            </w:tcMar>
          </w:tcPr>
          <w:p w14:paraId="20F0408F"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3BE96F5D" w14:textId="77777777" w:rsidR="0051145F" w:rsidRPr="0051145F" w:rsidRDefault="0051145F" w:rsidP="0051145F">
            <w:pPr>
              <w:snapToGrid w:val="0"/>
              <w:spacing w:after="160" w:line="259" w:lineRule="auto"/>
              <w:ind w:firstLine="136"/>
              <w:rPr>
                <w:rFonts w:ascii="GHEA Grapalat" w:eastAsia="Calibri" w:hAnsi="GHEA Grapalat" w:cs="Sylfaen"/>
                <w:sz w:val="20"/>
                <w:szCs w:val="20"/>
                <w:lang w:eastAsia="en-US"/>
              </w:rPr>
            </w:pPr>
            <w:r w:rsidRPr="0051145F">
              <w:rPr>
                <w:rFonts w:ascii="GHEA Grapalat" w:eastAsia="Calibri" w:hAnsi="GHEA Grapalat" w:cs="Sylfaen"/>
                <w:sz w:val="20"/>
                <w:szCs w:val="20"/>
                <w:lang w:eastAsia="en-US"/>
              </w:rPr>
              <w:t>Ավագ</w:t>
            </w:r>
          </w:p>
        </w:tc>
        <w:tc>
          <w:tcPr>
            <w:tcW w:w="1673" w:type="pct"/>
            <w:shd w:val="clear" w:color="auto" w:fill="auto"/>
            <w:tcMar>
              <w:top w:w="0" w:type="dxa"/>
              <w:left w:w="0" w:type="dxa"/>
              <w:bottom w:w="0" w:type="dxa"/>
              <w:right w:w="0" w:type="dxa"/>
            </w:tcMar>
          </w:tcPr>
          <w:p w14:paraId="05620C38" w14:textId="77777777" w:rsidR="0051145F" w:rsidRPr="0051145F" w:rsidRDefault="0051145F" w:rsidP="0051145F">
            <w:pPr>
              <w:snapToGrid w:val="0"/>
              <w:spacing w:after="160" w:line="259" w:lineRule="auto"/>
              <w:jc w:val="center"/>
              <w:rPr>
                <w:rFonts w:ascii="GHEA Grapalat" w:eastAsia="Calibri" w:hAnsi="GHEA Grapalat"/>
                <w:sz w:val="20"/>
                <w:szCs w:val="20"/>
                <w:lang w:eastAsia="en-US"/>
              </w:rPr>
            </w:pPr>
          </w:p>
        </w:tc>
      </w:tr>
      <w:tr w:rsidR="0051145F" w:rsidRPr="0051145F" w14:paraId="0B7AB89F" w14:textId="77777777" w:rsidTr="006105C0">
        <w:trPr>
          <w:trHeight w:val="419"/>
          <w:jc w:val="center"/>
        </w:trPr>
        <w:tc>
          <w:tcPr>
            <w:tcW w:w="408" w:type="pct"/>
            <w:vMerge/>
            <w:shd w:val="clear" w:color="auto" w:fill="auto"/>
            <w:tcMar>
              <w:top w:w="0" w:type="dxa"/>
              <w:left w:w="0" w:type="dxa"/>
              <w:bottom w:w="0" w:type="dxa"/>
              <w:right w:w="0" w:type="dxa"/>
            </w:tcMar>
          </w:tcPr>
          <w:p w14:paraId="24229072"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5D0C2E51" w14:textId="77777777" w:rsidR="0051145F" w:rsidRPr="0051145F" w:rsidRDefault="0051145F" w:rsidP="0051145F">
            <w:pPr>
              <w:snapToGrid w:val="0"/>
              <w:spacing w:after="160" w:line="259" w:lineRule="auto"/>
              <w:ind w:firstLine="136"/>
              <w:rPr>
                <w:rFonts w:ascii="GHEA Grapalat" w:eastAsia="Calibri" w:hAnsi="GHEA Grapalat"/>
                <w:sz w:val="20"/>
                <w:szCs w:val="20"/>
                <w:lang w:eastAsia="en-US"/>
              </w:rPr>
            </w:pPr>
            <w:r w:rsidRPr="0051145F">
              <w:rPr>
                <w:rFonts w:ascii="GHEA Grapalat" w:eastAsia="Calibri" w:hAnsi="GHEA Grapalat" w:cs="Sylfaen"/>
                <w:sz w:val="20"/>
                <w:szCs w:val="20"/>
                <w:lang w:eastAsia="en-US"/>
              </w:rPr>
              <w:t>Միջին</w:t>
            </w:r>
          </w:p>
        </w:tc>
        <w:tc>
          <w:tcPr>
            <w:tcW w:w="1673" w:type="pct"/>
            <w:shd w:val="clear" w:color="auto" w:fill="auto"/>
            <w:tcMar>
              <w:top w:w="0" w:type="dxa"/>
              <w:left w:w="0" w:type="dxa"/>
              <w:bottom w:w="0" w:type="dxa"/>
              <w:right w:w="0" w:type="dxa"/>
            </w:tcMar>
          </w:tcPr>
          <w:p w14:paraId="3759CF83" w14:textId="77777777" w:rsidR="0051145F" w:rsidRPr="0051145F" w:rsidRDefault="0051145F" w:rsidP="0051145F">
            <w:pPr>
              <w:snapToGrid w:val="0"/>
              <w:spacing w:after="160" w:line="259" w:lineRule="auto"/>
              <w:jc w:val="center"/>
              <w:rPr>
                <w:rFonts w:ascii="GHEA Grapalat" w:eastAsia="Calibri" w:hAnsi="GHEA Grapalat"/>
                <w:sz w:val="20"/>
                <w:szCs w:val="20"/>
                <w:lang w:eastAsia="en-US"/>
              </w:rPr>
            </w:pPr>
          </w:p>
        </w:tc>
      </w:tr>
      <w:tr w:rsidR="0051145F" w:rsidRPr="0051145F" w14:paraId="35E0428F" w14:textId="77777777" w:rsidTr="006105C0">
        <w:trPr>
          <w:trHeight w:val="422"/>
          <w:jc w:val="center"/>
        </w:trPr>
        <w:tc>
          <w:tcPr>
            <w:tcW w:w="408" w:type="pct"/>
            <w:vMerge/>
            <w:shd w:val="clear" w:color="auto" w:fill="auto"/>
            <w:tcMar>
              <w:top w:w="0" w:type="dxa"/>
              <w:left w:w="0" w:type="dxa"/>
              <w:bottom w:w="0" w:type="dxa"/>
              <w:right w:w="0" w:type="dxa"/>
            </w:tcMar>
          </w:tcPr>
          <w:p w14:paraId="7E09720A"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4B68F85F" w14:textId="77777777" w:rsidR="0051145F" w:rsidRPr="0051145F" w:rsidRDefault="0051145F" w:rsidP="0051145F">
            <w:pPr>
              <w:snapToGrid w:val="0"/>
              <w:spacing w:after="160" w:line="259" w:lineRule="auto"/>
              <w:ind w:firstLine="136"/>
              <w:rPr>
                <w:rFonts w:ascii="GHEA Grapalat" w:eastAsia="Calibri" w:hAnsi="GHEA Grapalat" w:cs="Sylfaen"/>
                <w:sz w:val="20"/>
                <w:szCs w:val="20"/>
                <w:lang w:eastAsia="en-US"/>
              </w:rPr>
            </w:pPr>
            <w:r w:rsidRPr="0051145F">
              <w:rPr>
                <w:rFonts w:ascii="GHEA Grapalat" w:eastAsia="Calibri" w:hAnsi="GHEA Grapalat" w:cs="Sylfaen"/>
                <w:sz w:val="20"/>
                <w:szCs w:val="20"/>
                <w:lang w:eastAsia="en-US"/>
              </w:rPr>
              <w:t>Կրտսեր</w:t>
            </w:r>
          </w:p>
        </w:tc>
        <w:tc>
          <w:tcPr>
            <w:tcW w:w="1673" w:type="pct"/>
            <w:shd w:val="clear" w:color="auto" w:fill="auto"/>
            <w:tcMar>
              <w:top w:w="0" w:type="dxa"/>
              <w:left w:w="0" w:type="dxa"/>
              <w:bottom w:w="0" w:type="dxa"/>
              <w:right w:w="0" w:type="dxa"/>
            </w:tcMar>
          </w:tcPr>
          <w:p w14:paraId="150D2F67" w14:textId="77777777" w:rsidR="0051145F" w:rsidRPr="0051145F" w:rsidRDefault="0051145F" w:rsidP="0051145F">
            <w:pPr>
              <w:snapToGrid w:val="0"/>
              <w:spacing w:after="160" w:line="259" w:lineRule="auto"/>
              <w:jc w:val="center"/>
              <w:rPr>
                <w:rFonts w:ascii="GHEA Grapalat" w:eastAsia="Calibri" w:hAnsi="GHEA Grapalat"/>
                <w:sz w:val="20"/>
                <w:szCs w:val="20"/>
                <w:lang w:eastAsia="en-US"/>
              </w:rPr>
            </w:pPr>
          </w:p>
        </w:tc>
      </w:tr>
      <w:tr w:rsidR="0051145F" w:rsidRPr="0051145F" w14:paraId="59635EC1" w14:textId="77777777" w:rsidTr="006105C0">
        <w:trPr>
          <w:trHeight w:val="710"/>
          <w:jc w:val="center"/>
        </w:trPr>
        <w:tc>
          <w:tcPr>
            <w:tcW w:w="408" w:type="pct"/>
            <w:shd w:val="clear" w:color="auto" w:fill="auto"/>
            <w:tcMar>
              <w:top w:w="0" w:type="dxa"/>
              <w:left w:w="0" w:type="dxa"/>
              <w:bottom w:w="0" w:type="dxa"/>
              <w:right w:w="0" w:type="dxa"/>
            </w:tcMar>
          </w:tcPr>
          <w:p w14:paraId="77662E01"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25FFD633" w14:textId="77777777" w:rsidR="0051145F" w:rsidRPr="0051145F" w:rsidRDefault="0051145F" w:rsidP="0051145F">
            <w:pPr>
              <w:snapToGrid w:val="0"/>
              <w:spacing w:after="160" w:line="259" w:lineRule="auto"/>
              <w:ind w:firstLine="136"/>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Սպասարկվող բնակչության թիվը (մեծահասակ, խառը տիպի դեպքում նաև՝              մանկական)</w:t>
            </w:r>
          </w:p>
        </w:tc>
        <w:tc>
          <w:tcPr>
            <w:tcW w:w="1673" w:type="pct"/>
            <w:shd w:val="clear" w:color="auto" w:fill="auto"/>
            <w:tcMar>
              <w:top w:w="0" w:type="dxa"/>
              <w:left w:w="0" w:type="dxa"/>
              <w:bottom w:w="0" w:type="dxa"/>
              <w:right w:w="0" w:type="dxa"/>
            </w:tcMar>
          </w:tcPr>
          <w:p w14:paraId="62C9237D" w14:textId="77777777" w:rsidR="0051145F" w:rsidRPr="0051145F" w:rsidRDefault="0051145F" w:rsidP="0051145F">
            <w:pPr>
              <w:snapToGrid w:val="0"/>
              <w:spacing w:after="160" w:line="259" w:lineRule="auto"/>
              <w:jc w:val="center"/>
              <w:rPr>
                <w:rFonts w:ascii="GHEA Grapalat" w:eastAsia="Calibri" w:hAnsi="GHEA Grapalat"/>
                <w:sz w:val="20"/>
                <w:szCs w:val="20"/>
                <w:lang w:val="hy-AM" w:eastAsia="en-US"/>
              </w:rPr>
            </w:pPr>
          </w:p>
        </w:tc>
      </w:tr>
      <w:tr w:rsidR="0051145F" w:rsidRPr="0051145F" w14:paraId="1B431B18" w14:textId="77777777" w:rsidTr="006105C0">
        <w:trPr>
          <w:trHeight w:val="435"/>
          <w:jc w:val="center"/>
        </w:trPr>
        <w:tc>
          <w:tcPr>
            <w:tcW w:w="408" w:type="pct"/>
            <w:shd w:val="clear" w:color="auto" w:fill="auto"/>
            <w:tcMar>
              <w:top w:w="0" w:type="dxa"/>
              <w:left w:w="0" w:type="dxa"/>
              <w:bottom w:w="0" w:type="dxa"/>
              <w:right w:w="0" w:type="dxa"/>
            </w:tcMar>
          </w:tcPr>
          <w:p w14:paraId="543704FA"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5DC6D61E" w14:textId="77777777" w:rsidR="0051145F" w:rsidRPr="0051145F" w:rsidRDefault="0051145F" w:rsidP="0051145F">
            <w:pPr>
              <w:snapToGrid w:val="0"/>
              <w:spacing w:after="160" w:line="259" w:lineRule="auto"/>
              <w:ind w:firstLine="136"/>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Կցագրված բուժակ-մանկաբարձական կետերը (ԲՄԿ)</w:t>
            </w:r>
          </w:p>
        </w:tc>
        <w:tc>
          <w:tcPr>
            <w:tcW w:w="1673" w:type="pct"/>
            <w:shd w:val="clear" w:color="auto" w:fill="auto"/>
            <w:tcMar>
              <w:top w:w="0" w:type="dxa"/>
              <w:left w:w="0" w:type="dxa"/>
              <w:bottom w:w="0" w:type="dxa"/>
              <w:right w:w="0" w:type="dxa"/>
            </w:tcMar>
          </w:tcPr>
          <w:p w14:paraId="30111AEF" w14:textId="77777777" w:rsidR="0051145F" w:rsidRPr="0051145F" w:rsidRDefault="0051145F" w:rsidP="0051145F">
            <w:pPr>
              <w:snapToGrid w:val="0"/>
              <w:spacing w:after="160" w:line="259" w:lineRule="auto"/>
              <w:jc w:val="center"/>
              <w:rPr>
                <w:rFonts w:ascii="GHEA Grapalat" w:eastAsia="Calibri" w:hAnsi="GHEA Grapalat"/>
                <w:sz w:val="20"/>
                <w:szCs w:val="20"/>
                <w:lang w:val="hy-AM" w:eastAsia="en-US"/>
              </w:rPr>
            </w:pPr>
          </w:p>
        </w:tc>
      </w:tr>
      <w:tr w:rsidR="0051145F" w:rsidRPr="0051145F" w14:paraId="31B570D0" w14:textId="77777777" w:rsidTr="006105C0">
        <w:trPr>
          <w:trHeight w:val="580"/>
          <w:jc w:val="center"/>
        </w:trPr>
        <w:tc>
          <w:tcPr>
            <w:tcW w:w="408" w:type="pct"/>
            <w:shd w:val="clear" w:color="auto" w:fill="auto"/>
            <w:tcMar>
              <w:top w:w="0" w:type="dxa"/>
              <w:left w:w="0" w:type="dxa"/>
              <w:bottom w:w="0" w:type="dxa"/>
              <w:right w:w="0" w:type="dxa"/>
            </w:tcMar>
          </w:tcPr>
          <w:p w14:paraId="78731A24" w14:textId="77777777" w:rsidR="0051145F" w:rsidRPr="0051145F" w:rsidRDefault="0051145F" w:rsidP="000A7075">
            <w:pPr>
              <w:numPr>
                <w:ilvl w:val="0"/>
                <w:numId w:val="2"/>
              </w:numPr>
              <w:snapToGrid w:val="0"/>
              <w:spacing w:after="160" w:line="259" w:lineRule="auto"/>
              <w:ind w:left="0" w:firstLine="0"/>
              <w:contextualSpacing/>
              <w:jc w:val="right"/>
              <w:rPr>
                <w:rFonts w:ascii="GHEA Grapalat" w:eastAsia="Calibri" w:hAnsi="GHEA Grapalat"/>
                <w:sz w:val="20"/>
                <w:szCs w:val="20"/>
                <w:lang w:eastAsia="en-US"/>
              </w:rPr>
            </w:pPr>
          </w:p>
        </w:tc>
        <w:tc>
          <w:tcPr>
            <w:tcW w:w="2919" w:type="pct"/>
            <w:shd w:val="clear" w:color="auto" w:fill="auto"/>
            <w:tcMar>
              <w:top w:w="0" w:type="dxa"/>
              <w:left w:w="0" w:type="dxa"/>
              <w:bottom w:w="0" w:type="dxa"/>
              <w:right w:w="0" w:type="dxa"/>
            </w:tcMar>
          </w:tcPr>
          <w:p w14:paraId="72BEE0A5" w14:textId="77777777" w:rsidR="0051145F" w:rsidRPr="0051145F" w:rsidRDefault="0051145F" w:rsidP="0051145F">
            <w:pPr>
              <w:snapToGrid w:val="0"/>
              <w:spacing w:after="160" w:line="259" w:lineRule="auto"/>
              <w:ind w:firstLine="136"/>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Սպասարկվող դպրոցները</w:t>
            </w:r>
          </w:p>
        </w:tc>
        <w:tc>
          <w:tcPr>
            <w:tcW w:w="1673" w:type="pct"/>
            <w:shd w:val="clear" w:color="auto" w:fill="auto"/>
            <w:tcMar>
              <w:top w:w="0" w:type="dxa"/>
              <w:left w:w="0" w:type="dxa"/>
              <w:bottom w:w="0" w:type="dxa"/>
              <w:right w:w="0" w:type="dxa"/>
            </w:tcMar>
          </w:tcPr>
          <w:p w14:paraId="1FBD06AA" w14:textId="77777777" w:rsidR="0051145F" w:rsidRPr="0051145F" w:rsidRDefault="0051145F" w:rsidP="0051145F">
            <w:pPr>
              <w:snapToGrid w:val="0"/>
              <w:spacing w:after="160" w:line="259" w:lineRule="auto"/>
              <w:jc w:val="center"/>
              <w:rPr>
                <w:rFonts w:ascii="GHEA Grapalat" w:eastAsia="Calibri" w:hAnsi="GHEA Grapalat"/>
                <w:sz w:val="20"/>
                <w:szCs w:val="20"/>
                <w:lang w:val="hy-AM" w:eastAsia="en-US"/>
              </w:rPr>
            </w:pPr>
          </w:p>
        </w:tc>
      </w:tr>
    </w:tbl>
    <w:p w14:paraId="18B5B93A" w14:textId="77777777" w:rsidR="0051145F" w:rsidRPr="0051145F" w:rsidRDefault="0051145F" w:rsidP="0051145F">
      <w:pPr>
        <w:snapToGrid w:val="0"/>
        <w:rPr>
          <w:rFonts w:ascii="GHEA Grapalat" w:hAnsi="GHEA Grapalat"/>
          <w:b/>
          <w:sz w:val="20"/>
          <w:szCs w:val="20"/>
        </w:rPr>
      </w:pPr>
    </w:p>
    <w:p w14:paraId="0E8F9B7F" w14:textId="77777777" w:rsidR="0051145F" w:rsidRPr="0051145F" w:rsidRDefault="0051145F" w:rsidP="0051145F">
      <w:pPr>
        <w:snapToGrid w:val="0"/>
        <w:rPr>
          <w:rFonts w:ascii="GHEA Grapalat" w:hAnsi="GHEA Grapalat"/>
          <w:b/>
          <w:sz w:val="20"/>
          <w:szCs w:val="20"/>
        </w:rPr>
      </w:pPr>
    </w:p>
    <w:p w14:paraId="0E2DDD98" w14:textId="539AE830" w:rsidR="0051145F" w:rsidRDefault="0051145F">
      <w:pPr>
        <w:spacing w:after="160" w:line="259" w:lineRule="auto"/>
        <w:rPr>
          <w:rFonts w:ascii="GHEA Grapalat" w:hAnsi="GHEA Grapalat"/>
          <w:b/>
          <w:sz w:val="20"/>
          <w:szCs w:val="20"/>
          <w:lang w:val="hy-AM"/>
        </w:rPr>
      </w:pPr>
      <w:r>
        <w:rPr>
          <w:rFonts w:ascii="GHEA Grapalat" w:hAnsi="GHEA Grapalat"/>
          <w:b/>
          <w:sz w:val="20"/>
          <w:szCs w:val="20"/>
          <w:lang w:val="hy-AM"/>
        </w:rPr>
        <w:br w:type="page"/>
      </w:r>
    </w:p>
    <w:p w14:paraId="5CCC5AD9" w14:textId="6F839C23" w:rsidR="0051145F" w:rsidRPr="0051145F" w:rsidRDefault="0051145F" w:rsidP="0051145F">
      <w:pPr>
        <w:snapToGrid w:val="0"/>
        <w:rPr>
          <w:rFonts w:ascii="GHEA Grapalat" w:hAnsi="GHEA Grapalat"/>
          <w:b/>
          <w:sz w:val="22"/>
          <w:szCs w:val="22"/>
        </w:rPr>
      </w:pPr>
      <w:r w:rsidRPr="0051145F">
        <w:rPr>
          <w:rFonts w:ascii="GHEA Grapalat" w:hAnsi="GHEA Grapalat"/>
          <w:b/>
          <w:sz w:val="22"/>
          <w:szCs w:val="22"/>
        </w:rPr>
        <w:lastRenderedPageBreak/>
        <w:t xml:space="preserve">                                                           </w:t>
      </w:r>
      <w:r w:rsidR="00F9602A">
        <w:rPr>
          <w:rFonts w:ascii="GHEA Grapalat" w:hAnsi="GHEA Grapalat"/>
          <w:b/>
          <w:sz w:val="22"/>
          <w:szCs w:val="22"/>
        </w:rPr>
        <w:t xml:space="preserve">                               </w:t>
      </w:r>
      <w:r w:rsidRPr="0051145F">
        <w:rPr>
          <w:rFonts w:ascii="GHEA Grapalat" w:hAnsi="GHEA Grapalat" w:cs="Sylfaen"/>
          <w:b/>
          <w:sz w:val="22"/>
          <w:szCs w:val="22"/>
        </w:rPr>
        <w:t>ՀԱՐՑԱՇԱՐ</w:t>
      </w:r>
    </w:p>
    <w:p w14:paraId="26C61F22" w14:textId="77777777" w:rsidR="0051145F" w:rsidRPr="0051145F" w:rsidRDefault="0051145F" w:rsidP="0051145F">
      <w:pPr>
        <w:snapToGrid w:val="0"/>
        <w:jc w:val="center"/>
        <w:rPr>
          <w:rFonts w:ascii="GHEA Grapalat" w:hAnsi="GHEA Grapalat"/>
          <w:b/>
          <w:sz w:val="22"/>
          <w:szCs w:val="22"/>
        </w:rPr>
      </w:pPr>
      <w:r w:rsidRPr="0051145F">
        <w:rPr>
          <w:rFonts w:ascii="GHEA Grapalat" w:hAnsi="GHEA Grapalat" w:cs="Sylfaen"/>
          <w:b/>
          <w:sz w:val="22"/>
          <w:szCs w:val="22"/>
        </w:rPr>
        <w:t>ՀՀ</w:t>
      </w:r>
      <w:r w:rsidRPr="0051145F">
        <w:rPr>
          <w:rFonts w:ascii="GHEA Grapalat" w:hAnsi="GHEA Grapalat"/>
          <w:b/>
          <w:sz w:val="22"/>
          <w:szCs w:val="22"/>
        </w:rPr>
        <w:t xml:space="preserve"> </w:t>
      </w:r>
      <w:r w:rsidRPr="0051145F">
        <w:rPr>
          <w:rFonts w:ascii="GHEA Grapalat" w:hAnsi="GHEA Grapalat" w:cs="Sylfaen"/>
          <w:b/>
          <w:sz w:val="22"/>
          <w:szCs w:val="22"/>
        </w:rPr>
        <w:t>առողջապահական</w:t>
      </w:r>
      <w:r w:rsidRPr="0051145F">
        <w:rPr>
          <w:rFonts w:ascii="GHEA Grapalat" w:hAnsi="GHEA Grapalat"/>
          <w:b/>
          <w:sz w:val="22"/>
          <w:szCs w:val="22"/>
        </w:rPr>
        <w:t xml:space="preserve"> </w:t>
      </w:r>
      <w:r w:rsidRPr="0051145F">
        <w:rPr>
          <w:rFonts w:ascii="GHEA Grapalat" w:hAnsi="GHEA Grapalat" w:cs="Sylfaen"/>
          <w:b/>
          <w:sz w:val="22"/>
          <w:szCs w:val="22"/>
        </w:rPr>
        <w:t>և</w:t>
      </w:r>
      <w:r w:rsidRPr="0051145F">
        <w:rPr>
          <w:rFonts w:ascii="GHEA Grapalat" w:hAnsi="GHEA Grapalat"/>
          <w:b/>
          <w:sz w:val="22"/>
          <w:szCs w:val="22"/>
        </w:rPr>
        <w:t xml:space="preserve"> </w:t>
      </w:r>
      <w:r w:rsidRPr="0051145F">
        <w:rPr>
          <w:rFonts w:ascii="GHEA Grapalat" w:hAnsi="GHEA Grapalat" w:cs="Sylfaen"/>
          <w:b/>
          <w:sz w:val="22"/>
          <w:szCs w:val="22"/>
        </w:rPr>
        <w:t>աշխատանքի</w:t>
      </w:r>
      <w:r w:rsidRPr="0051145F">
        <w:rPr>
          <w:rFonts w:ascii="GHEA Grapalat" w:hAnsi="GHEA Grapalat"/>
          <w:b/>
          <w:sz w:val="22"/>
          <w:szCs w:val="22"/>
        </w:rPr>
        <w:t xml:space="preserve"> </w:t>
      </w:r>
      <w:r w:rsidRPr="0051145F">
        <w:rPr>
          <w:rFonts w:ascii="GHEA Grapalat" w:hAnsi="GHEA Grapalat" w:cs="Sylfaen"/>
          <w:b/>
          <w:sz w:val="22"/>
          <w:szCs w:val="22"/>
        </w:rPr>
        <w:t>տեսչական</w:t>
      </w:r>
      <w:r w:rsidRPr="0051145F">
        <w:rPr>
          <w:rFonts w:ascii="GHEA Grapalat" w:hAnsi="GHEA Grapalat"/>
          <w:b/>
          <w:sz w:val="22"/>
          <w:szCs w:val="22"/>
        </w:rPr>
        <w:t xml:space="preserve"> </w:t>
      </w:r>
      <w:r w:rsidRPr="0051145F">
        <w:rPr>
          <w:rFonts w:ascii="GHEA Grapalat" w:hAnsi="GHEA Grapalat" w:cs="Sylfaen"/>
          <w:b/>
          <w:sz w:val="22"/>
          <w:szCs w:val="22"/>
        </w:rPr>
        <w:t>մարմնի</w:t>
      </w:r>
      <w:r w:rsidRPr="0051145F">
        <w:rPr>
          <w:rFonts w:ascii="GHEA Grapalat" w:hAnsi="GHEA Grapalat"/>
          <w:b/>
          <w:sz w:val="22"/>
          <w:szCs w:val="22"/>
        </w:rPr>
        <w:t xml:space="preserve"> </w:t>
      </w:r>
      <w:r w:rsidRPr="0051145F">
        <w:rPr>
          <w:rFonts w:ascii="GHEA Grapalat" w:hAnsi="GHEA Grapalat" w:cs="Sylfaen"/>
          <w:b/>
          <w:sz w:val="22"/>
          <w:szCs w:val="22"/>
        </w:rPr>
        <w:t>կողմից</w:t>
      </w:r>
      <w:r w:rsidRPr="0051145F">
        <w:rPr>
          <w:rFonts w:ascii="GHEA Grapalat" w:hAnsi="GHEA Grapalat" w:cs="Sylfaen"/>
          <w:b/>
          <w:sz w:val="22"/>
          <w:szCs w:val="22"/>
          <w:lang w:val="hy-AM"/>
        </w:rPr>
        <w:t xml:space="preserve"> </w:t>
      </w:r>
      <w:r w:rsidRPr="0051145F">
        <w:rPr>
          <w:rFonts w:ascii="GHEA Grapalat" w:eastAsia="Arial Unicode MS" w:hAnsi="GHEA Grapalat" w:cs="Sylfaen"/>
          <w:b/>
          <w:sz w:val="22"/>
          <w:szCs w:val="22"/>
        </w:rPr>
        <w:t>Գյուղական</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բժշկական</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ամբուլատորիայում</w:t>
      </w:r>
      <w:r w:rsidRPr="0051145F">
        <w:rPr>
          <w:rFonts w:ascii="GHEA Grapalat" w:eastAsia="Arial Unicode MS" w:hAnsi="GHEA Grapalat"/>
          <w:b/>
          <w:sz w:val="22"/>
          <w:szCs w:val="22"/>
        </w:rPr>
        <w:t xml:space="preserve">, </w:t>
      </w:r>
      <w:r w:rsidRPr="0051145F">
        <w:rPr>
          <w:rFonts w:ascii="GHEA Grapalat" w:hAnsi="GHEA Grapalat" w:cs="Sylfaen"/>
          <w:b/>
          <w:sz w:val="22"/>
          <w:szCs w:val="22"/>
        </w:rPr>
        <w:t>գյուղական</w:t>
      </w:r>
      <w:r w:rsidRPr="0051145F">
        <w:rPr>
          <w:rFonts w:ascii="GHEA Grapalat" w:hAnsi="GHEA Grapalat"/>
          <w:b/>
          <w:sz w:val="22"/>
          <w:szCs w:val="22"/>
        </w:rPr>
        <w:t xml:space="preserve"> </w:t>
      </w:r>
      <w:r w:rsidRPr="0051145F">
        <w:rPr>
          <w:rFonts w:ascii="GHEA Grapalat" w:hAnsi="GHEA Grapalat" w:cs="Sylfaen"/>
          <w:b/>
          <w:sz w:val="22"/>
          <w:szCs w:val="22"/>
        </w:rPr>
        <w:t>առողջության</w:t>
      </w:r>
      <w:r w:rsidRPr="0051145F">
        <w:rPr>
          <w:rFonts w:ascii="GHEA Grapalat" w:hAnsi="GHEA Grapalat"/>
          <w:b/>
          <w:sz w:val="22"/>
          <w:szCs w:val="22"/>
        </w:rPr>
        <w:t xml:space="preserve"> </w:t>
      </w:r>
      <w:r w:rsidRPr="0051145F">
        <w:rPr>
          <w:rFonts w:ascii="GHEA Grapalat" w:hAnsi="GHEA Grapalat" w:cs="Sylfaen"/>
          <w:b/>
          <w:sz w:val="22"/>
          <w:szCs w:val="22"/>
        </w:rPr>
        <w:t>կենտրոնում</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ընտանեկան</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բժշկի</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գրասենյակում</w:t>
      </w:r>
      <w:r w:rsidRPr="0051145F">
        <w:rPr>
          <w:rFonts w:ascii="GHEA Grapalat" w:eastAsia="Arial Unicode MS" w:hAnsi="GHEA Grapalat"/>
          <w:b/>
          <w:sz w:val="22"/>
          <w:szCs w:val="22"/>
        </w:rPr>
        <w:t>,</w:t>
      </w:r>
      <w:r w:rsidRPr="0051145F">
        <w:rPr>
          <w:rFonts w:ascii="GHEA Grapalat" w:hAnsi="GHEA Grapalat"/>
          <w:b/>
          <w:color w:val="000000"/>
          <w:sz w:val="22"/>
          <w:szCs w:val="22"/>
        </w:rPr>
        <w:t xml:space="preserve"> </w:t>
      </w:r>
      <w:r w:rsidRPr="0051145F">
        <w:rPr>
          <w:rFonts w:ascii="GHEA Grapalat" w:hAnsi="GHEA Grapalat" w:cs="Sylfaen"/>
          <w:b/>
          <w:color w:val="000000"/>
          <w:sz w:val="22"/>
          <w:szCs w:val="22"/>
        </w:rPr>
        <w:t>բուժակ</w:t>
      </w:r>
      <w:r w:rsidRPr="0051145F">
        <w:rPr>
          <w:rFonts w:ascii="GHEA Grapalat" w:hAnsi="GHEA Grapalat"/>
          <w:b/>
          <w:color w:val="000000"/>
          <w:sz w:val="22"/>
          <w:szCs w:val="22"/>
        </w:rPr>
        <w:t>-</w:t>
      </w:r>
      <w:r w:rsidRPr="0051145F">
        <w:rPr>
          <w:rFonts w:ascii="GHEA Grapalat" w:hAnsi="GHEA Grapalat" w:cs="Sylfaen"/>
          <w:b/>
          <w:color w:val="000000"/>
          <w:sz w:val="22"/>
          <w:szCs w:val="22"/>
        </w:rPr>
        <w:t>մանկաբարձական</w:t>
      </w:r>
      <w:r w:rsidRPr="0051145F">
        <w:rPr>
          <w:rFonts w:ascii="GHEA Grapalat" w:hAnsi="GHEA Grapalat"/>
          <w:b/>
          <w:color w:val="000000"/>
          <w:sz w:val="22"/>
          <w:szCs w:val="22"/>
        </w:rPr>
        <w:t xml:space="preserve"> </w:t>
      </w:r>
      <w:r w:rsidRPr="0051145F">
        <w:rPr>
          <w:rFonts w:ascii="GHEA Grapalat" w:hAnsi="GHEA Grapalat" w:cs="Sylfaen"/>
          <w:b/>
          <w:color w:val="000000"/>
          <w:sz w:val="22"/>
          <w:szCs w:val="22"/>
        </w:rPr>
        <w:t>կետում</w:t>
      </w:r>
      <w:r w:rsidRPr="0051145F">
        <w:rPr>
          <w:rFonts w:ascii="GHEA Grapalat" w:eastAsia="Arial Unicode MS" w:hAnsi="GHEA Grapalat"/>
          <w:b/>
          <w:sz w:val="22"/>
          <w:szCs w:val="22"/>
        </w:rPr>
        <w:t>,</w:t>
      </w:r>
      <w:r w:rsidRPr="0051145F">
        <w:rPr>
          <w:rFonts w:ascii="GHEA Grapalat" w:hAnsi="GHEA Grapalat"/>
          <w:b/>
          <w:sz w:val="22"/>
          <w:szCs w:val="22"/>
        </w:rPr>
        <w:t xml:space="preserve"> </w:t>
      </w:r>
      <w:r w:rsidRPr="0051145F">
        <w:rPr>
          <w:rFonts w:ascii="GHEA Grapalat" w:eastAsia="Arial Unicode MS" w:hAnsi="GHEA Grapalat" w:cs="Sylfaen"/>
          <w:b/>
          <w:sz w:val="22"/>
          <w:szCs w:val="22"/>
        </w:rPr>
        <w:t>իրականացվող</w:t>
      </w:r>
      <w:r w:rsidRPr="0051145F">
        <w:rPr>
          <w:rFonts w:ascii="GHEA Grapalat" w:eastAsia="Arial Unicode MS" w:hAnsi="GHEA Grapalat"/>
          <w:b/>
          <w:sz w:val="22"/>
          <w:szCs w:val="22"/>
        </w:rPr>
        <w:t xml:space="preserve"> </w:t>
      </w:r>
      <w:r w:rsidRPr="0051145F">
        <w:rPr>
          <w:rFonts w:ascii="GHEA Grapalat" w:hAnsi="GHEA Grapalat" w:cs="Sylfaen"/>
          <w:b/>
          <w:sz w:val="22"/>
          <w:szCs w:val="22"/>
        </w:rPr>
        <w:t>բժշկական</w:t>
      </w:r>
      <w:r w:rsidRPr="0051145F">
        <w:rPr>
          <w:rFonts w:ascii="GHEA Grapalat" w:hAnsi="GHEA Grapalat"/>
          <w:b/>
          <w:sz w:val="22"/>
          <w:szCs w:val="22"/>
        </w:rPr>
        <w:t xml:space="preserve"> </w:t>
      </w:r>
      <w:r w:rsidRPr="0051145F">
        <w:rPr>
          <w:rFonts w:ascii="GHEA Grapalat" w:hAnsi="GHEA Grapalat" w:cs="Sylfaen"/>
          <w:b/>
          <w:sz w:val="22"/>
          <w:szCs w:val="22"/>
        </w:rPr>
        <w:t>օգնության</w:t>
      </w:r>
      <w:r w:rsidRPr="0051145F">
        <w:rPr>
          <w:rFonts w:ascii="GHEA Grapalat" w:hAnsi="GHEA Grapalat"/>
          <w:b/>
          <w:sz w:val="22"/>
          <w:szCs w:val="22"/>
        </w:rPr>
        <w:t xml:space="preserve"> </w:t>
      </w:r>
      <w:r w:rsidRPr="0051145F">
        <w:rPr>
          <w:rFonts w:ascii="GHEA Grapalat" w:hAnsi="GHEA Grapalat" w:cs="Sylfaen"/>
          <w:b/>
          <w:sz w:val="22"/>
          <w:szCs w:val="22"/>
        </w:rPr>
        <w:t>և</w:t>
      </w:r>
      <w:r w:rsidRPr="0051145F">
        <w:rPr>
          <w:rFonts w:ascii="GHEA Grapalat" w:hAnsi="GHEA Grapalat"/>
          <w:b/>
          <w:sz w:val="22"/>
          <w:szCs w:val="22"/>
        </w:rPr>
        <w:t xml:space="preserve"> </w:t>
      </w:r>
      <w:r w:rsidRPr="0051145F">
        <w:rPr>
          <w:rFonts w:ascii="GHEA Grapalat" w:hAnsi="GHEA Grapalat" w:cs="Sylfaen"/>
          <w:b/>
          <w:sz w:val="22"/>
          <w:szCs w:val="22"/>
        </w:rPr>
        <w:t>սպասարկման</w:t>
      </w:r>
      <w:r w:rsidRPr="0051145F">
        <w:rPr>
          <w:rFonts w:ascii="GHEA Grapalat" w:hAnsi="GHEA Grapalat"/>
          <w:b/>
          <w:sz w:val="22"/>
          <w:szCs w:val="22"/>
        </w:rPr>
        <w:t xml:space="preserve"> </w:t>
      </w:r>
      <w:r w:rsidRPr="0051145F">
        <w:rPr>
          <w:rFonts w:ascii="GHEA Grapalat" w:hAnsi="GHEA Grapalat" w:cs="Sylfaen"/>
          <w:b/>
          <w:sz w:val="22"/>
          <w:szCs w:val="22"/>
        </w:rPr>
        <w:t>շրջանակներում</w:t>
      </w:r>
      <w:r w:rsidRPr="0051145F">
        <w:rPr>
          <w:rFonts w:ascii="GHEA Grapalat" w:hAnsi="GHEA Grapalat"/>
          <w:b/>
          <w:sz w:val="22"/>
          <w:szCs w:val="22"/>
        </w:rPr>
        <w:t xml:space="preserve"> </w:t>
      </w:r>
      <w:r w:rsidRPr="0051145F">
        <w:rPr>
          <w:rFonts w:ascii="GHEA Grapalat" w:hAnsi="GHEA Grapalat" w:cs="Sylfaen"/>
          <w:b/>
          <w:sz w:val="22"/>
          <w:szCs w:val="22"/>
        </w:rPr>
        <w:t>իրավական</w:t>
      </w:r>
      <w:r w:rsidRPr="0051145F">
        <w:rPr>
          <w:rFonts w:ascii="GHEA Grapalat" w:hAnsi="GHEA Grapalat"/>
          <w:b/>
          <w:sz w:val="22"/>
          <w:szCs w:val="22"/>
        </w:rPr>
        <w:t xml:space="preserve"> </w:t>
      </w:r>
      <w:r w:rsidRPr="0051145F">
        <w:rPr>
          <w:rFonts w:ascii="GHEA Grapalat" w:hAnsi="GHEA Grapalat" w:cs="Sylfaen"/>
          <w:b/>
          <w:sz w:val="22"/>
          <w:szCs w:val="22"/>
        </w:rPr>
        <w:t>նորմերի</w:t>
      </w:r>
      <w:r w:rsidRPr="0051145F">
        <w:rPr>
          <w:rFonts w:ascii="GHEA Grapalat" w:hAnsi="GHEA Grapalat"/>
          <w:b/>
          <w:sz w:val="22"/>
          <w:szCs w:val="22"/>
        </w:rPr>
        <w:t xml:space="preserve"> </w:t>
      </w:r>
      <w:r w:rsidRPr="0051145F">
        <w:rPr>
          <w:rFonts w:ascii="GHEA Grapalat" w:hAnsi="GHEA Grapalat" w:cs="Sylfaen"/>
          <w:b/>
          <w:sz w:val="22"/>
          <w:szCs w:val="22"/>
        </w:rPr>
        <w:t>նվազագույն</w:t>
      </w:r>
      <w:r w:rsidRPr="0051145F">
        <w:rPr>
          <w:rFonts w:ascii="GHEA Grapalat" w:hAnsi="GHEA Grapalat"/>
          <w:b/>
          <w:sz w:val="22"/>
          <w:szCs w:val="22"/>
        </w:rPr>
        <w:t xml:space="preserve"> </w:t>
      </w:r>
      <w:r w:rsidRPr="0051145F">
        <w:rPr>
          <w:rFonts w:ascii="GHEA Grapalat" w:hAnsi="GHEA Grapalat" w:cs="Sylfaen"/>
          <w:b/>
          <w:sz w:val="22"/>
          <w:szCs w:val="22"/>
        </w:rPr>
        <w:t>պահանջների</w:t>
      </w:r>
      <w:r w:rsidRPr="0051145F">
        <w:rPr>
          <w:rFonts w:ascii="GHEA Grapalat" w:hAnsi="GHEA Grapalat"/>
          <w:b/>
          <w:sz w:val="22"/>
          <w:szCs w:val="22"/>
        </w:rPr>
        <w:t xml:space="preserve"> </w:t>
      </w:r>
      <w:r w:rsidRPr="0051145F">
        <w:rPr>
          <w:rFonts w:ascii="GHEA Grapalat" w:hAnsi="GHEA Grapalat" w:cs="Sylfaen"/>
          <w:b/>
          <w:sz w:val="22"/>
          <w:szCs w:val="22"/>
        </w:rPr>
        <w:t>կատարման</w:t>
      </w:r>
      <w:r w:rsidRPr="0051145F">
        <w:rPr>
          <w:rFonts w:ascii="GHEA Grapalat" w:hAnsi="GHEA Grapalat"/>
          <w:b/>
          <w:sz w:val="22"/>
          <w:szCs w:val="22"/>
        </w:rPr>
        <w:t xml:space="preserve"> </w:t>
      </w:r>
      <w:r w:rsidRPr="0051145F">
        <w:rPr>
          <w:rFonts w:ascii="GHEA Grapalat" w:hAnsi="GHEA Grapalat" w:cs="Sylfaen"/>
          <w:b/>
          <w:sz w:val="22"/>
          <w:szCs w:val="22"/>
        </w:rPr>
        <w:t>նկատմամբ</w:t>
      </w:r>
      <w:r w:rsidRPr="0051145F">
        <w:rPr>
          <w:rFonts w:ascii="GHEA Grapalat" w:hAnsi="GHEA Grapalat"/>
          <w:b/>
          <w:sz w:val="22"/>
          <w:szCs w:val="22"/>
        </w:rPr>
        <w:t xml:space="preserve"> </w:t>
      </w:r>
      <w:r w:rsidRPr="0051145F">
        <w:rPr>
          <w:rFonts w:ascii="GHEA Grapalat" w:hAnsi="GHEA Grapalat" w:cs="Sylfaen"/>
          <w:b/>
          <w:sz w:val="22"/>
          <w:szCs w:val="22"/>
        </w:rPr>
        <w:t>իրականացվող</w:t>
      </w:r>
      <w:r w:rsidRPr="0051145F">
        <w:rPr>
          <w:rFonts w:ascii="GHEA Grapalat" w:hAnsi="GHEA Grapalat"/>
          <w:b/>
          <w:sz w:val="22"/>
          <w:szCs w:val="22"/>
        </w:rPr>
        <w:t xml:space="preserve"> </w:t>
      </w:r>
      <w:r w:rsidRPr="0051145F">
        <w:rPr>
          <w:rFonts w:ascii="GHEA Grapalat" w:hAnsi="GHEA Grapalat" w:cs="Sylfaen"/>
          <w:b/>
          <w:sz w:val="22"/>
          <w:szCs w:val="22"/>
        </w:rPr>
        <w:t>ստուգումների</w:t>
      </w:r>
      <w:r w:rsidRPr="0051145F">
        <w:rPr>
          <w:rFonts w:ascii="GHEA Grapalat" w:hAnsi="GHEA Grapalat"/>
          <w:b/>
          <w:sz w:val="22"/>
          <w:szCs w:val="22"/>
        </w:rPr>
        <w:t xml:space="preserve"> </w:t>
      </w:r>
    </w:p>
    <w:p w14:paraId="19A52F33" w14:textId="77777777" w:rsidR="0051145F" w:rsidRPr="0051145F" w:rsidRDefault="0051145F" w:rsidP="0051145F">
      <w:pPr>
        <w:snapToGrid w:val="0"/>
        <w:rPr>
          <w:rFonts w:ascii="GHEA Grapalat" w:hAnsi="GHEA Grapalat"/>
          <w:b/>
          <w:sz w:val="20"/>
          <w:szCs w:val="20"/>
        </w:rPr>
      </w:pPr>
    </w:p>
    <w:tbl>
      <w:tblPr>
        <w:tblW w:w="14853" w:type="dxa"/>
        <w:tblInd w:w="-998" w:type="dxa"/>
        <w:tblLayout w:type="fixed"/>
        <w:tblCellMar>
          <w:left w:w="0" w:type="dxa"/>
          <w:right w:w="0" w:type="dxa"/>
        </w:tblCellMar>
        <w:tblLook w:val="04A0" w:firstRow="1" w:lastRow="0" w:firstColumn="1" w:lastColumn="0" w:noHBand="0" w:noVBand="1"/>
      </w:tblPr>
      <w:tblGrid>
        <w:gridCol w:w="758"/>
        <w:gridCol w:w="5392"/>
        <w:gridCol w:w="3064"/>
        <w:gridCol w:w="567"/>
        <w:gridCol w:w="426"/>
        <w:gridCol w:w="567"/>
        <w:gridCol w:w="708"/>
        <w:gridCol w:w="1841"/>
        <w:gridCol w:w="1530"/>
      </w:tblGrid>
      <w:tr w:rsidR="0051145F" w:rsidRPr="0051145F" w14:paraId="7E0A7688" w14:textId="77777777" w:rsidTr="00F9602A">
        <w:trPr>
          <w:trHeight w:val="1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74D1"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eastAsia="Arial Unicode MS" w:hAnsi="GHEA Grapalat" w:cs="Sylfaen"/>
                <w:b/>
                <w:sz w:val="20"/>
                <w:szCs w:val="20"/>
              </w:rPr>
              <w:t>ՀՀ</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6619"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eastAsia="Arial Unicode MS" w:hAnsi="GHEA Grapalat" w:cs="Sylfaen"/>
                <w:b/>
                <w:sz w:val="20"/>
                <w:szCs w:val="20"/>
              </w:rPr>
              <w:t>Հարց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F7D6A" w14:textId="77777777" w:rsidR="0051145F" w:rsidRPr="0051145F" w:rsidRDefault="0051145F" w:rsidP="0051145F">
            <w:pPr>
              <w:snapToGrid w:val="0"/>
              <w:jc w:val="center"/>
              <w:rPr>
                <w:rFonts w:ascii="GHEA Grapalat" w:hAnsi="GHEA Grapalat"/>
                <w:b/>
                <w:sz w:val="20"/>
                <w:szCs w:val="20"/>
              </w:rPr>
            </w:pPr>
            <w:r w:rsidRPr="0051145F">
              <w:rPr>
                <w:rFonts w:ascii="GHEA Grapalat" w:hAnsi="GHEA Grapalat" w:cs="Sylfaen"/>
                <w:b/>
                <w:sz w:val="20"/>
                <w:szCs w:val="20"/>
              </w:rPr>
              <w:t>Հղում</w:t>
            </w:r>
            <w:r w:rsidRPr="0051145F">
              <w:rPr>
                <w:rFonts w:ascii="GHEA Grapalat" w:hAnsi="GHEA Grapalat"/>
                <w:b/>
                <w:sz w:val="20"/>
                <w:szCs w:val="20"/>
              </w:rPr>
              <w:t xml:space="preserve"> </w:t>
            </w:r>
            <w:r w:rsidRPr="0051145F">
              <w:rPr>
                <w:rFonts w:ascii="GHEA Grapalat" w:hAnsi="GHEA Grapalat" w:cs="Sylfaen"/>
                <w:b/>
                <w:sz w:val="20"/>
                <w:szCs w:val="20"/>
              </w:rPr>
              <w:t>նորմատիվ</w:t>
            </w:r>
            <w:r w:rsidRPr="0051145F">
              <w:rPr>
                <w:rFonts w:ascii="GHEA Grapalat" w:hAnsi="GHEA Grapalat"/>
                <w:b/>
                <w:sz w:val="20"/>
                <w:szCs w:val="20"/>
              </w:rPr>
              <w:t xml:space="preserve"> </w:t>
            </w:r>
            <w:r w:rsidRPr="0051145F">
              <w:rPr>
                <w:rFonts w:ascii="GHEA Grapalat" w:hAnsi="GHEA Grapalat" w:cs="Sylfaen"/>
                <w:b/>
                <w:sz w:val="20"/>
                <w:szCs w:val="20"/>
              </w:rPr>
              <w:t>իրավական</w:t>
            </w:r>
          </w:p>
          <w:p w14:paraId="4CFB050D"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hAnsi="GHEA Grapalat" w:cs="Sylfaen"/>
                <w:b/>
                <w:sz w:val="20"/>
                <w:szCs w:val="20"/>
              </w:rPr>
              <w:t>ակտերին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B0BE"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eastAsia="Arial Unicode MS" w:hAnsi="GHEA Grapalat" w:cs="Sylfaen"/>
                <w:b/>
                <w:sz w:val="20"/>
                <w:szCs w:val="20"/>
                <w:lang w:val="hy-AM"/>
              </w:rPr>
              <w:t>Ա</w:t>
            </w:r>
            <w:r w:rsidRPr="0051145F">
              <w:rPr>
                <w:rFonts w:ascii="GHEA Grapalat" w:eastAsia="Arial Unicode MS" w:hAnsi="GHEA Grapalat" w:cs="Sylfaen"/>
                <w:b/>
                <w:sz w:val="20"/>
                <w:szCs w:val="20"/>
              </w:rPr>
              <w:t>յո</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24DE1" w14:textId="77777777" w:rsidR="0051145F" w:rsidRPr="0051145F" w:rsidRDefault="0051145F" w:rsidP="0051145F">
            <w:pPr>
              <w:snapToGrid w:val="0"/>
              <w:ind w:right="-108"/>
              <w:jc w:val="center"/>
              <w:rPr>
                <w:rFonts w:ascii="GHEA Grapalat" w:eastAsia="Arial Unicode MS" w:hAnsi="GHEA Grapalat"/>
                <w:b/>
                <w:sz w:val="20"/>
                <w:szCs w:val="20"/>
              </w:rPr>
            </w:pPr>
            <w:r w:rsidRPr="0051145F">
              <w:rPr>
                <w:rFonts w:ascii="GHEA Grapalat" w:eastAsia="Arial Unicode MS" w:hAnsi="GHEA Grapalat" w:cs="Sylfaen"/>
                <w:b/>
                <w:sz w:val="20"/>
                <w:szCs w:val="20"/>
                <w:lang w:val="hy-AM"/>
              </w:rPr>
              <w:t>Ո</w:t>
            </w:r>
            <w:r w:rsidRPr="0051145F">
              <w:rPr>
                <w:rFonts w:ascii="GHEA Grapalat" w:eastAsia="Arial Unicode MS" w:hAnsi="GHEA Grapalat" w:cs="Sylfaen"/>
                <w:b/>
                <w:sz w:val="20"/>
                <w:szCs w:val="20"/>
              </w:rPr>
              <w:t>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76F1"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eastAsia="Arial Unicode MS" w:hAnsi="GHEA Grapalat"/>
                <w:b/>
                <w:sz w:val="20"/>
                <w:szCs w:val="20"/>
                <w:lang w:val="hy-AM"/>
              </w:rPr>
              <w:t>Չ</w:t>
            </w:r>
            <w:r w:rsidRPr="0051145F">
              <w:rPr>
                <w:rFonts w:ascii="GHEA Grapalat" w:eastAsia="Arial Unicode MS" w:hAnsi="GHEA Grapalat"/>
                <w:b/>
                <w:sz w:val="20"/>
                <w:szCs w:val="20"/>
              </w:rPr>
              <w:t>/</w:t>
            </w:r>
            <w:r w:rsidRPr="0051145F">
              <w:rPr>
                <w:rFonts w:ascii="GHEA Grapalat" w:eastAsia="Arial Unicode MS" w:hAnsi="GHEA Grapalat" w:cs="Sylfaen"/>
                <w:b/>
                <w:sz w:val="20"/>
                <w:szCs w:val="20"/>
              </w:rPr>
              <w:t>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0353"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eastAsia="Arial Unicode MS" w:hAnsi="GHEA Grapalat" w:cs="Sylfaen"/>
                <w:b/>
                <w:sz w:val="20"/>
                <w:szCs w:val="20"/>
              </w:rPr>
              <w:t>Կշիռ</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E3FBA"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eastAsia="Arial Unicode MS" w:hAnsi="GHEA Grapalat" w:cs="Sylfaen"/>
                <w:b/>
                <w:sz w:val="20"/>
                <w:szCs w:val="20"/>
              </w:rPr>
              <w:t>Ստուգման</w:t>
            </w:r>
            <w:r w:rsidRPr="0051145F">
              <w:rPr>
                <w:rFonts w:ascii="GHEA Grapalat" w:eastAsia="Arial Unicode MS" w:hAnsi="GHEA Grapalat"/>
                <w:b/>
                <w:sz w:val="20"/>
                <w:szCs w:val="20"/>
              </w:rPr>
              <w:t xml:space="preserve"> </w:t>
            </w:r>
          </w:p>
          <w:p w14:paraId="59FF7B5D"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eastAsia="Arial Unicode MS" w:hAnsi="GHEA Grapalat" w:cs="Sylfaen"/>
                <w:b/>
                <w:sz w:val="20"/>
                <w:szCs w:val="20"/>
              </w:rPr>
              <w:t>մեթոդ</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92DA" w14:textId="77777777" w:rsidR="0051145F" w:rsidRPr="0051145F" w:rsidRDefault="0051145F" w:rsidP="0051145F">
            <w:pPr>
              <w:snapToGrid w:val="0"/>
              <w:jc w:val="center"/>
              <w:rPr>
                <w:rFonts w:ascii="GHEA Grapalat" w:eastAsia="Arial Unicode MS" w:hAnsi="GHEA Grapalat"/>
                <w:b/>
                <w:sz w:val="20"/>
                <w:szCs w:val="20"/>
              </w:rPr>
            </w:pPr>
            <w:r w:rsidRPr="0051145F">
              <w:rPr>
                <w:rFonts w:ascii="GHEA Grapalat" w:eastAsia="Arial Unicode MS" w:hAnsi="GHEA Grapalat" w:cs="Sylfaen"/>
                <w:b/>
                <w:sz w:val="20"/>
                <w:szCs w:val="20"/>
              </w:rPr>
              <w:t>Մեկնաբանություն</w:t>
            </w:r>
          </w:p>
        </w:tc>
      </w:tr>
      <w:tr w:rsidR="0051145F" w:rsidRPr="0051145F" w14:paraId="207E3DC5" w14:textId="77777777" w:rsidTr="00F9602A">
        <w:trPr>
          <w:trHeight w:val="554"/>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283A" w14:textId="77777777" w:rsidR="0051145F" w:rsidRPr="0051145F" w:rsidRDefault="0051145F" w:rsidP="0051145F">
            <w:pPr>
              <w:tabs>
                <w:tab w:val="left" w:pos="5610"/>
              </w:tabs>
              <w:snapToGrid w:val="0"/>
              <w:rPr>
                <w:rFonts w:ascii="GHEA Grapalat" w:eastAsia="Arial Unicode MS" w:hAnsi="GHEA Grapalat"/>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color w:val="000000"/>
                <w:sz w:val="20"/>
                <w:szCs w:val="20"/>
              </w:rPr>
              <w:t>ԲԺՇԿԱԿԱՆ</w:t>
            </w:r>
            <w:r w:rsidRPr="0051145F">
              <w:rPr>
                <w:rFonts w:ascii="GHEA Grapalat" w:hAnsi="GHEA Grapalat"/>
                <w:b/>
                <w:sz w:val="20"/>
                <w:szCs w:val="20"/>
              </w:rPr>
              <w:t xml:space="preserve"> </w:t>
            </w:r>
            <w:r w:rsidRPr="0051145F">
              <w:rPr>
                <w:rFonts w:ascii="GHEA Grapalat" w:hAnsi="GHEA Grapalat" w:cs="Sylfaen"/>
                <w:b/>
                <w:sz w:val="20"/>
                <w:szCs w:val="20"/>
              </w:rPr>
              <w:t>ԱՄԲՈՒԼԱՏՈՐԻԱ</w:t>
            </w:r>
          </w:p>
        </w:tc>
      </w:tr>
      <w:tr w:rsidR="0051145F" w:rsidRPr="0051145F" w14:paraId="37DC7754" w14:textId="77777777" w:rsidTr="00F9602A">
        <w:trPr>
          <w:trHeight w:val="11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7C6B" w14:textId="77777777" w:rsidR="0051145F" w:rsidRPr="0051145F" w:rsidRDefault="0051145F" w:rsidP="000A7075">
            <w:pPr>
              <w:numPr>
                <w:ilvl w:val="0"/>
                <w:numId w:val="7"/>
              </w:numPr>
              <w:snapToGrid w:val="0"/>
              <w:spacing w:after="160" w:line="259" w:lineRule="auto"/>
              <w:jc w:val="center"/>
              <w:rPr>
                <w:rFonts w:ascii="GHEA Grapalat" w:eastAsia="Arial Unicode MS" w:hAnsi="GHEA Grapalat"/>
                <w:sz w:val="20"/>
                <w:szCs w:val="20"/>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5E424" w14:textId="77777777" w:rsidR="0051145F" w:rsidRPr="0051145F" w:rsidRDefault="0051145F" w:rsidP="0051145F">
            <w:pPr>
              <w:shd w:val="clear" w:color="000000" w:fill="FFFFFF"/>
              <w:snapToGrid w:val="0"/>
              <w:rPr>
                <w:rFonts w:ascii="GHEA Grapalat" w:hAnsi="GHEA Grapalat"/>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rPr>
              <w:t xml:space="preserve"> </w:t>
            </w:r>
            <w:r w:rsidRPr="0051145F">
              <w:rPr>
                <w:rFonts w:ascii="GHEA Grapalat" w:hAnsi="GHEA Grapalat" w:cs="Sylfaen"/>
                <w:b/>
                <w:sz w:val="20"/>
                <w:szCs w:val="20"/>
              </w:rPr>
              <w:t>ամբուլատորիան</w:t>
            </w:r>
            <w:r w:rsidRPr="0051145F">
              <w:rPr>
                <w:rFonts w:ascii="GHEA Grapalat" w:hAnsi="GHEA Grapalat"/>
                <w:sz w:val="20"/>
                <w:szCs w:val="20"/>
              </w:rPr>
              <w:t xml:space="preserve"> </w:t>
            </w:r>
            <w:r w:rsidRPr="0051145F">
              <w:rPr>
                <w:rFonts w:ascii="GHEA Grapalat" w:hAnsi="GHEA Grapalat" w:cs="Sylfaen"/>
                <w:sz w:val="20"/>
                <w:szCs w:val="20"/>
              </w:rPr>
              <w:t>ունի</w:t>
            </w:r>
            <w:r w:rsidRPr="0051145F">
              <w:rPr>
                <w:rFonts w:ascii="GHEA Grapalat" w:hAnsi="GHEA Grapalat"/>
                <w:sz w:val="20"/>
                <w:szCs w:val="20"/>
              </w:rPr>
              <w:t xml:space="preserve"> </w:t>
            </w:r>
            <w:r w:rsidRPr="0051145F">
              <w:rPr>
                <w:rFonts w:ascii="GHEA Grapalat" w:hAnsi="GHEA Grapalat" w:cs="Sylfaen"/>
                <w:sz w:val="20"/>
                <w:szCs w:val="20"/>
                <w:shd w:val="clear" w:color="000000" w:fill="FFFFFF"/>
              </w:rPr>
              <w:t>բժշկական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օգնության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և</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սպասարկման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տեսակներն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իրականացնելու</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թույլտվություն՝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լիցենզիա</w:t>
            </w:r>
            <w:r w:rsidRPr="0051145F">
              <w:rPr>
                <w:rFonts w:ascii="GHEA Grapalat" w:hAnsi="GHEA Grapalat"/>
                <w:sz w:val="20"/>
                <w:szCs w:val="20"/>
                <w:shd w:val="clear" w:color="000000" w:fill="FFFFFF"/>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400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hAnsi="GHEA Grapalat" w:cs="Aharoni"/>
                <w:sz w:val="20"/>
                <w:szCs w:val="20"/>
              </w:rPr>
              <w:t>«</w:t>
            </w:r>
            <w:r w:rsidRPr="0051145F">
              <w:rPr>
                <w:rFonts w:ascii="GHEA Grapalat" w:hAnsi="GHEA Grapalat" w:cs="Sylfaen"/>
                <w:sz w:val="20"/>
                <w:szCs w:val="20"/>
              </w:rPr>
              <w:t>Բնակչության</w:t>
            </w:r>
            <w:r w:rsidRPr="0051145F">
              <w:rPr>
                <w:rFonts w:ascii="GHEA Grapalat" w:hAnsi="GHEA Grapalat" w:cs="Aharoni"/>
                <w:sz w:val="20"/>
                <w:szCs w:val="20"/>
              </w:rPr>
              <w:t xml:space="preserve"> </w:t>
            </w:r>
            <w:r w:rsidRPr="0051145F">
              <w:rPr>
                <w:rFonts w:ascii="GHEA Grapalat" w:hAnsi="GHEA Grapalat" w:cs="Sylfaen"/>
                <w:sz w:val="20"/>
                <w:szCs w:val="20"/>
              </w:rPr>
              <w:t>բժշկական</w:t>
            </w:r>
            <w:r w:rsidRPr="0051145F">
              <w:rPr>
                <w:rFonts w:ascii="GHEA Grapalat" w:hAnsi="GHEA Grapalat" w:cs="Aharoni"/>
                <w:sz w:val="20"/>
                <w:szCs w:val="20"/>
              </w:rPr>
              <w:t xml:space="preserve"> </w:t>
            </w:r>
            <w:r w:rsidRPr="0051145F">
              <w:rPr>
                <w:rFonts w:ascii="GHEA Grapalat" w:hAnsi="GHEA Grapalat" w:cs="Sylfaen"/>
                <w:sz w:val="20"/>
                <w:szCs w:val="20"/>
              </w:rPr>
              <w:t>օգնության</w:t>
            </w:r>
            <w:r w:rsidRPr="0051145F">
              <w:rPr>
                <w:rFonts w:ascii="GHEA Grapalat" w:hAnsi="GHEA Grapalat" w:cs="Aharoni"/>
                <w:sz w:val="20"/>
                <w:szCs w:val="20"/>
              </w:rPr>
              <w:t xml:space="preserve"> </w:t>
            </w:r>
            <w:r w:rsidRPr="0051145F">
              <w:rPr>
                <w:rFonts w:ascii="GHEA Grapalat" w:hAnsi="GHEA Grapalat" w:cs="Sylfaen"/>
                <w:sz w:val="20"/>
                <w:szCs w:val="20"/>
              </w:rPr>
              <w:t>և</w:t>
            </w:r>
            <w:r w:rsidRPr="0051145F">
              <w:rPr>
                <w:rFonts w:ascii="GHEA Grapalat" w:hAnsi="GHEA Grapalat" w:cs="Aharoni"/>
                <w:sz w:val="20"/>
                <w:szCs w:val="20"/>
              </w:rPr>
              <w:t xml:space="preserve"> </w:t>
            </w:r>
            <w:r w:rsidRPr="0051145F">
              <w:rPr>
                <w:rFonts w:ascii="GHEA Grapalat" w:hAnsi="GHEA Grapalat" w:cs="Sylfaen"/>
                <w:sz w:val="20"/>
                <w:szCs w:val="20"/>
              </w:rPr>
              <w:t>սպասարկման</w:t>
            </w:r>
            <w:r w:rsidRPr="0051145F">
              <w:rPr>
                <w:rFonts w:ascii="GHEA Grapalat" w:hAnsi="GHEA Grapalat" w:cs="Aharoni"/>
                <w:sz w:val="20"/>
                <w:szCs w:val="20"/>
              </w:rPr>
              <w:t xml:space="preserve"> </w:t>
            </w:r>
            <w:r w:rsidRPr="0051145F">
              <w:rPr>
                <w:rFonts w:ascii="GHEA Grapalat" w:hAnsi="GHEA Grapalat" w:cs="Sylfaen"/>
                <w:sz w:val="20"/>
                <w:szCs w:val="20"/>
              </w:rPr>
              <w:t>մասին</w:t>
            </w:r>
            <w:r w:rsidRPr="0051145F">
              <w:rPr>
                <w:rFonts w:ascii="GHEA Grapalat" w:hAnsi="GHEA Grapalat" w:cs="Franklin Gothic Medium Cond"/>
                <w:sz w:val="20"/>
                <w:szCs w:val="20"/>
              </w:rPr>
              <w:t>»</w:t>
            </w:r>
            <w:r w:rsidRPr="0051145F">
              <w:rPr>
                <w:rFonts w:ascii="GHEA Grapalat" w:hAnsi="GHEA Grapalat" w:cs="Aharoni"/>
                <w:sz w:val="20"/>
                <w:szCs w:val="20"/>
              </w:rPr>
              <w:t xml:space="preserve"> </w:t>
            </w:r>
            <w:r w:rsidRPr="0051145F">
              <w:rPr>
                <w:rFonts w:ascii="GHEA Grapalat" w:hAnsi="GHEA Grapalat" w:cs="Sylfaen"/>
                <w:sz w:val="20"/>
                <w:szCs w:val="20"/>
              </w:rPr>
              <w:t>ՀՀ</w:t>
            </w:r>
            <w:r w:rsidRPr="0051145F">
              <w:rPr>
                <w:rFonts w:ascii="GHEA Grapalat" w:hAnsi="GHEA Grapalat" w:cs="Aharoni"/>
                <w:sz w:val="20"/>
                <w:szCs w:val="20"/>
              </w:rPr>
              <w:t xml:space="preserve"> </w:t>
            </w:r>
            <w:r w:rsidRPr="0051145F">
              <w:rPr>
                <w:rFonts w:ascii="GHEA Grapalat" w:hAnsi="GHEA Grapalat" w:cs="Sylfaen"/>
                <w:sz w:val="20"/>
                <w:szCs w:val="20"/>
              </w:rPr>
              <w:t>օրենք</w:t>
            </w:r>
            <w:r w:rsidRPr="0051145F">
              <w:rPr>
                <w:rFonts w:ascii="GHEA Grapalat" w:hAnsi="GHEA Grapalat" w:cs="Aharoni"/>
                <w:sz w:val="20"/>
                <w:szCs w:val="20"/>
              </w:rPr>
              <w:t xml:space="preserve">, </w:t>
            </w:r>
            <w:r w:rsidRPr="0051145F">
              <w:rPr>
                <w:rFonts w:ascii="GHEA Grapalat" w:hAnsi="GHEA Grapalat" w:cs="Sylfaen"/>
                <w:sz w:val="20"/>
                <w:szCs w:val="20"/>
              </w:rPr>
              <w:t>հոդված</w:t>
            </w:r>
            <w:r w:rsidRPr="0051145F">
              <w:rPr>
                <w:rFonts w:ascii="GHEA Grapalat" w:hAnsi="GHEA Grapalat" w:cs="Aharoni"/>
                <w:sz w:val="20"/>
                <w:szCs w:val="20"/>
              </w:rPr>
              <w:t xml:space="preserve"> 2</w:t>
            </w:r>
            <w:r w:rsidRPr="0051145F">
              <w:rPr>
                <w:rFonts w:ascii="GHEA Grapalat" w:hAnsi="GHEA Grapalat" w:cs="Aharoni"/>
                <w:sz w:val="20"/>
                <w:szCs w:val="20"/>
                <w:lang w:val="hy-AM"/>
              </w:rPr>
              <w:t>7</w:t>
            </w:r>
            <w:r w:rsidRPr="0051145F">
              <w:rPr>
                <w:rFonts w:ascii="GHEA Grapalat" w:hAnsi="GHEA Grapalat" w:cs="Aharoni"/>
                <w:sz w:val="20"/>
                <w:szCs w:val="20"/>
              </w:rPr>
              <w:t xml:space="preserve">, </w:t>
            </w:r>
            <w:r w:rsidRPr="0051145F">
              <w:rPr>
                <w:rFonts w:ascii="GHEA Grapalat" w:hAnsi="GHEA Grapalat" w:cs="Sylfaen"/>
                <w:sz w:val="20"/>
                <w:szCs w:val="20"/>
              </w:rPr>
              <w:t>մաս</w:t>
            </w:r>
            <w:r w:rsidRPr="0051145F">
              <w:rPr>
                <w:rFonts w:ascii="GHEA Grapalat" w:hAnsi="GHEA Grapalat" w:cs="Aharoni"/>
                <w:sz w:val="20"/>
                <w:szCs w:val="20"/>
              </w:rP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054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C86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362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11E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39C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B0D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E54077" w14:paraId="6F12A7C0" w14:textId="77777777" w:rsidTr="00F9602A">
        <w:trPr>
          <w:trHeight w:val="942"/>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FDAA1D7"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17F8428" w14:textId="77777777" w:rsidR="0051145F" w:rsidRPr="0051145F" w:rsidRDefault="0051145F" w:rsidP="0051145F">
            <w:pPr>
              <w:shd w:val="clear" w:color="000000" w:fill="FFFFFF"/>
              <w:snapToGrid w:val="0"/>
              <w:rPr>
                <w:rFonts w:ascii="GHEA Grapalat" w:hAnsi="GHEA Grapalat"/>
                <w:color w:val="000000"/>
                <w:sz w:val="20"/>
                <w:szCs w:val="20"/>
                <w:lang w:val="en-US"/>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lang w:val="en-US"/>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lang w:val="en-US"/>
              </w:rPr>
              <w:t xml:space="preserve"> </w:t>
            </w:r>
            <w:r w:rsidRPr="0051145F">
              <w:rPr>
                <w:rFonts w:ascii="GHEA Grapalat" w:hAnsi="GHEA Grapalat" w:cs="Sylfaen"/>
                <w:b/>
                <w:color w:val="000000"/>
                <w:sz w:val="20"/>
                <w:szCs w:val="20"/>
              </w:rPr>
              <w:t>ամբուլատորիայում</w:t>
            </w:r>
            <w:r w:rsidRPr="0051145F">
              <w:rPr>
                <w:rFonts w:ascii="GHEA Grapalat" w:hAnsi="GHEA Grapalat"/>
                <w:b/>
                <w:color w:val="000000"/>
                <w:sz w:val="20"/>
                <w:szCs w:val="20"/>
                <w:lang w:val="en-US"/>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են</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սարքավորումները</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գործիքները</w:t>
            </w:r>
            <w:r w:rsidRPr="0051145F">
              <w:rPr>
                <w:rFonts w:ascii="Cambria Math" w:eastAsia="MS Mincho" w:hAnsi="Cambria Math" w:cs="Cambria Math"/>
                <w:color w:val="000000"/>
                <w:sz w:val="20"/>
                <w:szCs w:val="20"/>
                <w:lang w:val="en-US"/>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FDBE36" w14:textId="77777777" w:rsidR="0051145F" w:rsidRPr="0051145F" w:rsidRDefault="0051145F" w:rsidP="0051145F">
            <w:pPr>
              <w:jc w:val="center"/>
              <w:rPr>
                <w:rFonts w:ascii="GHEA Grapalat" w:hAnsi="GHEA Grapalat"/>
                <w:color w:val="000000"/>
                <w:sz w:val="20"/>
                <w:szCs w:val="20"/>
                <w:shd w:val="clear" w:color="000000" w:fill="FFFFFF"/>
                <w:lang w:val="en-US"/>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կետ</w:t>
            </w:r>
            <w:r w:rsidRPr="0051145F">
              <w:rPr>
                <w:rFonts w:ascii="GHEA Grapalat" w:hAnsi="GHEA Grapalat"/>
                <w:sz w:val="20"/>
                <w:szCs w:val="20"/>
                <w:lang w:val="af-ZA"/>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76E2A1" w14:textId="77777777" w:rsidR="0051145F" w:rsidRPr="0051145F" w:rsidRDefault="0051145F" w:rsidP="0051145F">
            <w:pPr>
              <w:snapToGrid w:val="0"/>
              <w:jc w:val="center"/>
              <w:rPr>
                <w:rFonts w:ascii="GHEA Grapalat" w:eastAsia="Arial Unicode MS" w:hAnsi="GHEA Grapalat"/>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E0F920" w14:textId="77777777" w:rsidR="0051145F" w:rsidRPr="0051145F" w:rsidRDefault="0051145F" w:rsidP="0051145F">
            <w:pPr>
              <w:snapToGrid w:val="0"/>
              <w:jc w:val="center"/>
              <w:rPr>
                <w:rFonts w:ascii="GHEA Grapalat" w:eastAsia="Arial Unicode MS" w:hAnsi="GHEA Grapalat"/>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C23B23" w14:textId="77777777" w:rsidR="0051145F" w:rsidRPr="0051145F" w:rsidRDefault="0051145F" w:rsidP="0051145F">
            <w:pPr>
              <w:snapToGrid w:val="0"/>
              <w:jc w:val="center"/>
              <w:rPr>
                <w:rFonts w:ascii="GHEA Grapalat" w:eastAsia="Arial Unicode MS" w:hAnsi="GHEA Grapalat"/>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636097" w14:textId="77777777" w:rsidR="0051145F" w:rsidRPr="0051145F" w:rsidRDefault="0051145F" w:rsidP="0051145F">
            <w:pPr>
              <w:snapToGrid w:val="0"/>
              <w:jc w:val="center"/>
              <w:rPr>
                <w:rFonts w:ascii="GHEA Grapalat" w:eastAsia="Arial Unicode MS" w:hAnsi="GHEA Grapalat"/>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7D6781" w14:textId="77777777" w:rsidR="0051145F" w:rsidRPr="0051145F" w:rsidRDefault="0051145F" w:rsidP="0051145F">
            <w:pPr>
              <w:snapToGrid w:val="0"/>
              <w:jc w:val="center"/>
              <w:rPr>
                <w:rFonts w:ascii="GHEA Grapalat" w:hAnsi="GHEA Grapalat"/>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F8BA5E" w14:textId="77777777" w:rsidR="0051145F" w:rsidRPr="0051145F" w:rsidRDefault="0051145F" w:rsidP="0051145F">
            <w:pPr>
              <w:snapToGrid w:val="0"/>
              <w:jc w:val="center"/>
              <w:rPr>
                <w:rFonts w:ascii="GHEA Grapalat" w:eastAsia="Arial Unicode MS" w:hAnsi="GHEA Grapalat"/>
                <w:sz w:val="20"/>
                <w:szCs w:val="20"/>
                <w:lang w:val="en-US"/>
              </w:rPr>
            </w:pPr>
          </w:p>
        </w:tc>
      </w:tr>
      <w:tr w:rsidR="0051145F" w:rsidRPr="0051145F" w14:paraId="2C12CBF2" w14:textId="77777777" w:rsidTr="00F9602A">
        <w:trPr>
          <w:trHeight w:val="70"/>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9BA576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CB7DE90"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Հասակի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քաշի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չափման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մեծահասակի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մանկական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21379" w14:textId="77777777" w:rsidR="0051145F" w:rsidRPr="0051145F" w:rsidRDefault="0051145F" w:rsidP="0051145F">
            <w:pPr>
              <w:jc w:val="center"/>
              <w:rPr>
                <w:rFonts w:ascii="GHEA Grapalat" w:hAnsi="GHEA Grapalat"/>
                <w: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120F0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6718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F266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14B1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B372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FC63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1DE54FD" w14:textId="77777777" w:rsidTr="00F9602A">
        <w:trPr>
          <w:trHeight w:val="42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826D8B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55470C5"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Ստետոֆոնենդոսկոպ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7075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0686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92C15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0FF2B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FDEC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15E6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3EF8D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047F42E" w14:textId="77777777" w:rsidTr="00F9602A">
        <w:trPr>
          <w:trHeight w:val="462"/>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96F167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3</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5BCF78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70769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817CE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A291A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A696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A044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34228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1CF74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D518CCA" w14:textId="77777777" w:rsidTr="00F9602A">
        <w:trPr>
          <w:trHeight w:val="414"/>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36F4CD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4</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FE2F265"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7A124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C75A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D965B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213C7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8455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809D7"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E800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00797E2" w14:textId="77777777" w:rsidTr="00F9602A">
        <w:trPr>
          <w:trHeight w:val="36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C9306E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5</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F7CF735"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Տրանսպորտային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շինաների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հավաքածու</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2468B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24B1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97689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3CA9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FA7A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5F45E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096F8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985544D" w14:textId="77777777" w:rsidTr="00F9602A">
        <w:trPr>
          <w:trHeight w:val="686"/>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E5A81C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6</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131B6D6"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w:t>
            </w:r>
            <w:r w:rsidRPr="0051145F">
              <w:rPr>
                <w:rFonts w:ascii="GHEA Grapalat" w:hAnsi="GHEA Grapalat" w:cs="Sylfaen"/>
                <w:color w:val="000000"/>
                <w:sz w:val="20"/>
                <w:szCs w:val="20"/>
                <w:lang w:val="en-US"/>
              </w:rPr>
              <w:t>՝</w:t>
            </w:r>
            <w:r w:rsidRPr="0051145F">
              <w:rPr>
                <w:rFonts w:ascii="GHEA Grapalat" w:hAnsi="GHEA Grapalat" w:cs="Sylfaen"/>
                <w:color w:val="000000"/>
                <w:sz w:val="20"/>
                <w:szCs w:val="20"/>
              </w:rPr>
              <w:t xml:space="preserve">  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հավաքածու</w:t>
            </w:r>
            <w:r w:rsidRPr="0051145F">
              <w:rPr>
                <w:rFonts w:ascii="GHEA Grapalat" w:hAnsi="GHEA Grapalat" w:cs="Sylfaen"/>
                <w:color w:val="000000"/>
                <w:sz w:val="20"/>
                <w:szCs w:val="20"/>
                <w:lang w:val="en-US"/>
              </w:rPr>
              <w:t>ով</w:t>
            </w:r>
            <w:r w:rsidRPr="0051145F">
              <w:rPr>
                <w:rFonts w:ascii="GHEA Grapalat" w:hAnsi="GHEA Grapalat" w:cs="Sylfaen"/>
                <w:color w:val="000000"/>
                <w:sz w:val="20"/>
                <w:szCs w:val="20"/>
              </w:rPr>
              <w:t xml:space="preserve"> </w:t>
            </w:r>
          </w:p>
          <w:p w14:paraId="7B402022" w14:textId="77777777" w:rsidR="0051145F" w:rsidRPr="0051145F" w:rsidRDefault="0051145F" w:rsidP="0051145F">
            <w:pPr>
              <w:shd w:val="clear" w:color="000000" w:fill="FFFFFF"/>
              <w:snapToGrid w:val="0"/>
              <w:rPr>
                <w:rFonts w:ascii="GHEA Grapalat" w:hAnsi="GHEA Grapalat"/>
                <w:b/>
                <w:color w:val="000000"/>
                <w:sz w:val="20"/>
                <w:szCs w:val="20"/>
                <w:lang w:val="hy-AM"/>
              </w:rPr>
            </w:pPr>
            <w:r w:rsidRPr="0051145F">
              <w:rPr>
                <w:rFonts w:ascii="GHEA Grapalat" w:hAnsi="GHEA Grapalat" w:cs="Sylfaen"/>
                <w:b/>
                <w:color w:val="000000"/>
                <w:sz w:val="20"/>
                <w:szCs w:val="20"/>
                <w:lang w:val="hy-AM"/>
              </w:rPr>
              <w:t>Ն</w:t>
            </w:r>
            <w:r w:rsidRPr="0051145F">
              <w:rPr>
                <w:rFonts w:ascii="GHEA Grapalat" w:hAnsi="GHEA Grapalat" w:cs="Sylfaen"/>
                <w:b/>
                <w:color w:val="000000"/>
                <w:sz w:val="20"/>
                <w:szCs w:val="20"/>
                <w:lang w:val="en-US"/>
              </w:rPr>
              <w:t>շում</w:t>
            </w:r>
            <w:r w:rsidRPr="0051145F">
              <w:rPr>
                <w:rFonts w:ascii="GHEA Grapalat" w:hAnsi="GHEA Grapalat" w:cs="Sylfaen"/>
                <w:b/>
                <w:color w:val="000000"/>
                <w:sz w:val="20"/>
                <w:szCs w:val="20"/>
              </w:rPr>
              <w:t xml:space="preserve"> 1</w:t>
            </w:r>
            <w:r w:rsidRPr="0051145F">
              <w:rPr>
                <w:rFonts w:ascii="GHEA Grapalat" w:hAnsi="GHEA Grapalat" w:cs="Sylfaen"/>
                <w:b/>
                <w:color w:val="000000"/>
                <w:sz w:val="20"/>
                <w:szCs w:val="2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1DA3D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24950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6006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AB84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7D3AF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4CCDA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A867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2AA0834" w14:textId="77777777" w:rsidTr="00F9602A">
        <w:trPr>
          <w:trHeight w:val="480"/>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AFFFC5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7</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98084E0"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աշխատանքային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6551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B841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F812E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9A42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C02A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F86C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1872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114FBE3" w14:textId="77777777" w:rsidTr="00F9602A">
        <w:trPr>
          <w:trHeight w:val="345"/>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0099F9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8</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C3D130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Բուժքրոջ</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աշխատանքային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F572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F066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6513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6D87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A2DA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57DB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A5861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6BF054C" w14:textId="77777777" w:rsidTr="00F9602A">
        <w:trPr>
          <w:trHeight w:val="457"/>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D1018C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9</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D93073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88DE6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C85D2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A44E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226AC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66F66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7005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A400C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B3E1E75" w14:textId="77777777" w:rsidTr="00F9602A">
        <w:trPr>
          <w:trHeight w:val="451"/>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93B0C3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10</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94FE75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Պահարան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A637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5F5C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2228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2F24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55CD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7963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AD4A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B1F31E5" w14:textId="77777777" w:rsidTr="00F9602A">
        <w:trPr>
          <w:trHeight w:val="45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923430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8CF12D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Սեղան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նորածնի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բարուրման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11F3B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026E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20B5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9A001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34DD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CF4F1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19C81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356B73C" w14:textId="77777777" w:rsidTr="00F9602A">
        <w:trPr>
          <w:trHeight w:val="750"/>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6C9CF9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72CE26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վակցինաների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նշանակության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այլ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նյութերի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պահպանման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F6D63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84264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CB9F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7530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84D7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1A57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7616D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AF287EE" w14:textId="77777777" w:rsidTr="00F9602A">
        <w:trPr>
          <w:trHeight w:val="453"/>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0C021C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13</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5DCDD3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Շիրմա</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F152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7AF80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8AA26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850C2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1147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B8F5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E7FD7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C7D3CD3" w14:textId="77777777" w:rsidTr="00F9602A">
        <w:trPr>
          <w:trHeight w:val="317"/>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55591E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14</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ECBEA1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Պատգարակ</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E1638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3273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3B98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230E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A461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1EA63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DC1E2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A276BD" w14:paraId="6088A1C8" w14:textId="77777777" w:rsidTr="00F9602A">
        <w:trPr>
          <w:trHeight w:val="83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B932ACB"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3.</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7DD73CE" w14:textId="77777777" w:rsidR="0051145F" w:rsidRPr="0051145F" w:rsidRDefault="0051145F" w:rsidP="0051145F">
            <w:pPr>
              <w:shd w:val="clear" w:color="000000" w:fill="FFFFFF"/>
              <w:snapToGrid w:val="0"/>
              <w:rPr>
                <w:rFonts w:ascii="GHEA Grapalat" w:hAnsi="GHEA Grapalat"/>
                <w:b/>
                <w:color w:val="000000"/>
                <w:sz w:val="20"/>
                <w:szCs w:val="20"/>
                <w:lang w:val="en-US"/>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lang w:val="en-US"/>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lang w:val="en-US"/>
              </w:rPr>
              <w:t xml:space="preserve"> </w:t>
            </w:r>
            <w:r w:rsidRPr="0051145F">
              <w:rPr>
                <w:rFonts w:ascii="GHEA Grapalat" w:hAnsi="GHEA Grapalat" w:cs="Sylfaen"/>
                <w:b/>
                <w:color w:val="000000"/>
                <w:sz w:val="20"/>
                <w:szCs w:val="20"/>
              </w:rPr>
              <w:t>ամբուլատորիան</w:t>
            </w:r>
            <w:r w:rsidRPr="0051145F">
              <w:rPr>
                <w:rFonts w:ascii="GHEA Grapalat" w:hAnsi="GHEA Grapalat"/>
                <w:b/>
                <w:color w:val="000000"/>
                <w:sz w:val="20"/>
                <w:szCs w:val="20"/>
                <w:lang w:val="en-US"/>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կադրերով</w:t>
            </w:r>
            <w:r w:rsidRPr="0051145F">
              <w:rPr>
                <w:rFonts w:ascii="Cambria Math" w:eastAsia="MS Mincho" w:hAnsi="Cambria Math" w:cs="Cambria Math"/>
                <w:color w:val="000000"/>
                <w:sz w:val="20"/>
                <w:szCs w:val="20"/>
                <w:lang w:val="en-US"/>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B0794E" w14:textId="77777777" w:rsidR="0051145F" w:rsidRPr="0051145F" w:rsidRDefault="0051145F" w:rsidP="0051145F">
            <w:pPr>
              <w:snapToGrid w:val="0"/>
              <w:jc w:val="center"/>
              <w:rPr>
                <w:rFonts w:ascii="GHEA Grapalat" w:hAnsi="GHEA Grapalat"/>
                <w:color w:val="000000"/>
                <w:sz w:val="20"/>
                <w:szCs w:val="20"/>
                <w:shd w:val="clear" w:color="000000" w:fill="FFFFFF"/>
                <w:lang w:val="en-US"/>
              </w:rPr>
            </w:pPr>
            <w:r w:rsidRPr="0051145F">
              <w:rPr>
                <w:rFonts w:ascii="GHEA Grapalat" w:hAnsi="GHEA Grapalat" w:cs="Sylfaen"/>
                <w:sz w:val="20"/>
                <w:szCs w:val="20"/>
                <w:lang w:val="hy-AM"/>
              </w:rPr>
              <w:t>Կառավարության</w:t>
            </w:r>
            <w:r w:rsidRPr="0051145F">
              <w:rPr>
                <w:rFonts w:ascii="GHEA Grapalat" w:hAnsi="GHEA Grapalat" w:cs="Arial"/>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cs="Arial"/>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cs="Arial"/>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cs="Arial"/>
                <w:sz w:val="20"/>
                <w:szCs w:val="20"/>
                <w:lang w:val="hy-AM"/>
              </w:rPr>
              <w:t xml:space="preserve"> </w:t>
            </w:r>
            <w:r w:rsidRPr="0051145F">
              <w:rPr>
                <w:rFonts w:ascii="GHEA Grapalat" w:hAnsi="GHEA Grapalat" w:cs="Arial"/>
                <w:sz w:val="20"/>
                <w:szCs w:val="20"/>
                <w:lang w:val="af-ZA"/>
              </w:rPr>
              <w:t>N</w:t>
            </w:r>
            <w:r w:rsidRPr="0051145F">
              <w:rPr>
                <w:rFonts w:ascii="GHEA Grapalat" w:hAnsi="GHEA Grapalat" w:cs="Arial"/>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cs="Arial"/>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cs="Arial"/>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cs="Arial"/>
                <w:sz w:val="20"/>
                <w:szCs w:val="20"/>
                <w:lang w:val="af-ZA"/>
              </w:rPr>
              <w:t xml:space="preserve"> </w:t>
            </w:r>
            <w:r w:rsidRPr="0051145F">
              <w:rPr>
                <w:rFonts w:ascii="GHEA Grapalat" w:hAnsi="GHEA Grapalat" w:cs="Arial"/>
                <w:sz w:val="20"/>
                <w:szCs w:val="20"/>
                <w:lang w:val="hy-AM"/>
              </w:rPr>
              <w:t xml:space="preserve">N </w:t>
            </w:r>
            <w:r w:rsidRPr="0051145F">
              <w:rPr>
                <w:rFonts w:ascii="GHEA Grapalat" w:hAnsi="GHEA Grapalat" w:cs="Arial"/>
                <w:sz w:val="20"/>
                <w:szCs w:val="20"/>
                <w:lang w:val="af-ZA"/>
              </w:rPr>
              <w:t xml:space="preserve">1, </w:t>
            </w:r>
            <w:r w:rsidRPr="0051145F">
              <w:rPr>
                <w:rFonts w:ascii="GHEA Grapalat" w:hAnsi="GHEA Grapalat" w:cs="Sylfaen"/>
                <w:sz w:val="20"/>
                <w:szCs w:val="20"/>
                <w:lang w:val="af-ZA"/>
              </w:rPr>
              <w:t>կետ</w:t>
            </w:r>
            <w:r w:rsidRPr="0051145F">
              <w:rPr>
                <w:rFonts w:ascii="GHEA Grapalat" w:hAnsi="GHEA Grapalat" w:cs="Arial"/>
                <w:sz w:val="20"/>
                <w:szCs w:val="20"/>
                <w:lang w:val="af-ZA"/>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2A8C84" w14:textId="77777777" w:rsidR="0051145F" w:rsidRPr="0051145F" w:rsidRDefault="0051145F" w:rsidP="0051145F">
            <w:pPr>
              <w:snapToGrid w:val="0"/>
              <w:jc w:val="center"/>
              <w:rPr>
                <w:rFonts w:ascii="GHEA Grapalat" w:eastAsia="Arial Unicode MS" w:hAnsi="GHEA Grapalat"/>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D5C14" w14:textId="77777777" w:rsidR="0051145F" w:rsidRPr="0051145F" w:rsidRDefault="0051145F" w:rsidP="0051145F">
            <w:pPr>
              <w:snapToGrid w:val="0"/>
              <w:jc w:val="center"/>
              <w:rPr>
                <w:rFonts w:ascii="GHEA Grapalat" w:eastAsia="Arial Unicode MS" w:hAnsi="GHEA Grapalat"/>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A2209D" w14:textId="77777777" w:rsidR="0051145F" w:rsidRPr="0051145F" w:rsidRDefault="0051145F" w:rsidP="0051145F">
            <w:pPr>
              <w:snapToGrid w:val="0"/>
              <w:jc w:val="center"/>
              <w:rPr>
                <w:rFonts w:ascii="GHEA Grapalat" w:eastAsia="Arial Unicode MS" w:hAnsi="GHEA Grapalat"/>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CA0D76" w14:textId="77777777" w:rsidR="0051145F" w:rsidRPr="0051145F" w:rsidRDefault="0051145F" w:rsidP="0051145F">
            <w:pPr>
              <w:snapToGrid w:val="0"/>
              <w:jc w:val="center"/>
              <w:rPr>
                <w:rFonts w:ascii="GHEA Grapalat" w:eastAsia="Arial Unicode MS" w:hAnsi="GHEA Grapalat"/>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734D53" w14:textId="77777777" w:rsidR="0051145F" w:rsidRPr="0051145F" w:rsidRDefault="0051145F" w:rsidP="0051145F">
            <w:pPr>
              <w:snapToGrid w:val="0"/>
              <w:jc w:val="center"/>
              <w:rPr>
                <w:rFonts w:ascii="GHEA Grapalat" w:hAnsi="GHEA Grapalat"/>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6A1A87" w14:textId="77777777" w:rsidR="0051145F" w:rsidRPr="0051145F" w:rsidRDefault="0051145F" w:rsidP="0051145F">
            <w:pPr>
              <w:snapToGrid w:val="0"/>
              <w:jc w:val="center"/>
              <w:rPr>
                <w:rFonts w:ascii="GHEA Grapalat" w:eastAsia="Arial Unicode MS" w:hAnsi="GHEA Grapalat"/>
                <w:sz w:val="20"/>
                <w:szCs w:val="20"/>
                <w:lang w:val="en-US"/>
              </w:rPr>
            </w:pPr>
          </w:p>
        </w:tc>
      </w:tr>
      <w:tr w:rsidR="0051145F" w:rsidRPr="0051145F" w14:paraId="07B3E78A" w14:textId="77777777" w:rsidTr="00F9602A">
        <w:trPr>
          <w:trHeight w:val="83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34F7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D8CD0" w14:textId="77777777" w:rsidR="0051145F" w:rsidRPr="0051145F" w:rsidRDefault="0051145F" w:rsidP="0051145F">
            <w:pPr>
              <w:shd w:val="clear" w:color="000000" w:fill="FFFFFF"/>
              <w:snapToGrid w:val="0"/>
              <w:rPr>
                <w:rFonts w:ascii="GHEA Grapalat" w:hAnsi="GHEA Grapalat"/>
                <w:sz w:val="20"/>
                <w:szCs w:val="20"/>
              </w:rPr>
            </w:pPr>
            <w:r w:rsidRPr="0051145F">
              <w:rPr>
                <w:rFonts w:ascii="GHEA Grapalat" w:hAnsi="GHEA Grapalat" w:cs="Sylfaen"/>
                <w:color w:val="000000"/>
                <w:sz w:val="20"/>
                <w:szCs w:val="20"/>
              </w:rPr>
              <w:t>Բժիշկ՝</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համապատասխան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հետդիպլոմային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կրթության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վերջին</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տարվա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ընթացքում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վերապատրաստման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BAB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C0D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1222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71F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AA6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A69A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6B9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1B8338C" w14:textId="77777777" w:rsidTr="00F9602A">
        <w:trPr>
          <w:trHeight w:val="4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3E8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66A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1BEA"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B48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D74B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4F0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E267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9CA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7D08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CF4B035" w14:textId="77777777" w:rsidTr="00F9602A">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E4D8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r w:rsidRPr="0051145F">
              <w:rPr>
                <w:rFonts w:ascii="Cambria Math" w:eastAsia="MS Mincho" w:hAnsi="Cambria Math" w:cs="Cambria Math"/>
                <w:sz w:val="20"/>
                <w:szCs w:val="20"/>
              </w:rPr>
              <w:t>.</w:t>
            </w:r>
            <w:r w:rsidRPr="0051145F">
              <w:rPr>
                <w:rFonts w:ascii="GHEA Grapalat" w:eastAsia="Arial Unicode MS" w:hAnsi="GHEA Grapalat"/>
                <w:sz w:val="20"/>
                <w:szCs w:val="20"/>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6C2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861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AA7C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302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BC84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96D"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395D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7A79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F231125" w14:textId="77777777" w:rsidTr="00F9602A">
        <w:trPr>
          <w:trHeight w:val="383"/>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218BA3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9ABDAF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ամբուլատորիայում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թերապևտի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կաբինետ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0FB3409"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cs="Arial"/>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cs="Arial"/>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cs="Arial"/>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cs="Arial"/>
                <w:sz w:val="20"/>
                <w:szCs w:val="20"/>
                <w:lang w:val="hy-AM"/>
              </w:rPr>
              <w:t xml:space="preserve"> </w:t>
            </w:r>
            <w:r w:rsidRPr="0051145F">
              <w:rPr>
                <w:rFonts w:ascii="GHEA Grapalat" w:hAnsi="GHEA Grapalat" w:cs="Arial"/>
                <w:sz w:val="20"/>
                <w:szCs w:val="20"/>
                <w:lang w:val="af-ZA"/>
              </w:rPr>
              <w:t>N</w:t>
            </w:r>
            <w:r w:rsidRPr="0051145F">
              <w:rPr>
                <w:rFonts w:ascii="GHEA Grapalat" w:hAnsi="GHEA Grapalat" w:cs="Arial"/>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cs="Arial"/>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cs="Arial"/>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cs="Arial"/>
                <w:sz w:val="20"/>
                <w:szCs w:val="20"/>
                <w:lang w:val="af-ZA"/>
              </w:rPr>
              <w:t xml:space="preserve"> </w:t>
            </w:r>
            <w:r w:rsidRPr="0051145F">
              <w:rPr>
                <w:rFonts w:ascii="GHEA Grapalat" w:hAnsi="GHEA Grapalat" w:cs="Arial"/>
                <w:sz w:val="20"/>
                <w:szCs w:val="20"/>
                <w:lang w:val="hy-AM"/>
              </w:rPr>
              <w:t xml:space="preserve">N </w:t>
            </w:r>
            <w:r w:rsidRPr="0051145F">
              <w:rPr>
                <w:rFonts w:ascii="GHEA Grapalat" w:hAnsi="GHEA Grapalat" w:cs="Arial"/>
                <w:sz w:val="20"/>
                <w:szCs w:val="20"/>
                <w:lang w:val="af-ZA"/>
              </w:rPr>
              <w:t>1</w:t>
            </w:r>
            <w:r w:rsidRPr="0051145F">
              <w:rPr>
                <w:rFonts w:ascii="GHEA Grapalat" w:hAnsi="GHEA Grapalat"/>
                <w:color w:val="000000"/>
                <w:sz w:val="20"/>
                <w:szCs w:val="20"/>
                <w:shd w:val="clear" w:color="000000" w:fill="FFFFFF"/>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07E0A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419CD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2BB2D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7797F2"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0D1C91"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0DD7F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267DEE3" w14:textId="77777777" w:rsidTr="00F9602A">
        <w:trPr>
          <w:trHeight w:val="505"/>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F55A04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2F32DA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shd w:val="clear" w:color="000000" w:fill="FFFFFF"/>
              </w:rPr>
              <w:t>Աշխատանքային</w:t>
            </w:r>
            <w:r w:rsidRPr="0051145F">
              <w:rPr>
                <w:rFonts w:ascii="GHEA Grapalat" w:hAnsi="GHEA Grapalat"/>
                <w:color w:val="000000"/>
                <w:sz w:val="20"/>
                <w:szCs w:val="20"/>
                <w:shd w:val="clear" w:color="000000" w:fill="FFFFFF"/>
              </w:rPr>
              <w:t xml:space="preserve"> </w:t>
            </w:r>
            <w:r w:rsidRPr="0051145F">
              <w:rPr>
                <w:rFonts w:ascii="GHEA Grapalat" w:hAnsi="GHEA Grapalat" w:cs="Sylfaen"/>
                <w:color w:val="000000"/>
                <w:sz w:val="20"/>
                <w:szCs w:val="20"/>
                <w:shd w:val="clear" w:color="000000" w:fill="FFFFFF"/>
              </w:rPr>
              <w:t>սեղան</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62AE8F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ECE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9057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212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92E2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CB5E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5FE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6E1F41F" w14:textId="77777777" w:rsidTr="00F9602A">
        <w:trPr>
          <w:trHeight w:val="39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664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5C9D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քննության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բազմոց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25F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31FD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596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AEBB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55E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3BA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D48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6E50058" w14:textId="77777777" w:rsidTr="00F9602A">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F2D5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r w:rsidRPr="0051145F">
              <w:rPr>
                <w:rFonts w:ascii="Cambria Math" w:eastAsia="MS Mincho" w:hAnsi="Cambria Math" w:cs="Cambria Math"/>
                <w:sz w:val="20"/>
                <w:szCs w:val="20"/>
              </w:rPr>
              <w:t>.</w:t>
            </w:r>
            <w:r w:rsidRPr="0051145F">
              <w:rPr>
                <w:rFonts w:ascii="GHEA Grapalat" w:eastAsia="Arial Unicode MS" w:hAnsi="GHEA Grapalat"/>
                <w:sz w:val="20"/>
                <w:szCs w:val="20"/>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C3C67" w14:textId="77777777" w:rsidR="0051145F" w:rsidRPr="0051145F" w:rsidRDefault="0051145F" w:rsidP="0051145F">
            <w:pPr>
              <w:shd w:val="clear" w:color="000000" w:fill="FFFFFF"/>
              <w:snapToGrid w:val="0"/>
              <w:rPr>
                <w:rFonts w:ascii="GHEA Grapalat" w:hAnsi="GHEA Grapalat" w:cs="Sylfaen"/>
                <w:color w:val="000000"/>
                <w:sz w:val="20"/>
                <w:szCs w:val="20"/>
                <w:lang w:val="en-US"/>
              </w:rPr>
            </w:pPr>
            <w:r w:rsidRPr="0051145F">
              <w:rPr>
                <w:rFonts w:ascii="GHEA Grapalat" w:hAnsi="GHEA Grapalat" w:cs="Sylfaen"/>
                <w:color w:val="000000"/>
                <w:sz w:val="20"/>
                <w:szCs w:val="20"/>
              </w:rPr>
              <w:t>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w:t>
            </w:r>
            <w:r w:rsidRPr="0051145F">
              <w:rPr>
                <w:rFonts w:ascii="GHEA Grapalat" w:hAnsi="GHEA Grapalat" w:cs="Sylfaen"/>
                <w:color w:val="000000"/>
                <w:sz w:val="20"/>
                <w:szCs w:val="20"/>
                <w:lang w:val="en-US"/>
              </w:rPr>
              <w:t xml:space="preserve"> </w:t>
            </w:r>
          </w:p>
          <w:p w14:paraId="6085F94F" w14:textId="77777777" w:rsidR="0051145F" w:rsidRPr="0051145F" w:rsidRDefault="0051145F" w:rsidP="0051145F">
            <w:pPr>
              <w:shd w:val="clear" w:color="000000" w:fill="FFFFFF"/>
              <w:snapToGrid w:val="0"/>
              <w:rPr>
                <w:rFonts w:ascii="GHEA Grapalat" w:hAnsi="GHEA Grapalat"/>
                <w:color w:val="000000"/>
                <w:sz w:val="20"/>
                <w:szCs w:val="20"/>
                <w:lang w:val="hy-AM"/>
              </w:rPr>
            </w:pPr>
            <w:r w:rsidRPr="0051145F">
              <w:rPr>
                <w:rFonts w:ascii="GHEA Grapalat" w:hAnsi="GHEA Grapalat" w:cs="Sylfaen"/>
                <w:b/>
                <w:color w:val="000000"/>
                <w:sz w:val="20"/>
                <w:szCs w:val="20"/>
                <w:lang w:val="hy-AM"/>
              </w:rPr>
              <w:t>Ն</w:t>
            </w:r>
            <w:r w:rsidRPr="0051145F">
              <w:rPr>
                <w:rFonts w:ascii="GHEA Grapalat" w:hAnsi="GHEA Grapalat" w:cs="Sylfaen"/>
                <w:b/>
                <w:color w:val="000000"/>
                <w:sz w:val="20"/>
                <w:szCs w:val="20"/>
                <w:lang w:val="en-US"/>
              </w:rPr>
              <w:t>շում 1</w:t>
            </w:r>
            <w:r w:rsidRPr="0051145F">
              <w:rPr>
                <w:rFonts w:ascii="GHEA Grapalat" w:hAnsi="GHEA Grapalat" w:cs="Sylfaen"/>
                <w:b/>
                <w:color w:val="000000"/>
                <w:sz w:val="20"/>
                <w:szCs w:val="2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26E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2AE7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C5A4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6AF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9F0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EC21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558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798C1BA" w14:textId="77777777" w:rsidTr="00F9602A">
        <w:trPr>
          <w:trHeight w:val="5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F8B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4</w:t>
            </w:r>
            <w:r w:rsidRPr="0051145F">
              <w:rPr>
                <w:rFonts w:ascii="Cambria Math" w:eastAsia="MS Mincho" w:hAnsi="Cambria Math" w:cs="Cambria Math"/>
                <w:sz w:val="20"/>
                <w:szCs w:val="20"/>
              </w:rPr>
              <w:t>.</w:t>
            </w:r>
            <w:r w:rsidRPr="0051145F">
              <w:rPr>
                <w:rFonts w:ascii="GHEA Grapalat" w:eastAsia="Arial Unicode MS" w:hAnsi="GHEA Grapalat"/>
                <w:sz w:val="20"/>
                <w:szCs w:val="20"/>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4B95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կշեռք</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հասակաչափ</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մեծերի</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7C45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B66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9C99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770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1EA1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43CF"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93DE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C465B1B" w14:textId="77777777" w:rsidTr="00F9602A">
        <w:trPr>
          <w:trHeight w:val="54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A4CCB3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F1DFF1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color w:val="000000"/>
                <w:sz w:val="20"/>
                <w:szCs w:val="20"/>
              </w:rPr>
              <w:t>Թերապևտի</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կաբինետը</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կադրերով</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CCFC89C"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cs="Arial"/>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cs="Arial"/>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cs="Arial"/>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cs="Arial"/>
                <w:sz w:val="20"/>
                <w:szCs w:val="20"/>
                <w:lang w:val="hy-AM"/>
              </w:rPr>
              <w:t xml:space="preserve"> </w:t>
            </w:r>
            <w:r w:rsidRPr="0051145F">
              <w:rPr>
                <w:rFonts w:ascii="GHEA Grapalat" w:hAnsi="GHEA Grapalat" w:cs="Arial"/>
                <w:sz w:val="20"/>
                <w:szCs w:val="20"/>
                <w:lang w:val="af-ZA"/>
              </w:rPr>
              <w:t>N</w:t>
            </w:r>
            <w:r w:rsidRPr="0051145F">
              <w:rPr>
                <w:rFonts w:ascii="GHEA Grapalat" w:hAnsi="GHEA Grapalat" w:cs="Arial"/>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cs="Arial"/>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cs="Arial"/>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cs="Arial"/>
                <w:sz w:val="20"/>
                <w:szCs w:val="20"/>
                <w:lang w:val="af-ZA"/>
              </w:rPr>
              <w:t xml:space="preserve"> </w:t>
            </w:r>
            <w:r w:rsidRPr="0051145F">
              <w:rPr>
                <w:rFonts w:ascii="GHEA Grapalat" w:hAnsi="GHEA Grapalat" w:cs="Arial"/>
                <w:sz w:val="20"/>
                <w:szCs w:val="20"/>
                <w:lang w:val="hy-AM"/>
              </w:rPr>
              <w:t xml:space="preserve">N </w:t>
            </w:r>
            <w:r w:rsidRPr="0051145F">
              <w:rPr>
                <w:rFonts w:ascii="GHEA Grapalat" w:hAnsi="GHEA Grapalat" w:cs="Arial"/>
                <w:sz w:val="20"/>
                <w:szCs w:val="20"/>
                <w:lang w:val="af-ZA"/>
              </w:rPr>
              <w:t>1</w:t>
            </w:r>
            <w:r w:rsidRPr="0051145F">
              <w:rPr>
                <w:rFonts w:ascii="GHEA Grapalat" w:hAnsi="GHEA Grapalat"/>
                <w:color w:val="000000"/>
                <w:sz w:val="20"/>
                <w:szCs w:val="20"/>
                <w:shd w:val="clear" w:color="000000" w:fill="FFFFFF"/>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4FC57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63F7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CC9F2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02717D"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C8857A"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B5749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07EFD31" w14:textId="77777777" w:rsidTr="00F9602A">
        <w:trPr>
          <w:trHeight w:val="69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2191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85733"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Բժիշկ</w:t>
            </w:r>
            <w:r w:rsidRPr="0051145F">
              <w:rPr>
                <w:rFonts w:ascii="GHEA Grapalat" w:hAnsi="GHEA Grapalat"/>
                <w:color w:val="000000"/>
                <w:sz w:val="20"/>
                <w:szCs w:val="20"/>
              </w:rPr>
              <w:t>-</w:t>
            </w:r>
            <w:r w:rsidRPr="0051145F">
              <w:rPr>
                <w:rFonts w:ascii="GHEA Grapalat" w:hAnsi="GHEA Grapalat" w:cs="Sylfaen"/>
                <w:color w:val="000000"/>
                <w:sz w:val="20"/>
                <w:szCs w:val="20"/>
              </w:rPr>
              <w:t>թերապևտ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վերջին</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տարվա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ընթացքում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վերապատրաստման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17F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15F4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1C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36B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9A2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559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C3FF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5161C5A" w14:textId="77777777" w:rsidTr="00F9602A">
        <w:trPr>
          <w:trHeight w:val="55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EA1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2B0E"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8DF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C199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D1A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FF8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C96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CC9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F719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FE7B507" w14:textId="77777777" w:rsidTr="00F9602A">
        <w:trPr>
          <w:trHeight w:val="55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A88C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D28B4"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845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D11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D32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1B1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06471"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3A4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9F5C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572F83F"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718BB9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AE2495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ամբուլատորիայում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մանկաբույժի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կաբինետ</w:t>
            </w:r>
            <w:r w:rsidRPr="0051145F">
              <w:rPr>
                <w:rFonts w:ascii="GHEA Grapalat" w:hAnsi="GHEA Grapalat"/>
                <w:color w:val="000000"/>
                <w:sz w:val="20"/>
                <w:szCs w:val="20"/>
              </w:rPr>
              <w:t xml:space="preserve"> </w:t>
            </w:r>
            <w:r w:rsidRPr="0051145F">
              <w:rPr>
                <w:rFonts w:ascii="Calibri" w:hAnsi="Calibri" w:cs="Calibri"/>
                <w:color w:val="000000"/>
                <w:sz w:val="20"/>
                <w:szCs w:val="20"/>
              </w:rPr>
              <w:t>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625014D"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կետ</w:t>
            </w:r>
            <w:r w:rsidRPr="0051145F">
              <w:rPr>
                <w:rFonts w:ascii="GHEA Grapalat" w:hAnsi="GHEA Grapalat"/>
                <w:color w:val="000000"/>
                <w:sz w:val="20"/>
                <w:szCs w:val="20"/>
              </w:rPr>
              <w:t xml:space="preserve"> 3</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FA75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B3693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D7DD5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3FACD"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93EED"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7FC34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825198D" w14:textId="77777777" w:rsidTr="00F9602A">
        <w:trPr>
          <w:trHeight w:val="461"/>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6AA5C2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09D56A0"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Ստետոսկոպ</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F10FC8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4E76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DB61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F36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BED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E3B8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DAD0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DE84ABC" w14:textId="77777777" w:rsidTr="00F9602A">
        <w:trPr>
          <w:trHeight w:val="40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0ED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1098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Ժապավեն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չափող</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5B31" w14:textId="77777777" w:rsidR="0051145F" w:rsidRPr="0051145F" w:rsidRDefault="0051145F" w:rsidP="0051145F">
            <w:pPr>
              <w:snapToGrid w:val="0"/>
              <w:jc w:val="center"/>
              <w:rPr>
                <w:rFonts w:ascii="GHEA Grapalat" w:hAnsi="GHEA Grapalat"/>
                <w:color w:val="000000"/>
                <w:sz w:val="20"/>
                <w:szCs w:val="20"/>
                <w:shd w:val="clear" w:color="000000" w:fill="FFFFFF"/>
              </w:rPr>
            </w:pPr>
          </w:p>
          <w:p w14:paraId="46BF1FA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DE2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61B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C59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7E63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3E1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2342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1AAFF45" w14:textId="77777777" w:rsidTr="00F9602A">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E47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w:t>
            </w:r>
            <w:r w:rsidRPr="0051145F">
              <w:rPr>
                <w:rFonts w:ascii="Cambria Math" w:eastAsia="MS Mincho" w:hAnsi="Cambria Math" w:cs="Cambria Math"/>
                <w:sz w:val="20"/>
                <w:szCs w:val="20"/>
              </w:rPr>
              <w:t>.</w:t>
            </w:r>
            <w:r w:rsidRPr="0051145F">
              <w:rPr>
                <w:rFonts w:ascii="GHEA Grapalat" w:eastAsia="Arial Unicode MS" w:hAnsi="GHEA Grapalat"/>
                <w:sz w:val="20"/>
                <w:szCs w:val="20"/>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7EB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Ջերմաչափ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E62B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C25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5AF4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A2D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C5F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53C5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059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3DB8A74" w14:textId="77777777" w:rsidTr="00F9602A">
        <w:trPr>
          <w:trHeight w:val="4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C13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7D2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Շպատելներ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374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79CA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2C3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6F1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537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1F59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745B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3EE15A6" w14:textId="77777777" w:rsidTr="00F9602A">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445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A241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Բարուրասեղան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2F5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0042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C4D6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2E86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70E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E544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A86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3018A02" w14:textId="77777777" w:rsidTr="00F9602A">
        <w:trPr>
          <w:trHeight w:val="52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2FA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F3720"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Պահարան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քարտերի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855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35B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3A8E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EC8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8A54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4B0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0ABF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B565488" w14:textId="77777777" w:rsidTr="00F9602A">
        <w:trPr>
          <w:trHeight w:val="44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8247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32A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Կշեռք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4B8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44D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CA8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24C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419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7CAA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5248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03E9255" w14:textId="77777777" w:rsidTr="00F9602A">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E64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0422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Հասակաչափ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7B96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F697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196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709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F5F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1B6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2499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D611278" w14:textId="77777777" w:rsidTr="00F9602A">
        <w:trPr>
          <w:trHeight w:val="43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843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6.9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35A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754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8F94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147B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B5E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663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0DA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A6AD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93ECAF5" w14:textId="77777777" w:rsidTr="00F9602A">
        <w:trPr>
          <w:trHeight w:val="411"/>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00E5C2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7.</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1F17CA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color w:val="000000"/>
                <w:sz w:val="20"/>
                <w:szCs w:val="20"/>
              </w:rPr>
              <w:t>Մանկաբույժի</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կաբինետը</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կադրերով</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8493AFC"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lastRenderedPageBreak/>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3</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68C7A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C090B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7D5D2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6C823B"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CCE714"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C9B55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781F8F5" w14:textId="77777777" w:rsidTr="00F9602A">
        <w:trPr>
          <w:trHeight w:val="49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F89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7.1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A702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Բժիշկ</w:t>
            </w:r>
            <w:r w:rsidRPr="0051145F">
              <w:rPr>
                <w:rFonts w:ascii="GHEA Grapalat" w:hAnsi="GHEA Grapalat"/>
                <w:color w:val="000000"/>
                <w:sz w:val="20"/>
                <w:szCs w:val="20"/>
              </w:rPr>
              <w:t xml:space="preserve"> - </w:t>
            </w:r>
            <w:r w:rsidRPr="0051145F">
              <w:rPr>
                <w:rFonts w:ascii="GHEA Grapalat" w:hAnsi="GHEA Grapalat" w:cs="Sylfaen"/>
                <w:color w:val="000000"/>
                <w:sz w:val="20"/>
                <w:szCs w:val="20"/>
              </w:rPr>
              <w:t>համապատասխան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հետդիպլոմային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կրթության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վերջին</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տարվա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ընթացքում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վերապատրաստման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8A0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D96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C407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186C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0B5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A41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469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3032442" w14:textId="77777777" w:rsidTr="00F9602A">
        <w:trPr>
          <w:trHeight w:val="376"/>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0388A4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7.2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41D6CE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7E7D31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99751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DD07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4432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0C65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5167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2CF6C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DC66772" w14:textId="77777777" w:rsidTr="00F9602A">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98C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7.3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C930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0E72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AAA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761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8B9B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83A2E"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B4C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29E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2EA527D" w14:textId="77777777" w:rsidTr="00F9602A">
        <w:trPr>
          <w:trHeight w:val="82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F7B379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50F5D2B"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ամբուլատորիայում</w:t>
            </w:r>
            <w:r w:rsidRPr="0051145F">
              <w:rPr>
                <w:rFonts w:ascii="GHEA Grapalat" w:hAnsi="GHEA Grapalat"/>
                <w:b/>
                <w:color w:val="000000"/>
                <w:sz w:val="20"/>
                <w:szCs w:val="20"/>
                <w:u w:val="single"/>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միջամտությունների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կաբինետ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rPr>
              <w:t>.</w:t>
            </w:r>
          </w:p>
          <w:p w14:paraId="3975E388" w14:textId="77777777" w:rsidR="0051145F" w:rsidRPr="0051145F" w:rsidRDefault="0051145F" w:rsidP="0051145F">
            <w:pPr>
              <w:shd w:val="clear" w:color="000000" w:fill="FFFFFF"/>
              <w:snapToGrid w:val="0"/>
              <w:rPr>
                <w:rFonts w:ascii="GHEA Grapalat" w:hAnsi="GHEA Grapalat"/>
                <w:color w:val="000000"/>
                <w:sz w:val="20"/>
                <w:szCs w:val="20"/>
              </w:rPr>
            </w:pP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AA6B8FC"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13A0E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113D8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71211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0EE457"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5AC2FB"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F70E3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B12F645" w14:textId="77777777" w:rsidTr="00F9602A">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69D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39A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Պահարաններ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E8B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8449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C30B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5D0D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9CBA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AA8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C2F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C580281" w14:textId="77777777" w:rsidTr="00F9602A">
        <w:trPr>
          <w:trHeight w:val="55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E7BC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02CE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Գործիքների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8EE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F626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FCB0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FCA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158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3F3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B3DA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439B36C" w14:textId="77777777" w:rsidTr="00F9602A">
        <w:trPr>
          <w:trHeight w:val="41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17D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21B7" w14:textId="77777777" w:rsidR="0051145F" w:rsidRPr="0051145F" w:rsidRDefault="0051145F" w:rsidP="0051145F">
            <w:pPr>
              <w:shd w:val="clear" w:color="000000" w:fill="FFFFFF"/>
              <w:snapToGrid w:val="0"/>
              <w:rPr>
                <w:rFonts w:ascii="GHEA Grapalat" w:hAnsi="GHEA Grapalat" w:cs="Sylfaen"/>
                <w:color w:val="000000"/>
                <w:sz w:val="20"/>
                <w:szCs w:val="20"/>
                <w:lang w:val="en-US"/>
              </w:rPr>
            </w:pPr>
            <w:r w:rsidRPr="0051145F">
              <w:rPr>
                <w:rFonts w:ascii="GHEA Grapalat" w:hAnsi="GHEA Grapalat" w:cs="Sylfaen"/>
                <w:color w:val="000000"/>
                <w:sz w:val="20"/>
                <w:szCs w:val="20"/>
              </w:rPr>
              <w:t>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պահարաններ</w:t>
            </w:r>
            <w:r w:rsidRPr="0051145F">
              <w:rPr>
                <w:rFonts w:ascii="GHEA Grapalat" w:hAnsi="GHEA Grapalat" w:cs="Sylfaen"/>
                <w:color w:val="000000"/>
                <w:sz w:val="20"/>
                <w:szCs w:val="20"/>
                <w:lang w:val="en-US"/>
              </w:rPr>
              <w:t xml:space="preserve"> </w:t>
            </w:r>
          </w:p>
          <w:p w14:paraId="092A536F" w14:textId="77777777" w:rsidR="0051145F" w:rsidRPr="0051145F" w:rsidRDefault="0051145F" w:rsidP="0051145F">
            <w:pPr>
              <w:shd w:val="clear" w:color="000000" w:fill="FFFFFF"/>
              <w:snapToGrid w:val="0"/>
              <w:rPr>
                <w:rFonts w:ascii="GHEA Grapalat" w:hAnsi="GHEA Grapalat"/>
                <w:color w:val="000000"/>
                <w:sz w:val="20"/>
                <w:szCs w:val="20"/>
                <w:lang w:val="hy-AM"/>
              </w:rPr>
            </w:pPr>
            <w:r w:rsidRPr="0051145F">
              <w:rPr>
                <w:rFonts w:ascii="GHEA Grapalat" w:hAnsi="GHEA Grapalat" w:cs="Sylfaen"/>
                <w:b/>
                <w:color w:val="000000"/>
                <w:sz w:val="20"/>
                <w:szCs w:val="20"/>
                <w:lang w:val="hy-AM"/>
              </w:rPr>
              <w:t>Ն</w:t>
            </w:r>
            <w:r w:rsidRPr="0051145F">
              <w:rPr>
                <w:rFonts w:ascii="GHEA Grapalat" w:hAnsi="GHEA Grapalat" w:cs="Sylfaen"/>
                <w:b/>
                <w:color w:val="000000"/>
                <w:sz w:val="20"/>
                <w:szCs w:val="20"/>
                <w:lang w:val="en-US"/>
              </w:rPr>
              <w:t>շում 1</w:t>
            </w:r>
            <w:r w:rsidRPr="0051145F">
              <w:rPr>
                <w:rFonts w:ascii="GHEA Grapalat" w:hAnsi="GHEA Grapalat" w:cs="Sylfaen"/>
                <w:b/>
                <w:color w:val="000000"/>
                <w:sz w:val="20"/>
                <w:szCs w:val="2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76A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E0C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F7C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22F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B0C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C8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B1B7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955BA4F" w14:textId="77777777" w:rsidTr="00F9602A">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EE3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3350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63C3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C85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1D06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B46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007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F8DF"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477D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E4CD382" w14:textId="77777777" w:rsidTr="00F9602A">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4ED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1E49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Մեկանգամյա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օգտագործման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B834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B98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31FE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C37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AA0E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6A0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B9FC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A4689D7" w14:textId="77777777" w:rsidTr="00F9602A">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AE9A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C9A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Լեզվաբռնիչ</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2421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5E0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AF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417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A3B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8F2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77F9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00EF327" w14:textId="77777777" w:rsidTr="00F9602A">
        <w:trPr>
          <w:trHeight w:val="42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C99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2A9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Ժգուտ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5A5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BA3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689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825B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18C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281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C59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9C508E3" w14:textId="77777777" w:rsidTr="00F9602A">
        <w:trPr>
          <w:trHeight w:val="43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CDD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DDE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Փոխներարկման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սիստեմաներ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0486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33D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CD2C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69B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A07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24D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0032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D6FB53D" w14:textId="77777777" w:rsidTr="00F9602A">
        <w:trPr>
          <w:trHeight w:val="41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EF1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29B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Փոխներարկման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կանգնակ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BA8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E35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9AC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9A3F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85F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130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521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28F3BEC" w14:textId="77777777" w:rsidTr="00F9602A">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8B53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A59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Բիքսեր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543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F79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B47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3E9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59F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BE17"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62BE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9007C5B" w14:textId="77777777" w:rsidTr="00F9602A">
        <w:trPr>
          <w:trHeight w:val="40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A20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CEF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A1F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381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8204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0DA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5D1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7505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2A49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05828A7" w14:textId="77777777" w:rsidTr="00F9602A">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B0E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AC3E" w14:textId="77777777" w:rsidR="0051145F" w:rsidRPr="0051145F" w:rsidRDefault="0051145F" w:rsidP="0051145F">
            <w:pPr>
              <w:shd w:val="clear" w:color="000000" w:fill="FFFFFF"/>
              <w:snapToGrid w:val="0"/>
              <w:rPr>
                <w:rFonts w:ascii="GHEA Grapalat" w:hAnsi="GHEA Grapalat"/>
                <w:color w:val="000000"/>
                <w:sz w:val="20"/>
                <w:szCs w:val="20"/>
                <w:highlight w:val="yellow"/>
              </w:rPr>
            </w:pPr>
            <w:r w:rsidRPr="0051145F">
              <w:rPr>
                <w:rFonts w:ascii="GHEA Grapalat" w:hAnsi="GHEA Grapalat" w:cs="Sylfaen"/>
                <w:color w:val="000000"/>
                <w:sz w:val="20"/>
                <w:szCs w:val="20"/>
              </w:rPr>
              <w:t>Թանզիֆե</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դիմակներ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698F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4E4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2BB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015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5C1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D75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F20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A144E7D" w14:textId="77777777" w:rsidTr="00F9602A">
        <w:trPr>
          <w:trHeight w:val="42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38E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C70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Բուժքրոջ</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աշխատանքային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FFAC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CC8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B229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3E9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2B9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16E2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B219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091F365" w14:textId="77777777" w:rsidTr="00F9602A">
        <w:trPr>
          <w:trHeight w:val="4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3C07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B71C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Աթոռներ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բուժքրոջ</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հիվանդների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8528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3F01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BE4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83A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694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486B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E8D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A3A002C" w14:textId="77777777" w:rsidTr="00F9602A">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61B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F61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քննության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կոշտ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բազմոց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6C5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E2C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D2E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93BD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8E7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B81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EEB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5E33DD8" w14:textId="77777777" w:rsidTr="00F9602A">
        <w:trPr>
          <w:trHeight w:val="40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58C3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8</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4FE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Բակտերիոցիդ</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2BE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FDF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6930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41FC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0F2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25C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07E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F252E78" w14:textId="77777777" w:rsidTr="00F9602A">
        <w:trPr>
          <w:trHeight w:val="82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9C8720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9</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9CAE88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ամբուլատորիայում</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ախտահանման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կաբինետ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8478485"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B3B75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8E247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1A574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931B7A"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920B9D"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D435E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A66EC50" w14:textId="77777777" w:rsidTr="00F9602A">
        <w:trPr>
          <w:trHeight w:val="45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90F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9</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AA96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Ջրի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թորման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295E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EDBC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25B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D3E0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C7D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F594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0A7E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6A937E9" w14:textId="77777777" w:rsidTr="00F9602A">
        <w:trPr>
          <w:trHeight w:val="82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4A24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9</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BF1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Տաք</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օդով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չորացնող</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ապարատ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համապատասխան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մակնիշի</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3AD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CBA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7A50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20C8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5A5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F4CC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EBA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24E998C" w14:textId="77777777" w:rsidTr="00F9602A">
        <w:trPr>
          <w:trHeight w:val="82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2B6D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9</w:t>
            </w:r>
            <w:r w:rsidRPr="0051145F">
              <w:rPr>
                <w:rFonts w:ascii="Cambria Math" w:eastAsia="MS Mincho" w:hAnsi="Cambria Math" w:cs="Cambria Math"/>
                <w:sz w:val="20"/>
                <w:szCs w:val="20"/>
              </w:rPr>
              <w:t>.</w:t>
            </w:r>
            <w:r w:rsidRPr="0051145F">
              <w:rPr>
                <w:rFonts w:ascii="GHEA Grapalat" w:eastAsia="Arial Unicode MS" w:hAnsi="GHEA Grapalat"/>
                <w:sz w:val="20"/>
                <w:szCs w:val="20"/>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389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Ավտոկլավ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դասի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ավտոկլավի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դեպքում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պարտադիր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չեն</w:t>
            </w:r>
            <w:r w:rsidRPr="0051145F">
              <w:rPr>
                <w:rFonts w:ascii="GHEA Grapalat" w:hAnsi="GHEA Grapalat"/>
                <w:color w:val="000000"/>
                <w:sz w:val="20"/>
                <w:szCs w:val="20"/>
              </w:rPr>
              <w:t xml:space="preserve"> 2-</w:t>
            </w:r>
            <w:r w:rsidRPr="0051145F">
              <w:rPr>
                <w:rFonts w:ascii="GHEA Grapalat" w:hAnsi="GHEA Grapalat" w:cs="Sylfaen"/>
                <w:color w:val="000000"/>
                <w:sz w:val="20"/>
                <w:szCs w:val="20"/>
              </w:rPr>
              <w:t>րդ</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կետի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պահանջները</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DDFC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D1B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C77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3C9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299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786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696A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A32A71C" w14:textId="77777777" w:rsidTr="00F9602A">
        <w:trPr>
          <w:trHeight w:val="43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58CF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9</w:t>
            </w:r>
            <w:r w:rsidRPr="0051145F">
              <w:rPr>
                <w:rFonts w:ascii="Cambria Math" w:eastAsia="MS Mincho" w:hAnsi="Cambria Math" w:cs="Cambria Math"/>
                <w:sz w:val="20"/>
                <w:szCs w:val="20"/>
              </w:rPr>
              <w:t>.</w:t>
            </w:r>
            <w:r w:rsidRPr="0051145F">
              <w:rPr>
                <w:rFonts w:ascii="GHEA Grapalat" w:eastAsia="Arial Unicode MS" w:hAnsi="GHEA Grapalat"/>
                <w:sz w:val="20"/>
                <w:szCs w:val="20"/>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EACE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Բակտերիոցիդ</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D43A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9878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13DD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BF1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6C37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5262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D7B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EE31E4A"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441A63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592DCBC" w14:textId="77777777" w:rsidR="0051145F" w:rsidRPr="0051145F" w:rsidRDefault="0051145F" w:rsidP="0051145F">
            <w:pPr>
              <w:shd w:val="clear" w:color="000000" w:fill="FFFFFF"/>
              <w:snapToGrid w:val="0"/>
              <w:rPr>
                <w:rFonts w:ascii="GHEA Grapalat" w:hAnsi="GHEA Grapalat"/>
                <w:color w:val="000000"/>
                <w:sz w:val="20"/>
                <w:szCs w:val="20"/>
                <w:u w:val="single"/>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ամբուլատորիան</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ունի</w:t>
            </w:r>
            <w:r w:rsidRPr="0051145F">
              <w:rPr>
                <w:rFonts w:ascii="GHEA Grapalat" w:hAnsi="GHEA Grapalat"/>
                <w:color w:val="000000"/>
                <w:sz w:val="20"/>
                <w:szCs w:val="20"/>
                <w:shd w:val="clear" w:color="000000" w:fill="FFFFFF"/>
              </w:rPr>
              <w:t xml:space="preserve"> </w:t>
            </w:r>
            <w:r w:rsidRPr="0051145F">
              <w:rPr>
                <w:rFonts w:ascii="GHEA Grapalat" w:hAnsi="GHEA Grapalat" w:cs="Sylfaen"/>
                <w:color w:val="000000"/>
                <w:sz w:val="20"/>
                <w:szCs w:val="20"/>
                <w:shd w:val="clear" w:color="000000" w:fill="FFFFFF"/>
              </w:rPr>
              <w:t>իմունականխարգելման</w:t>
            </w:r>
            <w:r w:rsidRPr="0051145F">
              <w:rPr>
                <w:rFonts w:ascii="GHEA Grapalat" w:hAnsi="GHEA Grapalat"/>
                <w:color w:val="000000"/>
                <w:sz w:val="20"/>
                <w:szCs w:val="20"/>
                <w:shd w:val="clear" w:color="000000" w:fill="FFFFFF"/>
              </w:rPr>
              <w:t xml:space="preserve"> </w:t>
            </w:r>
            <w:r w:rsidRPr="0051145F">
              <w:rPr>
                <w:rFonts w:ascii="GHEA Grapalat" w:hAnsi="GHEA Grapalat" w:cs="Sylfaen"/>
                <w:color w:val="000000"/>
                <w:sz w:val="20"/>
                <w:szCs w:val="20"/>
              </w:rPr>
              <w:t>կաբինետ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u w:val="single"/>
              </w:rPr>
              <w:t>.</w:t>
            </w:r>
          </w:p>
          <w:p w14:paraId="3E2ACDD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olor w:val="000000"/>
                <w:sz w:val="20"/>
                <w:szCs w:val="20"/>
              </w:rPr>
              <w:t>(</w:t>
            </w:r>
            <w:r w:rsidRPr="0051145F">
              <w:rPr>
                <w:rFonts w:ascii="GHEA Grapalat" w:hAnsi="GHEA Grapalat" w:cs="Sylfaen"/>
                <w:color w:val="000000"/>
                <w:sz w:val="20"/>
                <w:szCs w:val="20"/>
              </w:rPr>
              <w:t>իմունականխարգելման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կաբինետում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բժիշկ</w:t>
            </w:r>
            <w:r w:rsidRPr="0051145F">
              <w:rPr>
                <w:rFonts w:ascii="GHEA Grapalat" w:hAnsi="GHEA Grapalat"/>
                <w:color w:val="000000"/>
                <w:sz w:val="20"/>
                <w:szCs w:val="20"/>
              </w:rPr>
              <w:t>-</w:t>
            </w:r>
            <w:r w:rsidRPr="0051145F">
              <w:rPr>
                <w:rFonts w:ascii="GHEA Grapalat" w:hAnsi="GHEA Grapalat" w:cs="Sylfaen"/>
                <w:color w:val="000000"/>
                <w:sz w:val="20"/>
                <w:szCs w:val="20"/>
              </w:rPr>
              <w:t>ինֆեկցիոնիստի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հաստիք</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նախատեսվում</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B28B8FC"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5</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 xml:space="preserve">1,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4D4E4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C0AC2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98E3A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6354B1"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B4D2E9"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0BE87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BA95FE5" w14:textId="77777777" w:rsidTr="00F9602A">
        <w:trPr>
          <w:trHeight w:val="61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C1B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E6D1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պատվաստանյութի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պահպանման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E7B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3C7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97B6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6C7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251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0BF1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08F6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9BFA6BB" w14:textId="77777777" w:rsidTr="00F9602A">
        <w:trPr>
          <w:trHeight w:val="6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09DF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164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r w:rsidRPr="0051145F">
              <w:rPr>
                <w:rFonts w:ascii="GHEA Grapalat" w:hAnsi="GHEA Grapalat"/>
                <w:color w:val="000000"/>
                <w:sz w:val="20"/>
                <w:szCs w:val="20"/>
              </w:rPr>
              <w:t>-</w:t>
            </w:r>
            <w:r w:rsidRPr="0051145F">
              <w:rPr>
                <w:rFonts w:ascii="GHEA Grapalat" w:hAnsi="GHEA Grapalat" w:cs="Sylfaen"/>
                <w:color w:val="000000"/>
                <w:sz w:val="20"/>
                <w:szCs w:val="20"/>
              </w:rPr>
              <w:t>պայուսակ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4948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D65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926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4C42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B9C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FEE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8D7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D8FCFF1" w14:textId="77777777" w:rsidTr="00F9602A">
        <w:trPr>
          <w:trHeight w:val="5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3CF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5C5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Սառցային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էլեմենտներ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FA33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499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690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D856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E78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425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DD9F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7A2F1A2" w14:textId="77777777" w:rsidTr="00F9602A">
        <w:trPr>
          <w:trHeight w:val="56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92A0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B0A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Ինքնաարգելափակվող</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97F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9E8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F17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2550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AB3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315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7F8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6437A20" w14:textId="77777777" w:rsidTr="00F9602A">
        <w:trPr>
          <w:trHeight w:val="5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C8A2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AE4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Անվտանգ</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խոտանման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արկղեր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389A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67F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8E4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DC4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E53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4484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2CC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7DFD97C" w14:textId="77777777" w:rsidTr="00F9602A">
        <w:trPr>
          <w:trHeight w:val="56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0181"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lastRenderedPageBreak/>
              <w:t>10</w:t>
            </w:r>
            <w:r w:rsidRPr="0051145F">
              <w:rPr>
                <w:rFonts w:ascii="Cambria Math" w:eastAsia="MS Mincho" w:hAnsi="Cambria Math" w:cs="Cambria Math"/>
                <w:sz w:val="20"/>
                <w:szCs w:val="20"/>
              </w:rPr>
              <w:t>.</w:t>
            </w:r>
            <w:r w:rsidRPr="0051145F">
              <w:rPr>
                <w:rFonts w:ascii="GHEA Grapalat" w:eastAsia="Arial Unicode MS" w:hAnsi="GHEA Grapalat"/>
                <w:sz w:val="20"/>
                <w:szCs w:val="20"/>
                <w:lang w:val="hy-AM"/>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3909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Հակաշոկային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դեղերի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հավաքածու</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E21A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E041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F34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577A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B779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6B6D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172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0F43814" w14:textId="77777777" w:rsidTr="00F9602A">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5677"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lang w:val="hy-AM"/>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D0D11" w14:textId="77777777" w:rsidR="0051145F" w:rsidRPr="0051145F" w:rsidRDefault="0051145F" w:rsidP="0051145F">
            <w:pPr>
              <w:shd w:val="clear" w:color="000000" w:fill="FFFFFF"/>
              <w:snapToGrid w:val="0"/>
              <w:rPr>
                <w:rFonts w:ascii="GHEA Grapalat" w:hAnsi="GHEA Grapalat"/>
                <w:color w:val="000000"/>
                <w:sz w:val="20"/>
                <w:szCs w:val="20"/>
                <w:lang w:val="hy-AM"/>
              </w:rPr>
            </w:pPr>
            <w:r w:rsidRPr="0051145F">
              <w:rPr>
                <w:rFonts w:ascii="GHEA Grapalat" w:hAnsi="GHEA Grapalat" w:cs="Sylfaen"/>
                <w:color w:val="000000"/>
                <w:sz w:val="20"/>
                <w:szCs w:val="20"/>
                <w:lang w:val="hy-AM"/>
              </w:rPr>
              <w:t>Սեղաններ</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և</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աթոռներ</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բժշկի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բուժքրոջ</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և</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հիվանդների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0623" w14:textId="77777777" w:rsidR="0051145F" w:rsidRPr="0051145F" w:rsidRDefault="0051145F" w:rsidP="0051145F">
            <w:pPr>
              <w:snapToGrid w:val="0"/>
              <w:jc w:val="center"/>
              <w:rPr>
                <w:rFonts w:ascii="GHEA Grapalat" w:hAnsi="GHEA Grapalat"/>
                <w:color w:val="000000"/>
                <w:sz w:val="20"/>
                <w:szCs w:val="20"/>
                <w:shd w:val="clear" w:color="000000" w:fill="FFFFFF"/>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5911" w14:textId="77777777" w:rsidR="0051145F" w:rsidRPr="0051145F" w:rsidRDefault="0051145F" w:rsidP="0051145F">
            <w:pPr>
              <w:snapToGrid w:val="0"/>
              <w:jc w:val="center"/>
              <w:rPr>
                <w:rFonts w:ascii="GHEA Grapalat" w:eastAsia="Arial Unicode MS" w:hAnsi="GHEA Grapalat"/>
                <w:sz w:val="20"/>
                <w:szCs w:val="20"/>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8777" w14:textId="77777777" w:rsidR="0051145F" w:rsidRPr="0051145F" w:rsidRDefault="0051145F" w:rsidP="0051145F">
            <w:pPr>
              <w:snapToGrid w:val="0"/>
              <w:jc w:val="center"/>
              <w:rPr>
                <w:rFonts w:ascii="GHEA Grapalat" w:eastAsia="Arial Unicode MS" w:hAnsi="GHEA Grapalat"/>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B31A" w14:textId="77777777" w:rsidR="0051145F" w:rsidRPr="0051145F" w:rsidRDefault="0051145F" w:rsidP="0051145F">
            <w:pPr>
              <w:snapToGrid w:val="0"/>
              <w:jc w:val="center"/>
              <w:rPr>
                <w:rFonts w:ascii="GHEA Grapalat" w:eastAsia="Arial Unicode MS" w:hAnsi="GHEA Grapalat"/>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C23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772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CB1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27804EA" w14:textId="77777777" w:rsidTr="00F9602A">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215E"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lang w:val="hy-AM"/>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505A3" w14:textId="77777777" w:rsidR="0051145F" w:rsidRPr="0051145F" w:rsidRDefault="0051145F" w:rsidP="0051145F">
            <w:pPr>
              <w:shd w:val="clear" w:color="000000" w:fill="FFFFFF"/>
              <w:snapToGrid w:val="0"/>
              <w:rPr>
                <w:rFonts w:ascii="GHEA Grapalat" w:hAnsi="GHEA Grapalat"/>
                <w:color w:val="000000"/>
                <w:sz w:val="20"/>
                <w:szCs w:val="20"/>
                <w:lang w:val="hy-AM"/>
              </w:rPr>
            </w:pPr>
            <w:r w:rsidRPr="0051145F">
              <w:rPr>
                <w:rFonts w:ascii="GHEA Grapalat" w:hAnsi="GHEA Grapalat" w:cs="Sylfaen"/>
                <w:color w:val="000000"/>
                <w:sz w:val="20"/>
                <w:szCs w:val="20"/>
                <w:lang w:val="hy-AM"/>
              </w:rPr>
              <w:t>Պահարան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բժշկական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փաստաթղթերի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պահպանման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62D0A" w14:textId="77777777" w:rsidR="0051145F" w:rsidRPr="0051145F" w:rsidRDefault="0051145F" w:rsidP="0051145F">
            <w:pPr>
              <w:snapToGrid w:val="0"/>
              <w:jc w:val="center"/>
              <w:rPr>
                <w:rFonts w:ascii="GHEA Grapalat" w:hAnsi="GHEA Grapalat"/>
                <w:color w:val="000000"/>
                <w:sz w:val="20"/>
                <w:szCs w:val="20"/>
                <w:shd w:val="clear" w:color="000000" w:fill="FFFFFF"/>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A7E8D" w14:textId="77777777" w:rsidR="0051145F" w:rsidRPr="0051145F" w:rsidRDefault="0051145F" w:rsidP="0051145F">
            <w:pPr>
              <w:snapToGrid w:val="0"/>
              <w:jc w:val="center"/>
              <w:rPr>
                <w:rFonts w:ascii="GHEA Grapalat" w:eastAsia="Arial Unicode MS" w:hAnsi="GHEA Grapalat"/>
                <w:sz w:val="20"/>
                <w:szCs w:val="20"/>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9740" w14:textId="77777777" w:rsidR="0051145F" w:rsidRPr="0051145F" w:rsidRDefault="0051145F" w:rsidP="0051145F">
            <w:pPr>
              <w:snapToGrid w:val="0"/>
              <w:jc w:val="center"/>
              <w:rPr>
                <w:rFonts w:ascii="GHEA Grapalat" w:eastAsia="Arial Unicode MS" w:hAnsi="GHEA Grapalat"/>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85CA5" w14:textId="77777777" w:rsidR="0051145F" w:rsidRPr="0051145F" w:rsidRDefault="0051145F" w:rsidP="0051145F">
            <w:pPr>
              <w:snapToGrid w:val="0"/>
              <w:jc w:val="center"/>
              <w:rPr>
                <w:rFonts w:ascii="GHEA Grapalat" w:eastAsia="Arial Unicode MS" w:hAnsi="GHEA Grapalat"/>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237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AFD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CCB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2452EB3" w14:textId="77777777" w:rsidTr="00F9602A">
        <w:trPr>
          <w:trHeight w:val="55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15CD3"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lang w:val="hy-AM"/>
              </w:rPr>
              <w:t>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2DFF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80F3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285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55F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FF14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C12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FF7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1DB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E320BB6" w14:textId="77777777" w:rsidTr="00F9602A">
        <w:trPr>
          <w:trHeight w:val="55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D89D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6D2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զննման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0A3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0ED6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0DFD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F6E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AD9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B8A7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E6C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DD6B655" w14:textId="77777777" w:rsidTr="00F9602A">
        <w:trPr>
          <w:trHeight w:val="55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7F24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3BC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Ապակյա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մանիպուլյացիոն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356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858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BFC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C5A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A1F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263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7453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EADA893" w14:textId="77777777" w:rsidTr="00F9602A">
        <w:trPr>
          <w:trHeight w:val="5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D979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10</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C9AD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Հանդերձապահարան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61E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AFC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B6A9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50D8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5D4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3B1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908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BC92C11"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728D51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48383FC"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բժշկական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ամբուլատորիան</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ունի</w:t>
            </w:r>
            <w:r w:rsidRPr="0051145F">
              <w:rPr>
                <w:rFonts w:ascii="GHEA Grapalat" w:hAnsi="GHEA Grapalat"/>
                <w:color w:val="000000"/>
                <w:sz w:val="20"/>
                <w:szCs w:val="20"/>
                <w:shd w:val="clear" w:color="000000" w:fill="FFFFFF"/>
              </w:rPr>
              <w:t xml:space="preserve"> </w:t>
            </w:r>
            <w:r w:rsidRPr="0051145F">
              <w:rPr>
                <w:rFonts w:ascii="Calibri" w:hAnsi="Calibri" w:cs="Calibri"/>
                <w:b/>
                <w:color w:val="000000"/>
                <w:sz w:val="20"/>
                <w:szCs w:val="20"/>
              </w:rPr>
              <w:t> </w:t>
            </w:r>
            <w:r w:rsidRPr="0051145F">
              <w:rPr>
                <w:rFonts w:ascii="GHEA Grapalat" w:hAnsi="GHEA Grapalat" w:cs="Sylfaen"/>
                <w:b/>
                <w:color w:val="000000"/>
                <w:sz w:val="20"/>
                <w:szCs w:val="20"/>
              </w:rPr>
              <w:t>մանկաբարձական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կաբինետ</w:t>
            </w:r>
            <w:r w:rsidRPr="0051145F">
              <w:rPr>
                <w:rFonts w:ascii="GHEA Grapalat" w:hAnsi="GHEA Grapalat"/>
                <w:b/>
                <w:color w:val="000000"/>
                <w:sz w:val="20"/>
                <w:szCs w:val="20"/>
              </w:rPr>
              <w:t xml:space="preserve"> </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46B2FF7"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5</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1BF34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505E0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351D9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BC45C1"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CCBD2D"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824CC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098CB77" w14:textId="77777777" w:rsidTr="00F9602A">
        <w:trPr>
          <w:trHeight w:val="58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489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90F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Լվացարան՝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հոսող</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ջրով</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3D1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10F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BDE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096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664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176C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7B7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C336D85" w14:textId="77777777" w:rsidTr="00F9602A">
        <w:trPr>
          <w:trHeight w:val="5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26D6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9B6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Կշեռք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489F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A02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D71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4B98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DBD9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026E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218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5221D5A" w14:textId="77777777" w:rsidTr="00F9602A">
        <w:trPr>
          <w:trHeight w:val="57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D5E9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519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Հասակաչափ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4CF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BA8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FDA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CE1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4D01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5DA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5C5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A95837A" w14:textId="77777777" w:rsidTr="00F9602A">
        <w:trPr>
          <w:trHeight w:val="55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CB6B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C2E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Կոնքաչափ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C60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E2C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C6C7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12D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187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A78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B9C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073AE4A" w14:textId="77777777" w:rsidTr="00F9602A">
        <w:trPr>
          <w:trHeight w:val="56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188A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5F3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93C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2E5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1682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374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369B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AA4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8DE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7DE7D5D" w14:textId="77777777" w:rsidTr="00F9602A">
        <w:trPr>
          <w:trHeight w:val="40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F86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3E8C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Ստետոֆոնենդոսկոպ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F43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93F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23D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655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CFA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3EB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0F8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27DD346" w14:textId="77777777" w:rsidTr="00F9602A">
        <w:trPr>
          <w:trHeight w:val="4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C26C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CA3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Ջերմաչափ</w:t>
            </w:r>
          </w:p>
          <w:p w14:paraId="33A311C6" w14:textId="77777777" w:rsidR="0051145F" w:rsidRPr="0051145F" w:rsidRDefault="0051145F" w:rsidP="0051145F">
            <w:pPr>
              <w:shd w:val="clear" w:color="000000" w:fill="FFFFFF"/>
              <w:snapToGrid w:val="0"/>
              <w:ind w:left="375" w:firstLine="375"/>
              <w:rPr>
                <w:rFonts w:ascii="GHEA Grapalat" w:hAnsi="GHEA Grapalat"/>
                <w:color w:val="000000"/>
                <w:sz w:val="20"/>
                <w:szCs w:val="20"/>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B8B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3170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07E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617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2FAA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C72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996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04C46F9" w14:textId="77777777" w:rsidTr="00F9602A">
        <w:trPr>
          <w:trHeight w:val="55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F4C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5F2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Սանտիմետրային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ժապավեն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99E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1513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D03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5B5A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034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DB0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ABCD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6653692" w14:textId="77777777" w:rsidTr="00F9602A">
        <w:trPr>
          <w:trHeight w:val="54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8C6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9</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61D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Ստետոսկոպ</w:t>
            </w:r>
            <w:r w:rsidRPr="0051145F">
              <w:rPr>
                <w:rFonts w:ascii="GHEA Grapalat" w:hAnsi="GHEA Grapalat"/>
                <w:color w:val="000000"/>
                <w:sz w:val="20"/>
                <w:szCs w:val="20"/>
              </w:rPr>
              <w:t>/</w:t>
            </w:r>
            <w:r w:rsidRPr="0051145F">
              <w:rPr>
                <w:rFonts w:ascii="GHEA Grapalat" w:hAnsi="GHEA Grapalat" w:cs="Sylfaen"/>
                <w:color w:val="000000"/>
                <w:sz w:val="20"/>
                <w:szCs w:val="20"/>
              </w:rPr>
              <w:t>մանկաբարձական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780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3A4B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2DEF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090E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3F2B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2450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FA18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AE81AE9" w14:textId="77777777" w:rsidTr="00F9602A">
        <w:trPr>
          <w:trHeight w:val="56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809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FCF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Միանվագ</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օգտագործման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տակաշորեր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8C7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D355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972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7D53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5AB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17C0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902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D7B0A46" w14:textId="77777777" w:rsidTr="00F9602A">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D538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529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3DA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4249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696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394B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E031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102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562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69251C0" w14:textId="77777777" w:rsidTr="00F9602A">
        <w:trPr>
          <w:trHeight w:val="55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1AE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343A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Պահարան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դեղորայքի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EE0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8CD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FB99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00F1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F4CB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E787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8C3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34559D6" w14:textId="77777777" w:rsidTr="00F9602A">
        <w:trPr>
          <w:trHeight w:val="55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08B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5540"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Շիրմա</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681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281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77A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538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3B2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862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ACC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C06349D" w14:textId="77777777" w:rsidTr="00F9602A">
        <w:trPr>
          <w:trHeight w:val="7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627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AB5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լարան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399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941E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11E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ED1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726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A3D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8BD6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92C6D5D" w14:textId="77777777" w:rsidTr="00F9602A">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46F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936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Հայելիներ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բարձիչներ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95D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197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6EB8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940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7C56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3AD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FAD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9238DDF" w14:textId="77777777" w:rsidTr="00F9602A">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5F6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CB5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Առարկայական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ապակիներ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534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98FF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503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403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8AC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CA1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AD1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DE18F4B" w14:textId="77777777" w:rsidTr="00F9602A">
        <w:trPr>
          <w:trHeight w:val="42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6C2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846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Ֆոլկմանի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գդալ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B0D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110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389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0E1F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A2DF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1C65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2527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450CCD5" w14:textId="77777777" w:rsidTr="00F9602A">
        <w:trPr>
          <w:trHeight w:val="5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30CC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E3B0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Վիրահատական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մկրատ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A9A3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E56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F8DE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25D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F83E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ADE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678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4267D6A" w14:textId="77777777" w:rsidTr="00F9602A">
        <w:trPr>
          <w:trHeight w:val="57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EDF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B9D0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Կորցանգ</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ուղիղ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0B4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0A42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BA2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040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00E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B0DB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8FC5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A2AA778" w14:textId="77777777" w:rsidTr="00F9602A">
        <w:trPr>
          <w:trHeight w:val="56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6082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28B7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Կորցանգ</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ոլորված</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C436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4F4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817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F6E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41B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44B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446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F37789F" w14:textId="77777777" w:rsidTr="00F9602A">
        <w:trPr>
          <w:trHeight w:val="56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52B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D82E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Ստերիլիզատորներ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05B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5A1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FA33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F2D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E4D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EC6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BA1B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B4071DD" w14:textId="77777777" w:rsidTr="00F9602A">
        <w:trPr>
          <w:trHeight w:val="56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136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0D4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Էմալապատ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ամանեղեն՝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ինվենտարի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դեզինֆեկցիայի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C20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FFC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56E3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1615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ECA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7407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5DE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4DDD9F6" w14:textId="77777777" w:rsidTr="00F9602A">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D158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11</w:t>
            </w:r>
            <w:r w:rsidRPr="0051145F">
              <w:rPr>
                <w:rFonts w:ascii="Cambria Math" w:eastAsia="MS Mincho" w:hAnsi="Cambria Math" w:cs="Cambria Math"/>
                <w:sz w:val="20"/>
                <w:szCs w:val="20"/>
              </w:rPr>
              <w:t>.</w:t>
            </w:r>
            <w:r w:rsidRPr="0051145F">
              <w:rPr>
                <w:rFonts w:ascii="GHEA Grapalat" w:eastAsia="Arial Unicode MS" w:hAnsi="GHEA Grapalat"/>
                <w:sz w:val="20"/>
                <w:szCs w:val="20"/>
              </w:rPr>
              <w:t>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FF21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Շտատիվ՝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փորձանոթների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888E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A55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85C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D8F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979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001C7"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F04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A276BD" w14:paraId="19B9264B" w14:textId="77777777" w:rsidTr="00F9602A">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7EDF"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lastRenderedPageBreak/>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F5F1" w14:textId="77777777" w:rsidR="0051145F" w:rsidRPr="0051145F" w:rsidRDefault="0051145F" w:rsidP="0051145F">
            <w:pPr>
              <w:shd w:val="clear" w:color="000000" w:fill="FFFFFF"/>
              <w:snapToGrid w:val="0"/>
              <w:rPr>
                <w:rFonts w:ascii="GHEA Grapalat" w:eastAsia="Calibri" w:hAnsi="GHEA Grapalat"/>
                <w:color w:val="000000"/>
                <w:sz w:val="20"/>
                <w:szCs w:val="20"/>
                <w:lang w:val="en-US" w:eastAsia="en-US"/>
              </w:rPr>
            </w:pPr>
            <w:r w:rsidRPr="0051145F">
              <w:rPr>
                <w:rFonts w:ascii="GHEA Grapalat" w:eastAsia="Calibri" w:hAnsi="GHEA Grapalat"/>
                <w:b/>
                <w:color w:val="000000"/>
                <w:sz w:val="20"/>
                <w:szCs w:val="20"/>
                <w:lang w:eastAsia="en-US"/>
              </w:rPr>
              <w:t>Գյուղական</w:t>
            </w:r>
            <w:r w:rsidRPr="0051145F">
              <w:rPr>
                <w:rFonts w:ascii="GHEA Grapalat" w:eastAsia="Calibri" w:hAnsi="GHEA Grapalat"/>
                <w:b/>
                <w:color w:val="000000"/>
                <w:sz w:val="20"/>
                <w:szCs w:val="20"/>
                <w:lang w:val="en-US" w:eastAsia="en-US"/>
              </w:rPr>
              <w:t xml:space="preserve"> </w:t>
            </w:r>
            <w:r w:rsidRPr="0051145F">
              <w:rPr>
                <w:rFonts w:ascii="GHEA Grapalat" w:eastAsia="Calibri" w:hAnsi="GHEA Grapalat"/>
                <w:b/>
                <w:color w:val="000000"/>
                <w:sz w:val="20"/>
                <w:szCs w:val="20"/>
                <w:lang w:eastAsia="en-US"/>
              </w:rPr>
              <w:t>բժշկական</w:t>
            </w:r>
            <w:r w:rsidRPr="0051145F">
              <w:rPr>
                <w:rFonts w:ascii="GHEA Grapalat" w:eastAsia="Calibri" w:hAnsi="GHEA Grapalat"/>
                <w:b/>
                <w:color w:val="000000"/>
                <w:sz w:val="20"/>
                <w:szCs w:val="20"/>
                <w:lang w:val="en-US" w:eastAsia="en-US"/>
              </w:rPr>
              <w:t xml:space="preserve"> </w:t>
            </w:r>
            <w:r w:rsidRPr="0051145F">
              <w:rPr>
                <w:rFonts w:ascii="GHEA Grapalat" w:eastAsia="Calibri" w:hAnsi="GHEA Grapalat"/>
                <w:b/>
                <w:color w:val="000000"/>
                <w:sz w:val="20"/>
                <w:szCs w:val="20"/>
                <w:lang w:eastAsia="en-US"/>
              </w:rPr>
              <w:t>ամբուլատորիայի</w:t>
            </w:r>
            <w:r w:rsidRPr="0051145F">
              <w:rPr>
                <w:rFonts w:ascii="GHEA Grapalat" w:eastAsia="Calibri" w:hAnsi="GHEA Grapalat"/>
                <w:b/>
                <w:color w:val="000000"/>
                <w:sz w:val="20"/>
                <w:szCs w:val="20"/>
                <w:lang w:val="en-US" w:eastAsia="en-US"/>
              </w:rPr>
              <w:t xml:space="preserve"> </w:t>
            </w:r>
            <w:r w:rsidRPr="0051145F">
              <w:rPr>
                <w:rFonts w:ascii="Calibri" w:eastAsia="Calibri" w:hAnsi="Calibri" w:cs="Calibri"/>
                <w:b/>
                <w:color w:val="000000"/>
                <w:sz w:val="20"/>
                <w:szCs w:val="20"/>
                <w:lang w:val="en-US" w:eastAsia="en-US"/>
              </w:rPr>
              <w:t> </w:t>
            </w:r>
            <w:r w:rsidRPr="0051145F">
              <w:rPr>
                <w:rFonts w:ascii="GHEA Grapalat" w:eastAsia="Calibri" w:hAnsi="GHEA Grapalat"/>
                <w:b/>
                <w:color w:val="000000"/>
                <w:sz w:val="20"/>
                <w:szCs w:val="20"/>
                <w:lang w:eastAsia="en-US"/>
              </w:rPr>
              <w:t>մանկաբարձական</w:t>
            </w:r>
            <w:r w:rsidRPr="0051145F">
              <w:rPr>
                <w:rFonts w:ascii="GHEA Grapalat" w:eastAsia="Calibri" w:hAnsi="GHEA Grapalat"/>
                <w:b/>
                <w:color w:val="000000"/>
                <w:sz w:val="20"/>
                <w:szCs w:val="20"/>
                <w:lang w:val="en-US" w:eastAsia="en-US"/>
              </w:rPr>
              <w:t xml:space="preserve"> </w:t>
            </w:r>
            <w:r w:rsidRPr="0051145F">
              <w:rPr>
                <w:rFonts w:ascii="GHEA Grapalat" w:eastAsia="Calibri" w:hAnsi="GHEA Grapalat"/>
                <w:b/>
                <w:color w:val="000000"/>
                <w:sz w:val="20"/>
                <w:szCs w:val="20"/>
                <w:lang w:eastAsia="en-US"/>
              </w:rPr>
              <w:t>կաբինետը</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հագեցած</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է</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կադրերով</w:t>
            </w:r>
            <w:r w:rsidRPr="0051145F">
              <w:rPr>
                <w:rFonts w:ascii="GHEA Grapalat" w:eastAsia="Calibri" w:hAnsi="GHEA Grapalat"/>
                <w:color w:val="000000"/>
                <w:sz w:val="20"/>
                <w:szCs w:val="20"/>
                <w:lang w:val="en-US" w:eastAsia="en-US"/>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22F4" w14:textId="77777777" w:rsidR="0051145F" w:rsidRPr="0051145F" w:rsidRDefault="0051145F" w:rsidP="0051145F">
            <w:pPr>
              <w:snapToGrid w:val="0"/>
              <w:jc w:val="center"/>
              <w:rPr>
                <w:rFonts w:ascii="GHEA Grapalat" w:hAnsi="GHEA Grapalat"/>
                <w:color w:val="000000"/>
                <w:sz w:val="20"/>
                <w:szCs w:val="20"/>
                <w:shd w:val="clear" w:color="000000" w:fill="FFFFFF"/>
                <w:lang w:val="en-US"/>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lang w:val="en-US"/>
              </w:rPr>
              <w:t xml:space="preserve"> 5</w:t>
            </w:r>
            <w:r w:rsidRPr="0051145F">
              <w:rPr>
                <w:rFonts w:ascii="GHEA Grapalat" w:eastAsia="MS Mincho" w:hAnsi="GHEA Grapalat" w:cs="Cambria Math"/>
                <w:color w:val="000000"/>
                <w:sz w:val="20"/>
                <w:szCs w:val="20"/>
                <w:lang w:val="en-US"/>
              </w:rPr>
              <w:t>.</w:t>
            </w:r>
            <w:r w:rsidRPr="0051145F">
              <w:rPr>
                <w:rFonts w:ascii="GHEA Grapalat" w:hAnsi="GHEA Grapalat"/>
                <w:color w:val="000000"/>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39C9E" w14:textId="77777777" w:rsidR="0051145F" w:rsidRPr="0051145F" w:rsidRDefault="0051145F" w:rsidP="0051145F">
            <w:pPr>
              <w:snapToGrid w:val="0"/>
              <w:jc w:val="center"/>
              <w:rPr>
                <w:rFonts w:ascii="GHEA Grapalat" w:eastAsia="Arial Unicode MS" w:hAnsi="GHEA Grapalat"/>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C3928" w14:textId="77777777" w:rsidR="0051145F" w:rsidRPr="0051145F" w:rsidRDefault="0051145F" w:rsidP="0051145F">
            <w:pPr>
              <w:snapToGrid w:val="0"/>
              <w:jc w:val="center"/>
              <w:rPr>
                <w:rFonts w:ascii="GHEA Grapalat" w:eastAsia="Arial Unicode MS" w:hAnsi="GHEA Grapalat"/>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929E" w14:textId="77777777" w:rsidR="0051145F" w:rsidRPr="0051145F" w:rsidRDefault="0051145F" w:rsidP="0051145F">
            <w:pPr>
              <w:snapToGrid w:val="0"/>
              <w:jc w:val="center"/>
              <w:rPr>
                <w:rFonts w:ascii="GHEA Grapalat" w:eastAsia="Arial Unicode MS" w:hAnsi="GHEA Grapalat"/>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E1A7E35" w14:textId="77777777" w:rsidR="0051145F" w:rsidRPr="0051145F" w:rsidRDefault="0051145F" w:rsidP="0051145F">
            <w:pPr>
              <w:snapToGrid w:val="0"/>
              <w:jc w:val="center"/>
              <w:rPr>
                <w:rFonts w:ascii="GHEA Grapalat" w:eastAsia="Arial Unicode MS" w:hAnsi="GHEA Grapalat"/>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96883AF" w14:textId="77777777" w:rsidR="0051145F" w:rsidRPr="0051145F" w:rsidRDefault="0051145F" w:rsidP="0051145F">
            <w:pPr>
              <w:snapToGrid w:val="0"/>
              <w:jc w:val="center"/>
              <w:rPr>
                <w:rFonts w:ascii="GHEA Grapalat" w:hAnsi="GHEA Grapalat" w:cs="Sylfaen"/>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9908E8A" w14:textId="77777777" w:rsidR="0051145F" w:rsidRPr="0051145F" w:rsidRDefault="0051145F" w:rsidP="0051145F">
            <w:pPr>
              <w:snapToGrid w:val="0"/>
              <w:jc w:val="center"/>
              <w:rPr>
                <w:rFonts w:ascii="GHEA Grapalat" w:eastAsia="Arial Unicode MS" w:hAnsi="GHEA Grapalat"/>
                <w:sz w:val="20"/>
                <w:szCs w:val="20"/>
                <w:lang w:val="en-US"/>
              </w:rPr>
            </w:pPr>
          </w:p>
        </w:tc>
      </w:tr>
      <w:tr w:rsidR="0051145F" w:rsidRPr="0051145F" w14:paraId="5968D27B" w14:textId="77777777" w:rsidTr="00F9602A">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EBCC5"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12.1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CD43E" w14:textId="77777777" w:rsidR="0051145F" w:rsidRPr="0051145F" w:rsidRDefault="0051145F" w:rsidP="0051145F">
            <w:pPr>
              <w:shd w:val="clear" w:color="000000" w:fill="FFFFFF"/>
              <w:snapToGrid w:val="0"/>
              <w:rPr>
                <w:rFonts w:ascii="GHEA Grapalat" w:eastAsia="Calibri" w:hAnsi="GHEA Grapalat"/>
                <w:color w:val="000000"/>
                <w:sz w:val="20"/>
                <w:szCs w:val="20"/>
                <w:lang w:val="en-US" w:eastAsia="en-US"/>
              </w:rPr>
            </w:pPr>
            <w:r w:rsidRPr="0051145F">
              <w:rPr>
                <w:rFonts w:ascii="GHEA Grapalat" w:eastAsia="Calibri" w:hAnsi="GHEA Grapalat"/>
                <w:color w:val="000000"/>
                <w:sz w:val="20"/>
                <w:szCs w:val="20"/>
                <w:lang w:eastAsia="en-US"/>
              </w:rPr>
              <w:t>Բժիշկ՝</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համապատասխան</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հետդիպլոմային</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կրթության</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և</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վերջին</w:t>
            </w:r>
            <w:r w:rsidRPr="0051145F">
              <w:rPr>
                <w:rFonts w:ascii="GHEA Grapalat" w:eastAsia="Calibri" w:hAnsi="GHEA Grapalat"/>
                <w:color w:val="000000"/>
                <w:sz w:val="20"/>
                <w:szCs w:val="20"/>
                <w:lang w:val="en-US" w:eastAsia="en-US"/>
              </w:rPr>
              <w:t xml:space="preserve"> 5 </w:t>
            </w:r>
            <w:r w:rsidRPr="0051145F">
              <w:rPr>
                <w:rFonts w:ascii="GHEA Grapalat" w:eastAsia="Calibri" w:hAnsi="GHEA Grapalat"/>
                <w:color w:val="000000"/>
                <w:sz w:val="20"/>
                <w:szCs w:val="20"/>
                <w:lang w:eastAsia="en-US"/>
              </w:rPr>
              <w:t>տարվա</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ընթացքում</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վերապատրաստման</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առկայության</w:t>
            </w:r>
            <w:r w:rsidRPr="0051145F">
              <w:rPr>
                <w:rFonts w:ascii="GHEA Grapalat" w:eastAsia="Calibri" w:hAnsi="GHEA Grapalat"/>
                <w:color w:val="000000"/>
                <w:sz w:val="20"/>
                <w:szCs w:val="20"/>
                <w:lang w:val="en-US" w:eastAsia="en-US"/>
              </w:rPr>
              <w:t xml:space="preserve"> </w:t>
            </w:r>
            <w:r w:rsidRPr="0051145F">
              <w:rPr>
                <w:rFonts w:ascii="GHEA Grapalat" w:eastAsia="Calibri" w:hAnsi="GHEA Grapalat"/>
                <w:color w:val="000000"/>
                <w:sz w:val="20"/>
                <w:szCs w:val="20"/>
                <w:lang w:eastAsia="en-US"/>
              </w:rPr>
              <w:t>դեպքում</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1FF8" w14:textId="77777777" w:rsidR="0051145F" w:rsidRPr="0051145F" w:rsidRDefault="0051145F" w:rsidP="0051145F">
            <w:pPr>
              <w:snapToGrid w:val="0"/>
              <w:jc w:val="center"/>
              <w:rPr>
                <w:rFonts w:ascii="GHEA Grapalat" w:hAnsi="GHEA Grapalat"/>
                <w:color w:val="000000"/>
                <w:sz w:val="20"/>
                <w:szCs w:val="20"/>
                <w:shd w:val="clear" w:color="000000" w:fill="FFFFFF"/>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57F2" w14:textId="77777777" w:rsidR="0051145F" w:rsidRPr="0051145F" w:rsidRDefault="0051145F" w:rsidP="0051145F">
            <w:pPr>
              <w:snapToGrid w:val="0"/>
              <w:jc w:val="center"/>
              <w:rPr>
                <w:rFonts w:ascii="GHEA Grapalat" w:eastAsia="Arial Unicode MS" w:hAnsi="GHEA Grapalat"/>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9324" w14:textId="77777777" w:rsidR="0051145F" w:rsidRPr="0051145F" w:rsidRDefault="0051145F" w:rsidP="0051145F">
            <w:pPr>
              <w:snapToGrid w:val="0"/>
              <w:jc w:val="center"/>
              <w:rPr>
                <w:rFonts w:ascii="GHEA Grapalat" w:eastAsia="Arial Unicode MS" w:hAnsi="GHEA Grapalat"/>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D96B4" w14:textId="77777777" w:rsidR="0051145F" w:rsidRPr="0051145F" w:rsidRDefault="0051145F" w:rsidP="0051145F">
            <w:pPr>
              <w:snapToGrid w:val="0"/>
              <w:jc w:val="center"/>
              <w:rPr>
                <w:rFonts w:ascii="GHEA Grapalat" w:eastAsia="Arial Unicode MS" w:hAnsi="GHEA Grapalat"/>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744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959A7"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57F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8536BF5" w14:textId="77777777" w:rsidTr="00F9602A">
        <w:trPr>
          <w:trHeight w:val="42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FAF86"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12.2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5E4D"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Միջին 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99C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306B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46BE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27D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B31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F5A4"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5E8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9083872" w14:textId="77777777" w:rsidTr="00F9602A">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8D10"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12.3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D90B4"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Կրտսեր 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526D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F59E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8A01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2CD3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045C"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128A"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01F2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300AB0A" w14:textId="77777777" w:rsidTr="00F9602A">
        <w:trPr>
          <w:trHeight w:val="274"/>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2B0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color w:val="000000"/>
                <w:sz w:val="20"/>
                <w:szCs w:val="20"/>
              </w:rPr>
              <w:t>ԳՅՈՒՂԱԿԱՆ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ԱՌՈՂՋՈՒԹՅԱՆ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ԿԵՆՏՐՈՆ</w:t>
            </w:r>
          </w:p>
        </w:tc>
      </w:tr>
      <w:tr w:rsidR="0051145F" w:rsidRPr="0051145F" w14:paraId="18BFFFD7"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E8B2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13</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4B6D" w14:textId="77777777" w:rsidR="0051145F" w:rsidRPr="0051145F" w:rsidRDefault="0051145F" w:rsidP="0051145F">
            <w:pPr>
              <w:shd w:val="clear" w:color="000000" w:fill="FFFFFF"/>
              <w:snapToGrid w:val="0"/>
              <w:rPr>
                <w:rFonts w:ascii="GHEA Grapalat" w:hAnsi="GHEA Grapalat"/>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կենտրոնը</w:t>
            </w:r>
          </w:p>
          <w:p w14:paraId="228677A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sz w:val="20"/>
                <w:szCs w:val="20"/>
              </w:rPr>
              <w:t>ունի</w:t>
            </w:r>
            <w:r w:rsidRPr="0051145F">
              <w:rPr>
                <w:rFonts w:ascii="GHEA Grapalat" w:hAnsi="GHEA Grapalat"/>
                <w:sz w:val="20"/>
                <w:szCs w:val="20"/>
              </w:rPr>
              <w:t xml:space="preserve"> </w:t>
            </w:r>
            <w:r w:rsidRPr="0051145F">
              <w:rPr>
                <w:rFonts w:ascii="GHEA Grapalat" w:hAnsi="GHEA Grapalat" w:cs="Sylfaen"/>
                <w:sz w:val="20"/>
                <w:szCs w:val="20"/>
                <w:shd w:val="clear" w:color="000000" w:fill="FFFFFF"/>
              </w:rPr>
              <w:t>բժշկական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օգնության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և</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սպասարկման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տեսակներն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իրականացնելու</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համար</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համապատասխան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լիցենզիա</w:t>
            </w:r>
            <w:r w:rsidRPr="0051145F">
              <w:rPr>
                <w:rFonts w:ascii="GHEA Grapalat" w:hAnsi="GHEA Grapalat"/>
                <w:sz w:val="20"/>
                <w:szCs w:val="20"/>
                <w:shd w:val="clear" w:color="000000" w:fill="FFFFFF"/>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207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sz w:val="20"/>
                <w:szCs w:val="20"/>
              </w:rPr>
              <w:t>«</w:t>
            </w:r>
            <w:r w:rsidRPr="0051145F">
              <w:rPr>
                <w:rFonts w:ascii="GHEA Grapalat" w:hAnsi="GHEA Grapalat" w:cs="Sylfaen"/>
                <w:sz w:val="20"/>
                <w:szCs w:val="20"/>
              </w:rPr>
              <w:t>Բնակչության</w:t>
            </w:r>
            <w:r w:rsidRPr="0051145F">
              <w:rPr>
                <w:rFonts w:ascii="GHEA Grapalat" w:hAnsi="GHEA Grapalat"/>
                <w:sz w:val="20"/>
                <w:szCs w:val="20"/>
              </w:rPr>
              <w:t xml:space="preserve"> </w:t>
            </w:r>
            <w:r w:rsidRPr="0051145F">
              <w:rPr>
                <w:rFonts w:ascii="GHEA Grapalat" w:hAnsi="GHEA Grapalat" w:cs="Sylfaen"/>
                <w:sz w:val="20"/>
                <w:szCs w:val="20"/>
              </w:rPr>
              <w:t>բժշկական</w:t>
            </w:r>
            <w:r w:rsidRPr="0051145F">
              <w:rPr>
                <w:rFonts w:ascii="GHEA Grapalat" w:hAnsi="GHEA Grapalat"/>
                <w:sz w:val="20"/>
                <w:szCs w:val="20"/>
              </w:rPr>
              <w:t xml:space="preserve"> </w:t>
            </w:r>
            <w:r w:rsidRPr="0051145F">
              <w:rPr>
                <w:rFonts w:ascii="GHEA Grapalat" w:hAnsi="GHEA Grapalat" w:cs="Sylfaen"/>
                <w:sz w:val="20"/>
                <w:szCs w:val="20"/>
              </w:rPr>
              <w:t>օգնության</w:t>
            </w:r>
            <w:r w:rsidRPr="0051145F">
              <w:rPr>
                <w:rFonts w:ascii="GHEA Grapalat" w:hAnsi="GHEA Grapalat"/>
                <w:sz w:val="20"/>
                <w:szCs w:val="20"/>
              </w:rPr>
              <w:t xml:space="preserve"> </w:t>
            </w:r>
            <w:r w:rsidRPr="0051145F">
              <w:rPr>
                <w:rFonts w:ascii="GHEA Grapalat" w:hAnsi="GHEA Grapalat" w:cs="Sylfaen"/>
                <w:sz w:val="20"/>
                <w:szCs w:val="20"/>
              </w:rPr>
              <w:t>և</w:t>
            </w:r>
            <w:r w:rsidRPr="0051145F">
              <w:rPr>
                <w:rFonts w:ascii="GHEA Grapalat" w:hAnsi="GHEA Grapalat"/>
                <w:sz w:val="20"/>
                <w:szCs w:val="20"/>
              </w:rPr>
              <w:t xml:space="preserve"> </w:t>
            </w:r>
            <w:r w:rsidRPr="0051145F">
              <w:rPr>
                <w:rFonts w:ascii="GHEA Grapalat" w:hAnsi="GHEA Grapalat" w:cs="Sylfaen"/>
                <w:sz w:val="20"/>
                <w:szCs w:val="20"/>
              </w:rPr>
              <w:t>սպասարկման</w:t>
            </w:r>
            <w:r w:rsidRPr="0051145F">
              <w:rPr>
                <w:rFonts w:ascii="GHEA Grapalat" w:hAnsi="GHEA Grapalat"/>
                <w:sz w:val="20"/>
                <w:szCs w:val="20"/>
              </w:rPr>
              <w:t xml:space="preserve"> </w:t>
            </w:r>
            <w:r w:rsidRPr="0051145F">
              <w:rPr>
                <w:rFonts w:ascii="GHEA Grapalat" w:hAnsi="GHEA Grapalat" w:cs="Sylfaen"/>
                <w:sz w:val="20"/>
                <w:szCs w:val="20"/>
              </w:rPr>
              <w:t>մասին</w:t>
            </w:r>
            <w:r w:rsidRPr="0051145F">
              <w:rPr>
                <w:rFonts w:ascii="GHEA Grapalat" w:hAnsi="GHEA Grapalat" w:cs="Franklin Gothic Medium Cond"/>
                <w:sz w:val="20"/>
                <w:szCs w:val="20"/>
              </w:rPr>
              <w:t>»</w:t>
            </w:r>
            <w:r w:rsidRPr="0051145F">
              <w:rPr>
                <w:rFonts w:ascii="GHEA Grapalat" w:hAnsi="GHEA Grapalat"/>
                <w:sz w:val="20"/>
                <w:szCs w:val="20"/>
              </w:rPr>
              <w:t xml:space="preserve"> </w:t>
            </w:r>
            <w:r w:rsidRPr="0051145F">
              <w:rPr>
                <w:rFonts w:ascii="GHEA Grapalat" w:hAnsi="GHEA Grapalat" w:cs="Sylfaen"/>
                <w:sz w:val="20"/>
                <w:szCs w:val="20"/>
              </w:rPr>
              <w:t>ՀՀ</w:t>
            </w:r>
            <w:r w:rsidRPr="0051145F">
              <w:rPr>
                <w:rFonts w:ascii="GHEA Grapalat" w:hAnsi="GHEA Grapalat"/>
                <w:sz w:val="20"/>
                <w:szCs w:val="20"/>
              </w:rPr>
              <w:t xml:space="preserve"> </w:t>
            </w:r>
            <w:r w:rsidRPr="0051145F">
              <w:rPr>
                <w:rFonts w:ascii="GHEA Grapalat" w:hAnsi="GHEA Grapalat" w:cs="Sylfaen"/>
                <w:sz w:val="20"/>
                <w:szCs w:val="20"/>
              </w:rPr>
              <w:t>օրենք</w:t>
            </w:r>
            <w:r w:rsidRPr="0051145F">
              <w:rPr>
                <w:rFonts w:ascii="GHEA Grapalat" w:hAnsi="GHEA Grapalat"/>
                <w:sz w:val="20"/>
                <w:szCs w:val="20"/>
              </w:rPr>
              <w:t xml:space="preserve">, </w:t>
            </w:r>
            <w:r w:rsidRPr="0051145F">
              <w:rPr>
                <w:rFonts w:ascii="GHEA Grapalat" w:hAnsi="GHEA Grapalat" w:cs="Sylfaen"/>
                <w:sz w:val="20"/>
                <w:szCs w:val="20"/>
              </w:rPr>
              <w:t>հոդված</w:t>
            </w:r>
            <w:r w:rsidRPr="0051145F">
              <w:rPr>
                <w:rFonts w:ascii="GHEA Grapalat" w:hAnsi="GHEA Grapalat"/>
                <w:sz w:val="20"/>
                <w:szCs w:val="20"/>
              </w:rPr>
              <w:t xml:space="preserve"> 18, </w:t>
            </w:r>
            <w:r w:rsidRPr="0051145F">
              <w:rPr>
                <w:rFonts w:ascii="GHEA Grapalat" w:hAnsi="GHEA Grapalat" w:cs="Sylfaen"/>
                <w:sz w:val="20"/>
                <w:szCs w:val="20"/>
              </w:rPr>
              <w:t>մաս</w:t>
            </w:r>
            <w:r w:rsidRPr="0051145F">
              <w:rPr>
                <w:rFonts w:ascii="GHEA Grapalat" w:hAnsi="GHEA Grapalat"/>
                <w:sz w:val="20"/>
                <w:szCs w:val="20"/>
              </w:rPr>
              <w:t xml:space="preserve"> 1-</w:t>
            </w:r>
            <w:r w:rsidRPr="0051145F">
              <w:rPr>
                <w:rFonts w:ascii="GHEA Grapalat" w:hAnsi="GHEA Grapalat" w:cs="Sylfaen"/>
                <w:sz w:val="20"/>
                <w:szCs w:val="20"/>
              </w:rPr>
              <w:t>ին</w:t>
            </w:r>
            <w:r w:rsidRPr="0051145F">
              <w:rPr>
                <w:rFonts w:ascii="GHEA Grapalat" w:hAnsi="GHEA Grapalat"/>
                <w:sz w:val="20"/>
                <w:szCs w:val="20"/>
              </w:rPr>
              <w:t>,</w:t>
            </w:r>
          </w:p>
          <w:p w14:paraId="424ED35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6CB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B028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C982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242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3E22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721F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B6EA8F6"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8C6AA8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14</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888EB91" w14:textId="77777777" w:rsidR="0051145F" w:rsidRPr="0051145F" w:rsidRDefault="0051145F" w:rsidP="0051145F">
            <w:pPr>
              <w:shd w:val="clear" w:color="000000" w:fill="FFFFFF"/>
              <w:snapToGrid w:val="0"/>
              <w:rPr>
                <w:rFonts w:ascii="GHEA Grapalat" w:hAnsi="GHEA Grapalat"/>
                <w:b/>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կենտրոնն</w:t>
            </w:r>
            <w:r w:rsidRPr="0051145F">
              <w:rPr>
                <w:rFonts w:ascii="GHEA Grapalat" w:hAnsi="GHEA Grapalat"/>
                <w:b/>
                <w:sz w:val="20"/>
                <w:szCs w:val="20"/>
              </w:rPr>
              <w:t xml:space="preserve"> </w:t>
            </w:r>
            <w:r w:rsidRPr="0051145F">
              <w:rPr>
                <w:rFonts w:ascii="GHEA Grapalat" w:hAnsi="GHEA Grapalat" w:cs="Sylfaen"/>
                <w:b/>
                <w:sz w:val="20"/>
                <w:szCs w:val="20"/>
              </w:rPr>
              <w:t>ունի</w:t>
            </w:r>
            <w:r w:rsidRPr="0051145F">
              <w:rPr>
                <w:rFonts w:ascii="GHEA Grapalat" w:hAnsi="GHEA Grapalat"/>
                <w:b/>
                <w:sz w:val="20"/>
                <w:szCs w:val="20"/>
              </w:rPr>
              <w:t xml:space="preserve"> </w:t>
            </w:r>
            <w:r w:rsidRPr="0051145F">
              <w:rPr>
                <w:rFonts w:ascii="GHEA Grapalat" w:hAnsi="GHEA Grapalat" w:cs="Sylfaen"/>
                <w:b/>
                <w:sz w:val="20"/>
                <w:szCs w:val="20"/>
              </w:rPr>
              <w:t>ամբուլատոր</w:t>
            </w:r>
            <w:r w:rsidRPr="0051145F">
              <w:rPr>
                <w:rFonts w:ascii="GHEA Grapalat" w:hAnsi="GHEA Grapalat"/>
                <w:b/>
                <w:sz w:val="20"/>
                <w:szCs w:val="20"/>
              </w:rPr>
              <w:t xml:space="preserve"> </w:t>
            </w:r>
            <w:r w:rsidRPr="0051145F">
              <w:rPr>
                <w:rFonts w:ascii="GHEA Grapalat" w:hAnsi="GHEA Grapalat" w:cs="Sylfaen"/>
                <w:b/>
                <w:sz w:val="20"/>
                <w:szCs w:val="20"/>
              </w:rPr>
              <w:t>մաս</w:t>
            </w:r>
            <w:r w:rsidRPr="0051145F">
              <w:rPr>
                <w:rFonts w:ascii="GHEA Grapalat" w:hAnsi="GHEA Grapalat"/>
                <w:b/>
                <w:sz w:val="20"/>
                <w:szCs w:val="20"/>
              </w:rPr>
              <w:t xml:space="preserve"> </w:t>
            </w:r>
            <w:r w:rsidRPr="0051145F">
              <w:rPr>
                <w:rFonts w:ascii="GHEA Grapalat" w:hAnsi="GHEA Grapalat" w:cs="Sylfaen"/>
                <w:b/>
                <w:sz w:val="20"/>
                <w:szCs w:val="20"/>
              </w:rPr>
              <w:t>հետևյալ</w:t>
            </w:r>
            <w:r w:rsidRPr="0051145F">
              <w:rPr>
                <w:rFonts w:ascii="GHEA Grapalat" w:hAnsi="GHEA Grapalat"/>
                <w:b/>
                <w:sz w:val="20"/>
                <w:szCs w:val="20"/>
              </w:rPr>
              <w:t xml:space="preserve"> </w:t>
            </w:r>
            <w:r w:rsidRPr="0051145F">
              <w:rPr>
                <w:rFonts w:ascii="GHEA Grapalat" w:hAnsi="GHEA Grapalat" w:cs="Sylfaen"/>
                <w:color w:val="000000"/>
                <w:sz w:val="20"/>
                <w:szCs w:val="20"/>
              </w:rPr>
              <w:t>բժշկական</w:t>
            </w:r>
            <w:r w:rsidRPr="0051145F">
              <w:rPr>
                <w:rFonts w:ascii="Calibri" w:hAnsi="Calibri" w:cs="Calibri"/>
                <w:color w:val="000000"/>
                <w:sz w:val="20"/>
                <w:szCs w:val="20"/>
              </w:rPr>
              <w:t>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w:t>
            </w:r>
            <w:r w:rsidRPr="0051145F">
              <w:rPr>
                <w:rFonts w:ascii="GHEA Grapalat" w:hAnsi="GHEA Grapalat" w:cs="Sylfaen"/>
                <w:sz w:val="20"/>
                <w:szCs w:val="20"/>
              </w:rPr>
              <w:t>ով</w:t>
            </w:r>
            <w:r w:rsidRPr="0051145F">
              <w:rPr>
                <w:rFonts w:ascii="Cambria Math" w:eastAsia="MS Mincho" w:hAnsi="Cambria Math" w:cs="Cambria Math"/>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7C1CA14"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 xml:space="preserve">1,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72482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4675F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28DD0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B4FE7D"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93AED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A6649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682C8C6" w14:textId="77777777" w:rsidTr="00F9602A">
        <w:trPr>
          <w:trHeight w:val="5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BB9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14</w:t>
            </w:r>
            <w:r w:rsidRPr="0051145F">
              <w:rPr>
                <w:rFonts w:ascii="Cambria Math" w:eastAsia="MS Mincho"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E2C2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Հասակի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քաշի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չափման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 xml:space="preserve">մեծահասակի </w:t>
            </w:r>
            <w:r w:rsidRPr="0051145F">
              <w:rPr>
                <w:rFonts w:ascii="GHEA Grapalat" w:hAnsi="GHEA Grapalat" w:cs="Sylfaen"/>
                <w:color w:val="000000"/>
                <w:sz w:val="20"/>
                <w:szCs w:val="20"/>
                <w:lang w:val="en-US"/>
              </w:rPr>
              <w:t>և</w:t>
            </w:r>
            <w:r w:rsidRPr="0051145F">
              <w:rPr>
                <w:rFonts w:ascii="GHEA Grapalat" w:hAnsi="GHEA Grapalat" w:cs="Sylfaen"/>
                <w:color w:val="000000"/>
                <w:sz w:val="20"/>
                <w:szCs w:val="20"/>
              </w:rPr>
              <w:t xml:space="preserve"> </w:t>
            </w:r>
            <w:r w:rsidRPr="0051145F">
              <w:rPr>
                <w:rFonts w:ascii="GHEA Grapalat" w:hAnsi="GHEA Grapalat" w:cs="Sylfaen"/>
                <w:color w:val="000000"/>
                <w:sz w:val="20"/>
                <w:szCs w:val="20"/>
                <w:lang w:val="en-US"/>
              </w:rPr>
              <w:t>մանկական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F3B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55E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A65C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95B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23B2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72A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94A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2A47EC4" w14:textId="77777777" w:rsidTr="00F9602A">
        <w:trPr>
          <w:trHeight w:val="34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224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14.2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E407"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Ստետոֆոնենդոսկոպ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DA44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4196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381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03B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EB8D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6605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6E4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DD212AF" w14:textId="77777777" w:rsidTr="00F9602A">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0063D" w14:textId="77777777" w:rsidR="0051145F" w:rsidRPr="0051145F" w:rsidRDefault="0051145F" w:rsidP="0051145F">
            <w:pPr>
              <w:snapToGrid w:val="0"/>
              <w:ind w:left="90" w:hanging="90"/>
              <w:jc w:val="center"/>
              <w:rPr>
                <w:rFonts w:ascii="GHEA Grapalat" w:eastAsia="Arial Unicode MS" w:hAnsi="GHEA Grapalat"/>
                <w:sz w:val="20"/>
                <w:szCs w:val="20"/>
              </w:rPr>
            </w:pPr>
            <w:r w:rsidRPr="0051145F">
              <w:rPr>
                <w:rFonts w:ascii="GHEA Grapalat" w:eastAsia="Arial Unicode MS" w:hAnsi="GHEA Grapalat"/>
                <w:sz w:val="20"/>
                <w:szCs w:val="20"/>
              </w:rPr>
              <w:t>14.3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C0E4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A10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E24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B71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A3D3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AEF2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556E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9EE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E647473" w14:textId="77777777" w:rsidTr="00F9602A">
        <w:trPr>
          <w:trHeight w:val="46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3B7EF"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44F7A"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B45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503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A02F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349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E588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7EEF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6659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67CB89B" w14:textId="77777777" w:rsidTr="00F9602A">
        <w:trPr>
          <w:trHeight w:val="4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3FE8"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4A935"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Տրանսպորտային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շինաների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հավաքածու</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C2EE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FDC7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9697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FE8D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C46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ECB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3381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DDD2FFB" w14:textId="77777777" w:rsidTr="00F9602A">
        <w:trPr>
          <w:trHeight w:val="55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E6C2"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B48CA"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w:t>
            </w:r>
            <w:r w:rsidRPr="0051145F">
              <w:rPr>
                <w:rFonts w:ascii="GHEA Grapalat" w:hAnsi="GHEA Grapalat" w:cs="Sylfaen"/>
                <w:color w:val="000000"/>
                <w:sz w:val="20"/>
                <w:szCs w:val="20"/>
                <w:lang w:val="en-US"/>
              </w:rPr>
              <w:t>՝</w:t>
            </w:r>
            <w:r w:rsidRPr="0051145F">
              <w:rPr>
                <w:rFonts w:ascii="GHEA Grapalat" w:hAnsi="GHEA Grapalat" w:cs="Sylfaen"/>
                <w:color w:val="000000"/>
                <w:sz w:val="20"/>
                <w:szCs w:val="20"/>
              </w:rPr>
              <w:t xml:space="preserve"> 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հավաքածու</w:t>
            </w:r>
            <w:r w:rsidRPr="0051145F">
              <w:rPr>
                <w:rFonts w:ascii="GHEA Grapalat" w:hAnsi="GHEA Grapalat" w:cs="Sylfaen"/>
                <w:color w:val="000000"/>
                <w:sz w:val="20"/>
                <w:szCs w:val="20"/>
                <w:lang w:val="en-US"/>
              </w:rPr>
              <w:t>ով</w:t>
            </w:r>
            <w:r w:rsidRPr="0051145F">
              <w:rPr>
                <w:rFonts w:ascii="GHEA Grapalat" w:hAnsi="GHEA Grapalat" w:cs="Sylfaen"/>
                <w:color w:val="000000"/>
                <w:sz w:val="20"/>
                <w:szCs w:val="20"/>
              </w:rPr>
              <w:t xml:space="preserve"> </w:t>
            </w:r>
          </w:p>
          <w:p w14:paraId="52C43C95" w14:textId="77777777" w:rsidR="0051145F" w:rsidRPr="0051145F" w:rsidRDefault="0051145F" w:rsidP="0051145F">
            <w:pPr>
              <w:shd w:val="clear" w:color="000000" w:fill="FFFFFF"/>
              <w:snapToGrid w:val="0"/>
              <w:rPr>
                <w:rFonts w:ascii="GHEA Grapalat" w:hAnsi="GHEA Grapalat"/>
                <w:b/>
                <w:color w:val="000000"/>
                <w:sz w:val="20"/>
                <w:szCs w:val="20"/>
                <w:lang w:val="hy-AM"/>
              </w:rPr>
            </w:pPr>
            <w:r w:rsidRPr="0051145F">
              <w:rPr>
                <w:rFonts w:ascii="GHEA Grapalat" w:hAnsi="GHEA Grapalat" w:cs="Sylfaen"/>
                <w:b/>
                <w:color w:val="000000"/>
                <w:sz w:val="20"/>
                <w:szCs w:val="20"/>
                <w:lang w:val="hy-AM"/>
              </w:rPr>
              <w:t>Ն</w:t>
            </w:r>
            <w:r w:rsidRPr="0051145F">
              <w:rPr>
                <w:rFonts w:ascii="GHEA Grapalat" w:hAnsi="GHEA Grapalat" w:cs="Sylfaen"/>
                <w:b/>
                <w:color w:val="000000"/>
                <w:sz w:val="20"/>
                <w:szCs w:val="20"/>
                <w:lang w:val="en-US"/>
              </w:rPr>
              <w:t>շում</w:t>
            </w:r>
            <w:r w:rsidRPr="0051145F">
              <w:rPr>
                <w:rFonts w:ascii="GHEA Grapalat" w:hAnsi="GHEA Grapalat" w:cs="Sylfaen"/>
                <w:b/>
                <w:color w:val="000000"/>
                <w:sz w:val="20"/>
                <w:szCs w:val="20"/>
              </w:rPr>
              <w:t xml:space="preserve"> 1</w:t>
            </w:r>
            <w:r w:rsidRPr="0051145F">
              <w:rPr>
                <w:rFonts w:ascii="GHEA Grapalat" w:hAnsi="GHEA Grapalat" w:cs="Sylfaen"/>
                <w:b/>
                <w:color w:val="000000"/>
                <w:sz w:val="20"/>
                <w:szCs w:val="2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F9B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D12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AAE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ECD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A40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B6E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2B10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FBCFBAD" w14:textId="77777777" w:rsidTr="00F9602A">
        <w:trPr>
          <w:trHeight w:val="5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87FF"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3D5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աշխատանքային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2E8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283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B0B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F5F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888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6D2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3D0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7578944"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F649"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lastRenderedPageBreak/>
              <w:t>14.8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8319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Բուժքրոջ</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աշխատանքային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2B35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C96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9421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A609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B66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920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176C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AD80F22"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B3AC"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E894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540A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F55E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EB6E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BF37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035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2E86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1E5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49F7273" w14:textId="77777777" w:rsidTr="00F9602A">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933D1"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8FB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Պահարան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6976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07E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3A9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143F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95E0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82F3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75B1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2C3BBE7" w14:textId="77777777" w:rsidTr="00F9602A">
        <w:trPr>
          <w:trHeight w:val="37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69CD7"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AFB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Սեղան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նորածնի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բարուրման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972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C2A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7AC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E72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DDD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0978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218F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E91703B" w14:textId="77777777" w:rsidTr="00F9602A">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6B8E"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E9D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Պատգարակ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EE3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DA5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218B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489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0BB3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B742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5B4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2856010" w14:textId="77777777" w:rsidTr="00F9602A">
        <w:trPr>
          <w:trHeight w:val="68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8589"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ECD9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վակցինաների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նշանակության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այլ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նյութերի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պահպանման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ADC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DE2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B216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94A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962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D1FD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AA5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510A256" w14:textId="77777777" w:rsidTr="00F9602A">
        <w:trPr>
          <w:trHeight w:val="37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30FEB"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14.14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6767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Շիրմա</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D4F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2875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8B7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4E0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E93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9CE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0D0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D9311CE"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A30856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15.</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27A70D3"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ամբուլատոր</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մասը</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կադրերով</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E470F2A"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1DA72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A28EC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4B918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1AB4D8"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98A346" w14:textId="77777777" w:rsidR="0051145F" w:rsidRPr="0051145F" w:rsidRDefault="0051145F" w:rsidP="0051145F">
            <w:pPr>
              <w:snapToGrid w:val="0"/>
              <w:jc w:val="center"/>
              <w:rPr>
                <w:rFonts w:ascii="GHEA Grapalat"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BCA85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47EE156"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03E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15.1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45B8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Բժիշկ՝</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համապատասխան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հետդիպլոմային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կրթության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վերջին</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տարվա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ընթացքում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վերապատրաստման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0C6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F57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160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4A43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0A3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01FE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489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938B4F4" w14:textId="77777777" w:rsidTr="00F9602A">
        <w:trPr>
          <w:trHeight w:val="39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6C3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15.2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813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629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277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E5E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7530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9801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4144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AAF6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1AF482F"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2ABA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15.3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727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234A"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ADB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2B8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E98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DA2D"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6CD3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5FF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49C2A96"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C7136A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16.</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E4A56A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ամբուլատոր</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թերապևտի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կաբինետ՝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4EAD7C7"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 xml:space="preserve">1,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64ACF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4D022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58A4B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B45881"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B3FF2D"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51364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9AB9679"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5DC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16.1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CE30" w14:textId="77777777" w:rsidR="0051145F" w:rsidRPr="0051145F" w:rsidRDefault="0051145F" w:rsidP="0051145F">
            <w:pPr>
              <w:shd w:val="clear" w:color="000000" w:fill="FFFFFF"/>
              <w:snapToGrid w:val="0"/>
              <w:rPr>
                <w:rFonts w:ascii="GHEA Grapalat" w:hAnsi="GHEA Grapalat"/>
                <w:color w:val="FF0000"/>
                <w:sz w:val="20"/>
                <w:szCs w:val="20"/>
                <w:shd w:val="clear" w:color="000000" w:fill="FFFFFF"/>
              </w:rPr>
            </w:pPr>
            <w:r w:rsidRPr="0051145F">
              <w:rPr>
                <w:rFonts w:ascii="GHEA Grapalat" w:hAnsi="GHEA Grapalat" w:cs="Sylfaen"/>
                <w:color w:val="000000"/>
                <w:sz w:val="20"/>
                <w:szCs w:val="20"/>
                <w:shd w:val="clear" w:color="000000" w:fill="FFFFFF"/>
              </w:rPr>
              <w:t>Աշխատանքային</w:t>
            </w:r>
            <w:r w:rsidRPr="0051145F">
              <w:rPr>
                <w:rFonts w:ascii="GHEA Grapalat" w:hAnsi="GHEA Grapalat"/>
                <w:color w:val="000000"/>
                <w:sz w:val="20"/>
                <w:szCs w:val="20"/>
                <w:shd w:val="clear" w:color="000000" w:fill="FFFFFF"/>
              </w:rPr>
              <w:t xml:space="preserve"> </w:t>
            </w:r>
            <w:r w:rsidRPr="0051145F">
              <w:rPr>
                <w:rFonts w:ascii="GHEA Grapalat" w:hAnsi="GHEA Grapalat" w:cs="Sylfaen"/>
                <w:color w:val="000000"/>
                <w:sz w:val="20"/>
                <w:szCs w:val="20"/>
                <w:shd w:val="clear" w:color="000000" w:fill="FFFFFF"/>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0B3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5EA1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35B4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0F56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398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EDAB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519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255497F" w14:textId="77777777" w:rsidTr="00F9602A">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758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16.2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1802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քննության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բազմոց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364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210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DE4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811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04E6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CAE7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FE6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463B962" w14:textId="77777777" w:rsidTr="00F9602A">
        <w:trPr>
          <w:trHeight w:val="6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1810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16.3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A97C"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w:t>
            </w:r>
          </w:p>
          <w:p w14:paraId="46A2EB43" w14:textId="77777777" w:rsidR="0051145F" w:rsidRPr="0051145F" w:rsidRDefault="0051145F" w:rsidP="0051145F">
            <w:pPr>
              <w:shd w:val="clear" w:color="000000" w:fill="FFFFFF"/>
              <w:snapToGrid w:val="0"/>
              <w:rPr>
                <w:rFonts w:ascii="GHEA Grapalat" w:hAnsi="GHEA Grapalat" w:cs="Sylfaen"/>
                <w:b/>
                <w:color w:val="000000"/>
                <w:sz w:val="20"/>
                <w:szCs w:val="20"/>
                <w:lang w:val="hy-AM"/>
              </w:rPr>
            </w:pPr>
            <w:r w:rsidRPr="0051145F">
              <w:rPr>
                <w:rFonts w:ascii="GHEA Grapalat" w:hAnsi="GHEA Grapalat" w:cs="Sylfaen"/>
                <w:b/>
                <w:color w:val="000000"/>
                <w:sz w:val="20"/>
                <w:szCs w:val="20"/>
                <w:lang w:val="hy-AM"/>
              </w:rPr>
              <w:t>Ն</w:t>
            </w:r>
            <w:r w:rsidRPr="0051145F">
              <w:rPr>
                <w:rFonts w:ascii="GHEA Grapalat" w:hAnsi="GHEA Grapalat" w:cs="Sylfaen"/>
                <w:b/>
                <w:color w:val="000000"/>
                <w:sz w:val="20"/>
                <w:szCs w:val="20"/>
                <w:lang w:val="en-US"/>
              </w:rPr>
              <w:t>շում 1</w:t>
            </w:r>
            <w:r w:rsidRPr="0051145F">
              <w:rPr>
                <w:rFonts w:ascii="GHEA Grapalat" w:hAnsi="GHEA Grapalat" w:cs="Sylfaen"/>
                <w:b/>
                <w:color w:val="000000"/>
                <w:sz w:val="20"/>
                <w:szCs w:val="2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54C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98EF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765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CFB1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9A6B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13B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6839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FC51DAE"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BC9E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16.4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92F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կշեռք</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հասակաչափ</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մեծերի</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C9D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2AD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AF77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1C2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B2C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551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1B6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D5E5C39"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8108A6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17.</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D9B7F3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թերապևտի</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կաբինետը</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կադրերով</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16C5858"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85E90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48BEA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C7E19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264988"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DF9AA3"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3C037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1824467" w14:textId="77777777" w:rsidTr="00F9602A">
        <w:trPr>
          <w:trHeight w:val="6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EF0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17.1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480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Բժիշկ</w:t>
            </w:r>
            <w:r w:rsidRPr="0051145F">
              <w:rPr>
                <w:rFonts w:ascii="GHEA Grapalat" w:hAnsi="GHEA Grapalat"/>
                <w:color w:val="000000"/>
                <w:sz w:val="20"/>
                <w:szCs w:val="20"/>
              </w:rPr>
              <w:t>-</w:t>
            </w:r>
            <w:r w:rsidRPr="0051145F">
              <w:rPr>
                <w:rFonts w:ascii="GHEA Grapalat" w:hAnsi="GHEA Grapalat" w:cs="Sylfaen"/>
                <w:color w:val="000000"/>
                <w:sz w:val="20"/>
                <w:szCs w:val="20"/>
              </w:rPr>
              <w:t>թերապևտ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վերջին</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տարվա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ընթացքում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վերապատրաստման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FC00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704A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9ECA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C43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745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8A30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E59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DBFFA36" w14:textId="77777777" w:rsidTr="00F9602A">
        <w:trPr>
          <w:trHeight w:val="50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6D5D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17.2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A2A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8D3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4F33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1B7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F6A6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725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6E2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E17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E88A117" w14:textId="77777777" w:rsidTr="00F9602A">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AAE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17.3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E5B99"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B89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B26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032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1B0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5FC28"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81F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CF4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4116856" w14:textId="77777777" w:rsidTr="00F9602A">
        <w:trPr>
          <w:trHeight w:val="682"/>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A98DD3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56AD24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ամբուլատոր</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է</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մանկաբույժի</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կաբինետ</w:t>
            </w:r>
            <w:r w:rsidRPr="0051145F">
              <w:rPr>
                <w:rFonts w:ascii="GHEA Grapalat" w:hAnsi="GHEA Grapalat"/>
                <w:b/>
                <w:color w:val="000000"/>
                <w:sz w:val="20"/>
                <w:szCs w:val="20"/>
              </w:rPr>
              <w:t xml:space="preserve"> </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E12DFF0"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5,</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3</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25DFB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044E1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35982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1C2168"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3A86EC"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56D40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669E65C" w14:textId="77777777" w:rsidTr="00F9602A">
        <w:trPr>
          <w:trHeight w:val="46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C89E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400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Ստետոսկոպ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045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49F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3F7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4F7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212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3CE3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A1B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A09AE19" w14:textId="77777777" w:rsidTr="00F9602A">
        <w:trPr>
          <w:trHeight w:val="55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70FD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7A2B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Ժապավեն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չափող</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363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2CF7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44D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33C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582E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A13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EDE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C1B5E97" w14:textId="77777777" w:rsidTr="00F9602A">
        <w:trPr>
          <w:trHeight w:val="5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DB5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FF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Ջերմաչափ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EA0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A7D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D8A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037F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96E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E1C1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E93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0328E99" w14:textId="77777777" w:rsidTr="00F9602A">
        <w:trPr>
          <w:trHeight w:val="54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89EB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E1B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Շպատելներ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5617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49C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3E6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A64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B57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23E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CFDD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567638D" w14:textId="77777777" w:rsidTr="00F9602A">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629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37F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Բարուրասեղան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A56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092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A429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910D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6EEE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F61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C89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B386CEA" w14:textId="77777777" w:rsidTr="00F9602A">
        <w:trPr>
          <w:trHeight w:val="4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3023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058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Պահարան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քարտերի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C3F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E17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2E96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A1C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A4FB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065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93D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0F5A818"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7088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DF8E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Կշեռք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BC8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A3B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79C6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6EC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24E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6C25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ABEC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6CF09F6" w14:textId="77777777" w:rsidTr="00F9602A">
        <w:trPr>
          <w:trHeight w:val="45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655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163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Հասակաչափ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84B1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AF0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D10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A78D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BC48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E32E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3779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5FB4B18" w14:textId="77777777" w:rsidTr="00F9602A">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E7C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18.9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0923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6C75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A094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DD3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049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3CF4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E7D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631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5121E41"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47C9F5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19.</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BFA0C0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մանկաբույժի</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կաբինետը</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կադրերով</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2AD05B9"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lastRenderedPageBreak/>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3</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14A1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455EC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51EF2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4FA1F9"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05B741"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5424B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B4DF011"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9B4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19.1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4A96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Բժիշկ</w:t>
            </w:r>
            <w:r w:rsidRPr="0051145F">
              <w:rPr>
                <w:rFonts w:ascii="GHEA Grapalat" w:hAnsi="GHEA Grapalat"/>
                <w:color w:val="000000"/>
                <w:sz w:val="20"/>
                <w:szCs w:val="20"/>
              </w:rPr>
              <w:t xml:space="preserve"> - </w:t>
            </w:r>
            <w:r w:rsidRPr="0051145F">
              <w:rPr>
                <w:rFonts w:ascii="GHEA Grapalat" w:hAnsi="GHEA Grapalat" w:cs="Sylfaen"/>
                <w:color w:val="000000"/>
                <w:sz w:val="20"/>
                <w:szCs w:val="20"/>
              </w:rPr>
              <w:t>համապատասխան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հետդիպլոմային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կրթության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վերջին</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տարվա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ընթացքում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վերապատրաստման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314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697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E8B7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925A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48B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CAF4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C1B3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368599F" w14:textId="77777777" w:rsidTr="00F9602A">
        <w:trPr>
          <w:trHeight w:val="44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F8E2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19.2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D16B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CDB7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D646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E4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356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885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11B0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6138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27D134A" w14:textId="77777777" w:rsidTr="00F9602A">
        <w:trPr>
          <w:trHeight w:val="40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DCF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19.3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A08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A4A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52D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F113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428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C9BBF"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FD2A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B8C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08AB3C1"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359E0D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A14561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ամբուլատոր</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միջամտությունների</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կաբինետ</w:t>
            </w:r>
            <w:r w:rsidRPr="0051145F">
              <w:rPr>
                <w:rFonts w:ascii="GHEA Grapalat" w:hAnsi="GHEA Grapalat"/>
                <w:b/>
                <w:color w:val="000000"/>
                <w:sz w:val="20"/>
                <w:szCs w:val="20"/>
              </w:rPr>
              <w:t xml:space="preserve"> </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937F8CA"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5032F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F7EC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6E69D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DFFC27"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D95F34"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60B4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93BC50E" w14:textId="77777777" w:rsidTr="00F9602A">
        <w:trPr>
          <w:trHeight w:val="44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E9F3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00D3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Պահարաններ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74B2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C0A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E9ED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760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04DB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A83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497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5DE180F" w14:textId="77777777" w:rsidTr="00F9602A">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8E1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DB2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Գործիքների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5C1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92C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C85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AEB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8F6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006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C8F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E5398EC" w14:textId="77777777" w:rsidTr="00F9602A">
        <w:trPr>
          <w:trHeight w:val="7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A70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D9E7F"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պահարաններ</w:t>
            </w:r>
          </w:p>
          <w:p w14:paraId="7F8637A3" w14:textId="77777777" w:rsidR="0051145F" w:rsidRPr="0051145F" w:rsidRDefault="0051145F" w:rsidP="0051145F">
            <w:pPr>
              <w:shd w:val="clear" w:color="000000" w:fill="FFFFFF"/>
              <w:snapToGrid w:val="0"/>
              <w:rPr>
                <w:rFonts w:ascii="GHEA Grapalat" w:hAnsi="GHEA Grapalat"/>
                <w:b/>
                <w:color w:val="000000"/>
                <w:sz w:val="20"/>
                <w:szCs w:val="20"/>
                <w:lang w:val="hy-AM"/>
              </w:rPr>
            </w:pPr>
            <w:r w:rsidRPr="0051145F">
              <w:rPr>
                <w:rFonts w:ascii="GHEA Grapalat" w:hAnsi="GHEA Grapalat" w:cs="Sylfaen"/>
                <w:b/>
                <w:color w:val="000000"/>
                <w:sz w:val="20"/>
                <w:szCs w:val="20"/>
                <w:lang w:val="hy-AM"/>
              </w:rPr>
              <w:t>Ն</w:t>
            </w:r>
            <w:r w:rsidRPr="0051145F">
              <w:rPr>
                <w:rFonts w:ascii="GHEA Grapalat" w:hAnsi="GHEA Grapalat" w:cs="Sylfaen"/>
                <w:b/>
                <w:color w:val="000000"/>
                <w:sz w:val="20"/>
                <w:szCs w:val="20"/>
                <w:lang w:val="en-US"/>
              </w:rPr>
              <w:t>շում 1</w:t>
            </w:r>
            <w:r w:rsidRPr="0051145F">
              <w:rPr>
                <w:rFonts w:ascii="GHEA Grapalat" w:hAnsi="GHEA Grapalat" w:cs="Sylfaen"/>
                <w:b/>
                <w:color w:val="000000"/>
                <w:sz w:val="20"/>
                <w:szCs w:val="2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16FA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760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A74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3415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F35E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6DD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639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27E2020"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EA17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960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9095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526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26A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E1B2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9E6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C8B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769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BE72235" w14:textId="77777777" w:rsidTr="00F9602A">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337F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74F2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Մեկանգամյա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օգտագործման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7DF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F2A6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B776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9D0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651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030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48A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C756F44" w14:textId="77777777" w:rsidTr="00F9602A">
        <w:trPr>
          <w:trHeight w:val="41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8288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8157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Լեզվաբռնիչ</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6BB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1E6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F24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F1E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AEB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EB2D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A33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AAB9E5D" w14:textId="77777777" w:rsidTr="00F9602A">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47F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946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Ժգուտ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57D8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C7B4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3371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C8A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154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BBC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891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15B233E" w14:textId="77777777" w:rsidTr="00F9602A">
        <w:trPr>
          <w:trHeight w:val="41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7092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412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Փոխներարկման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սիստեմաներ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7DFA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519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265E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CC95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4772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BF2A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7CDB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4A6E006" w14:textId="77777777" w:rsidTr="00F9602A">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EBD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B40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Փոխներարկման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կանգնակ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71D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D276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150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C5E0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D3A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7DF2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809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95F4DA8" w14:textId="77777777" w:rsidTr="00F9602A">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CFE6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8B8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Բիքսեր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A8E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18A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B91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0ECA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3336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70E5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E145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17D42A2" w14:textId="77777777" w:rsidTr="00F9602A">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3102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A39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7D83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6EF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07BE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310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B806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E03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792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BFE274C" w14:textId="77777777" w:rsidTr="00F9602A">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1CC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7465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Թանզիֆե</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դիմակներ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C3F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38E7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B25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A42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62B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7AD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6A9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E0CB6D5" w14:textId="77777777" w:rsidTr="00F9602A">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67AB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20.13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F35F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Բուժքրոջ</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աշխատանքային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435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F93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F6FD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B80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142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AAD1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9A3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9590717" w14:textId="77777777" w:rsidTr="00F9602A">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EC45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624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Աթոռներ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բուժքրոջ</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հիվանդների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AE0E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583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9B4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42C4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3C94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A43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189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2D8860C" w14:textId="77777777" w:rsidTr="00F9602A">
        <w:trPr>
          <w:trHeight w:val="41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B39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084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քննության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կոշտ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բազմոց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F31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AF4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A804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6C1B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22C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682F"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EA8A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CFEE115" w14:textId="77777777" w:rsidTr="00F9602A">
        <w:trPr>
          <w:trHeight w:val="27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B7ED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20.16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D909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Բակտերիոցիդ</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1ABC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7DBD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9AC2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623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6A07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6EB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439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523EF45"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90DD6E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2FACB9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ամբուլատոր</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մասում</w:t>
            </w:r>
            <w:r w:rsidRPr="0051145F">
              <w:rPr>
                <w:rFonts w:ascii="GHEA Grapalat" w:hAnsi="GHEA Grapalat"/>
                <w:color w:val="000000"/>
                <w:sz w:val="20"/>
                <w:szCs w:val="20"/>
              </w:rPr>
              <w:t xml:space="preserve">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ախտահանման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կաբինետ</w:t>
            </w:r>
            <w:r w:rsidRPr="0051145F">
              <w:rPr>
                <w:rFonts w:ascii="GHEA Grapalat" w:hAnsi="GHEA Grapalat"/>
                <w:b/>
                <w:color w:val="000000"/>
                <w:sz w:val="20"/>
                <w:szCs w:val="20"/>
              </w:rPr>
              <w:t xml:space="preserve"> </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A622280"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D241A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2E2DA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9AA5D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D986E4"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18CBD8"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50F06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619DE89" w14:textId="77777777" w:rsidTr="00F9602A">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EFF1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B53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Ջրի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թորման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6D0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822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FF7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038C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E00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4DC5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864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280E610" w14:textId="77777777" w:rsidTr="00F9602A">
        <w:trPr>
          <w:trHeight w:val="63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DCB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3875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Տաք</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օդով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չորացնող</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ապարատ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համապատասխան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մակնիշի</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190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CD7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3C5A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21C3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2D1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7EE5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07C6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FDFCA91" w14:textId="77777777" w:rsidTr="00F9602A">
        <w:trPr>
          <w:trHeight w:val="70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D6A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41D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Ավտոկլավ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դասի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ավտոկլավի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դեպքում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պարտադիր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չեն</w:t>
            </w:r>
            <w:r w:rsidRPr="0051145F">
              <w:rPr>
                <w:rFonts w:ascii="GHEA Grapalat" w:hAnsi="GHEA Grapalat"/>
                <w:color w:val="000000"/>
                <w:sz w:val="20"/>
                <w:szCs w:val="20"/>
              </w:rPr>
              <w:t xml:space="preserve"> 2-</w:t>
            </w:r>
            <w:r w:rsidRPr="0051145F">
              <w:rPr>
                <w:rFonts w:ascii="GHEA Grapalat" w:hAnsi="GHEA Grapalat" w:cs="Sylfaen"/>
                <w:color w:val="000000"/>
                <w:sz w:val="20"/>
                <w:szCs w:val="20"/>
              </w:rPr>
              <w:t>րդ</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կետի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պահանջները</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F2E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4503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5595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0596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1E03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463B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16DD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12256FF" w14:textId="77777777" w:rsidTr="00F9602A">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E10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FCB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Բակտերիոցիդ</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AD7E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9422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AF94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EED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98F3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F40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134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D773E69"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D70440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6EFE1F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կենտրոնը</w:t>
            </w:r>
            <w:r w:rsidRPr="0051145F">
              <w:rPr>
                <w:rFonts w:ascii="GHEA Grapalat" w:hAnsi="GHEA Grapalat"/>
                <w:sz w:val="20"/>
                <w:szCs w:val="20"/>
              </w:rPr>
              <w:t xml:space="preserve"> </w:t>
            </w:r>
            <w:r w:rsidRPr="0051145F">
              <w:rPr>
                <w:rFonts w:ascii="GHEA Grapalat" w:hAnsi="GHEA Grapalat" w:cs="Sylfaen"/>
                <w:color w:val="000000"/>
                <w:sz w:val="20"/>
                <w:szCs w:val="20"/>
              </w:rPr>
              <w:t>ունի</w:t>
            </w:r>
            <w:r w:rsidRPr="0051145F">
              <w:rPr>
                <w:rFonts w:ascii="GHEA Grapalat" w:hAnsi="GHEA Grapalat"/>
                <w:color w:val="000000"/>
                <w:sz w:val="20"/>
                <w:szCs w:val="20"/>
                <w:shd w:val="clear" w:color="000000" w:fill="FFFFFF"/>
              </w:rPr>
              <w:t xml:space="preserve"> </w:t>
            </w:r>
            <w:r w:rsidRPr="0051145F">
              <w:rPr>
                <w:rFonts w:ascii="GHEA Grapalat" w:hAnsi="GHEA Grapalat" w:cs="Sylfaen"/>
                <w:b/>
                <w:color w:val="000000"/>
                <w:sz w:val="20"/>
                <w:szCs w:val="20"/>
                <w:shd w:val="clear" w:color="000000" w:fill="FFFFFF"/>
              </w:rPr>
              <w:t>իմունականխարգելման</w:t>
            </w:r>
            <w:r w:rsidRPr="0051145F">
              <w:rPr>
                <w:rFonts w:ascii="GHEA Grapalat" w:hAnsi="GHEA Grapalat"/>
                <w:color w:val="000000"/>
                <w:sz w:val="20"/>
                <w:szCs w:val="20"/>
                <w:shd w:val="clear" w:color="000000" w:fill="FFFFFF"/>
              </w:rPr>
              <w:t xml:space="preserve"> </w:t>
            </w:r>
            <w:r w:rsidRPr="0051145F">
              <w:rPr>
                <w:rFonts w:ascii="GHEA Grapalat" w:hAnsi="GHEA Grapalat" w:cs="Sylfaen"/>
                <w:color w:val="000000"/>
                <w:sz w:val="20"/>
                <w:szCs w:val="20"/>
              </w:rPr>
              <w:t>կաբինետ՝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BBCBDDD"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 xml:space="preserve">2,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1</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CC87C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82860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5BDFF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AB93B2"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4DD766"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4D45B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19B7D72" w14:textId="77777777" w:rsidTr="00F9602A">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3B4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EE2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պատվաստանյութի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պահպանման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780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39C4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33A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C3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2446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96EF"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6356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283817E" w14:textId="77777777" w:rsidTr="00F9602A">
        <w:trPr>
          <w:trHeight w:val="4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4DC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196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r w:rsidRPr="0051145F">
              <w:rPr>
                <w:rFonts w:ascii="GHEA Grapalat" w:hAnsi="GHEA Grapalat"/>
                <w:color w:val="000000"/>
                <w:sz w:val="20"/>
                <w:szCs w:val="20"/>
              </w:rPr>
              <w:t>-</w:t>
            </w:r>
            <w:r w:rsidRPr="0051145F">
              <w:rPr>
                <w:rFonts w:ascii="GHEA Grapalat" w:hAnsi="GHEA Grapalat" w:cs="Sylfaen"/>
                <w:color w:val="000000"/>
                <w:sz w:val="20"/>
                <w:szCs w:val="20"/>
              </w:rPr>
              <w:t>պայուսակ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EC3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E07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BB1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6CE4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6C7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0DB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3E77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EC28835" w14:textId="77777777" w:rsidTr="00F9602A">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BA0A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22D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Սառցային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էլեմենտներ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C8B7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645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165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815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D01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6C0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3438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9C7516C" w14:textId="77777777" w:rsidTr="00F9602A">
        <w:trPr>
          <w:trHeight w:val="4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1DE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22.4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775F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Ինքնաարգելափակվող</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653B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318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501C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3BF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6D13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29C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97F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634D940" w14:textId="77777777" w:rsidTr="00F9602A">
        <w:trPr>
          <w:trHeight w:val="48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82E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22.5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9127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Անվտանգ</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խոտանման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արկղեր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041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F4A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354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6E99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5A8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3BD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8DC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A38804F" w14:textId="77777777" w:rsidTr="00F9602A">
        <w:trPr>
          <w:trHeight w:val="34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35C2"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t>22.</w:t>
            </w:r>
            <w:r w:rsidRPr="0051145F">
              <w:rPr>
                <w:rFonts w:ascii="GHEA Grapalat" w:eastAsia="Arial Unicode MS" w:hAnsi="GHEA Grapalat"/>
                <w:sz w:val="20"/>
                <w:szCs w:val="20"/>
                <w:lang w:val="hy-AM"/>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0E3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Հակաշոկային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դեղերի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հավաքածու</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63C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445D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8620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5C2B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AEED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8C52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70D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FFEFBB8" w14:textId="77777777" w:rsidTr="00F9602A">
        <w:trPr>
          <w:trHeight w:val="66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F23E0"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t>22.</w:t>
            </w:r>
            <w:r w:rsidRPr="0051145F">
              <w:rPr>
                <w:rFonts w:ascii="GHEA Grapalat" w:eastAsia="Arial Unicode MS" w:hAnsi="GHEA Grapalat"/>
                <w:sz w:val="20"/>
                <w:szCs w:val="20"/>
                <w:lang w:val="hy-AM"/>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025A8" w14:textId="77777777" w:rsidR="0051145F" w:rsidRPr="0051145F" w:rsidRDefault="0051145F" w:rsidP="0051145F">
            <w:pPr>
              <w:shd w:val="clear" w:color="000000" w:fill="FFFFFF"/>
              <w:snapToGrid w:val="0"/>
              <w:rPr>
                <w:rFonts w:ascii="GHEA Grapalat" w:hAnsi="GHEA Grapalat"/>
                <w:sz w:val="20"/>
                <w:szCs w:val="20"/>
                <w:lang w:val="hy-AM"/>
              </w:rPr>
            </w:pPr>
            <w:r w:rsidRPr="0051145F">
              <w:rPr>
                <w:rFonts w:ascii="GHEA Grapalat" w:hAnsi="GHEA Grapalat" w:cs="Sylfaen"/>
                <w:sz w:val="20"/>
                <w:szCs w:val="20"/>
                <w:lang w:val="hy-AM"/>
              </w:rPr>
              <w:t>Սեղաններ</w:t>
            </w:r>
            <w:r w:rsidRPr="0051145F">
              <w:rPr>
                <w:rFonts w:ascii="GHEA Grapalat" w:hAnsi="GHEA Grapalat"/>
                <w:sz w:val="20"/>
                <w:szCs w:val="20"/>
                <w:lang w:val="hy-AM"/>
              </w:rPr>
              <w:t xml:space="preserve"> </w:t>
            </w:r>
            <w:r w:rsidRPr="0051145F">
              <w:rPr>
                <w:rFonts w:ascii="GHEA Grapalat" w:hAnsi="GHEA Grapalat" w:cs="Sylfaen"/>
                <w:sz w:val="20"/>
                <w:szCs w:val="20"/>
                <w:lang w:val="hy-AM"/>
              </w:rPr>
              <w:t>և</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աթոռներ</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բժշկի</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բուժքրոջ</w:t>
            </w:r>
            <w:r w:rsidRPr="0051145F">
              <w:rPr>
                <w:rFonts w:ascii="GHEA Grapalat" w:hAnsi="GHEA Grapalat"/>
                <w:sz w:val="20"/>
                <w:szCs w:val="20"/>
                <w:lang w:val="hy-AM"/>
              </w:rPr>
              <w:t xml:space="preserve"> </w:t>
            </w:r>
            <w:r w:rsidRPr="0051145F">
              <w:rPr>
                <w:rFonts w:ascii="GHEA Grapalat" w:hAnsi="GHEA Grapalat" w:cs="Sylfaen"/>
                <w:sz w:val="20"/>
                <w:szCs w:val="20"/>
                <w:lang w:val="hy-AM"/>
              </w:rPr>
              <w:t>և</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հիվանդների</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A3B3" w14:textId="77777777" w:rsidR="0051145F" w:rsidRPr="0051145F" w:rsidRDefault="0051145F" w:rsidP="0051145F">
            <w:pPr>
              <w:snapToGrid w:val="0"/>
              <w:jc w:val="center"/>
              <w:rPr>
                <w:rFonts w:ascii="GHEA Grapalat" w:hAnsi="GHEA Grapalat"/>
                <w:color w:val="000000"/>
                <w:sz w:val="20"/>
                <w:szCs w:val="20"/>
                <w:shd w:val="clear" w:color="000000" w:fill="FFFFFF"/>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20C08" w14:textId="77777777" w:rsidR="0051145F" w:rsidRPr="0051145F" w:rsidRDefault="0051145F" w:rsidP="0051145F">
            <w:pPr>
              <w:snapToGrid w:val="0"/>
              <w:jc w:val="center"/>
              <w:rPr>
                <w:rFonts w:ascii="GHEA Grapalat" w:eastAsia="Arial Unicode MS" w:hAnsi="GHEA Grapalat"/>
                <w:sz w:val="20"/>
                <w:szCs w:val="20"/>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4801" w14:textId="77777777" w:rsidR="0051145F" w:rsidRPr="0051145F" w:rsidRDefault="0051145F" w:rsidP="0051145F">
            <w:pPr>
              <w:snapToGrid w:val="0"/>
              <w:jc w:val="center"/>
              <w:rPr>
                <w:rFonts w:ascii="GHEA Grapalat" w:eastAsia="Arial Unicode MS" w:hAnsi="GHEA Grapalat"/>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1193" w14:textId="77777777" w:rsidR="0051145F" w:rsidRPr="0051145F" w:rsidRDefault="0051145F" w:rsidP="0051145F">
            <w:pPr>
              <w:snapToGrid w:val="0"/>
              <w:jc w:val="center"/>
              <w:rPr>
                <w:rFonts w:ascii="GHEA Grapalat" w:eastAsia="Arial Unicode MS" w:hAnsi="GHEA Grapalat"/>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0B9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96B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3076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272C061" w14:textId="77777777" w:rsidTr="00F9602A">
        <w:trPr>
          <w:trHeight w:val="6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B6F7A"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lastRenderedPageBreak/>
              <w:t>22.</w:t>
            </w:r>
            <w:r w:rsidRPr="0051145F">
              <w:rPr>
                <w:rFonts w:ascii="GHEA Grapalat" w:eastAsia="Arial Unicode MS" w:hAnsi="GHEA Grapalat"/>
                <w:sz w:val="20"/>
                <w:szCs w:val="20"/>
                <w:lang w:val="hy-AM"/>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0668D" w14:textId="77777777" w:rsidR="0051145F" w:rsidRPr="0051145F" w:rsidRDefault="0051145F" w:rsidP="0051145F">
            <w:pPr>
              <w:shd w:val="clear" w:color="000000" w:fill="FFFFFF"/>
              <w:snapToGrid w:val="0"/>
              <w:rPr>
                <w:rFonts w:ascii="GHEA Grapalat" w:hAnsi="GHEA Grapalat"/>
                <w:color w:val="000000"/>
                <w:sz w:val="20"/>
                <w:szCs w:val="20"/>
                <w:lang w:val="hy-AM"/>
              </w:rPr>
            </w:pPr>
            <w:r w:rsidRPr="0051145F">
              <w:rPr>
                <w:rFonts w:ascii="GHEA Grapalat" w:hAnsi="GHEA Grapalat" w:cs="Sylfaen"/>
                <w:color w:val="000000"/>
                <w:sz w:val="20"/>
                <w:szCs w:val="20"/>
                <w:lang w:val="hy-AM"/>
              </w:rPr>
              <w:t>Պահարան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բժշկական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փաստաթղթերի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պահպանման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F0C9" w14:textId="77777777" w:rsidR="0051145F" w:rsidRPr="0051145F" w:rsidRDefault="0051145F" w:rsidP="0051145F">
            <w:pPr>
              <w:snapToGrid w:val="0"/>
              <w:jc w:val="center"/>
              <w:rPr>
                <w:rFonts w:ascii="GHEA Grapalat" w:hAnsi="GHEA Grapalat"/>
                <w:color w:val="000000"/>
                <w:sz w:val="20"/>
                <w:szCs w:val="20"/>
                <w:shd w:val="clear" w:color="000000" w:fill="FFFFFF"/>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42663" w14:textId="77777777" w:rsidR="0051145F" w:rsidRPr="0051145F" w:rsidRDefault="0051145F" w:rsidP="0051145F">
            <w:pPr>
              <w:snapToGrid w:val="0"/>
              <w:jc w:val="center"/>
              <w:rPr>
                <w:rFonts w:ascii="GHEA Grapalat" w:eastAsia="Arial Unicode MS" w:hAnsi="GHEA Grapalat"/>
                <w:sz w:val="20"/>
                <w:szCs w:val="20"/>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75DC" w14:textId="77777777" w:rsidR="0051145F" w:rsidRPr="0051145F" w:rsidRDefault="0051145F" w:rsidP="0051145F">
            <w:pPr>
              <w:snapToGrid w:val="0"/>
              <w:jc w:val="center"/>
              <w:rPr>
                <w:rFonts w:ascii="GHEA Grapalat" w:eastAsia="Arial Unicode MS" w:hAnsi="GHEA Grapalat"/>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6737" w14:textId="77777777" w:rsidR="0051145F" w:rsidRPr="0051145F" w:rsidRDefault="0051145F" w:rsidP="0051145F">
            <w:pPr>
              <w:snapToGrid w:val="0"/>
              <w:jc w:val="center"/>
              <w:rPr>
                <w:rFonts w:ascii="GHEA Grapalat" w:eastAsia="Arial Unicode MS" w:hAnsi="GHEA Grapalat"/>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B913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6B2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0B8E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B8A31E4" w14:textId="77777777" w:rsidTr="00F9602A">
        <w:trPr>
          <w:trHeight w:val="37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F4C5"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t>22.</w:t>
            </w:r>
            <w:r w:rsidRPr="0051145F">
              <w:rPr>
                <w:rFonts w:ascii="GHEA Grapalat" w:eastAsia="Arial Unicode MS" w:hAnsi="GHEA Grapalat"/>
                <w:sz w:val="20"/>
                <w:szCs w:val="20"/>
                <w:lang w:val="hy-AM"/>
              </w:rPr>
              <w:t>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17D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3B2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EDC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F3D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043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2260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7EE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5819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69C31BA" w14:textId="77777777" w:rsidTr="00F9602A">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8A0BD"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rPr>
              <w:t>22.</w:t>
            </w:r>
            <w:r w:rsidRPr="0051145F">
              <w:rPr>
                <w:rFonts w:ascii="GHEA Grapalat" w:eastAsia="Arial Unicode MS" w:hAnsi="GHEA Grapalat"/>
                <w:sz w:val="20"/>
                <w:szCs w:val="20"/>
                <w:lang w:val="hy-AM"/>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533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զննման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508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F578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EC5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108C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B344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079A7"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E5E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7E97A8B" w14:textId="77777777" w:rsidTr="00F9602A">
        <w:trPr>
          <w:trHeight w:val="37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7FB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22.11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675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Ապակյա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մանիպուլյացիոն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CA0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019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69A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D1D6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14A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CD1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D7D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01773D8"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30EE58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r w:rsidRPr="0051145F">
              <w:rPr>
                <w:rFonts w:ascii="GHEA Grapalat" w:eastAsia="Arial Unicode MS" w:hAnsi="GHEA Grapalat"/>
                <w:sz w:val="20"/>
                <w:szCs w:val="20"/>
                <w:lang w:val="en-US"/>
              </w:rPr>
              <w:t>3</w:t>
            </w:r>
            <w:r w:rsidRPr="0051145F">
              <w:rPr>
                <w:rFonts w:ascii="GHEA Grapalat" w:eastAsia="Arial Unicode MS" w:hAnsi="GHEA Grapalat"/>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D87A33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կենտրոնը</w:t>
            </w:r>
            <w:r w:rsidRPr="0051145F">
              <w:rPr>
                <w:rFonts w:ascii="GHEA Grapalat" w:hAnsi="GHEA Grapalat"/>
                <w:sz w:val="20"/>
                <w:szCs w:val="20"/>
              </w:rPr>
              <w:t xml:space="preserve">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ունի</w:t>
            </w:r>
            <w:r w:rsidRPr="0051145F">
              <w:rPr>
                <w:rFonts w:ascii="GHEA Grapalat" w:hAnsi="GHEA Grapalat"/>
                <w:color w:val="000000"/>
                <w:sz w:val="20"/>
                <w:szCs w:val="20"/>
                <w:shd w:val="clear" w:color="000000" w:fill="FFFFFF"/>
              </w:rPr>
              <w:t xml:space="preserve"> </w:t>
            </w:r>
            <w:r w:rsidRPr="0051145F">
              <w:rPr>
                <w:rFonts w:ascii="Calibri" w:hAnsi="Calibri" w:cs="Calibri"/>
                <w:b/>
                <w:color w:val="000000"/>
                <w:sz w:val="20"/>
                <w:szCs w:val="20"/>
              </w:rPr>
              <w:t> </w:t>
            </w:r>
            <w:r w:rsidRPr="0051145F">
              <w:rPr>
                <w:rFonts w:ascii="GHEA Grapalat" w:hAnsi="GHEA Grapalat" w:cs="Sylfaen"/>
                <w:b/>
                <w:color w:val="000000"/>
                <w:sz w:val="20"/>
                <w:szCs w:val="20"/>
              </w:rPr>
              <w:t>մանկաբարձական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կաբինետ</w:t>
            </w:r>
            <w:r w:rsidRPr="0051145F">
              <w:rPr>
                <w:rFonts w:ascii="GHEA Grapalat" w:hAnsi="GHEA Grapalat"/>
                <w:b/>
                <w:color w:val="000000"/>
                <w:sz w:val="20"/>
                <w:szCs w:val="20"/>
              </w:rPr>
              <w:t xml:space="preserve"> </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78D398B"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3,</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5</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E544B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8900C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F0DC3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3C1938"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A055E1"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0B7F1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FA4C8C9" w14:textId="77777777" w:rsidTr="00F9602A">
        <w:trPr>
          <w:trHeight w:val="44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DAD2"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6A5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Լվացարան՝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հոսող</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ջրով</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F1C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285D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61AA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F28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B02A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D58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A58F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454EB86" w14:textId="77777777" w:rsidTr="00F9602A">
        <w:trPr>
          <w:trHeight w:val="42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AFEC"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AF9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Կշեռք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169A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E38A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3F7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F8E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5CC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08FF"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FC3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FE620C7" w14:textId="77777777" w:rsidTr="00F9602A">
        <w:trPr>
          <w:trHeight w:val="39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6533"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32720"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Հասակաչափ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C90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DA3B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222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41D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B175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777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4C49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BCB6C63" w14:textId="77777777" w:rsidTr="00F9602A">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474C8"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EFE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Կոնքաչափ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433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E733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6B23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09CE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6CC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B3D1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23C9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F97660A" w14:textId="77777777" w:rsidTr="00F9602A">
        <w:trPr>
          <w:trHeight w:val="42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CB70"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4761"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16D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6F0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2447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A33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70C8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B29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284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E6E0792" w14:textId="77777777" w:rsidTr="00F9602A">
        <w:trPr>
          <w:trHeight w:val="40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23D10"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D67D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Ստետոֆոնենդոսկոպ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501C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763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04CA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AEF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D9BA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AEEF"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BDD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127C279"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51D30"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C0A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Ջերմաչափ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ECF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722D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5AC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B23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C3EE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A8E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25C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7C8A622" w14:textId="77777777" w:rsidTr="00F9602A">
        <w:trPr>
          <w:trHeight w:val="50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4F83"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306D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Սանտիմետրային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ժապավեն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47EA"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2D0F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A8B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45A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0BA3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9F9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06C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2129E63" w14:textId="77777777" w:rsidTr="00F9602A">
        <w:trPr>
          <w:trHeight w:val="4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A35C7"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DDB7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Ստետոսկոպ</w:t>
            </w:r>
            <w:r w:rsidRPr="0051145F">
              <w:rPr>
                <w:rFonts w:ascii="GHEA Grapalat" w:hAnsi="GHEA Grapalat"/>
                <w:color w:val="000000"/>
                <w:sz w:val="20"/>
                <w:szCs w:val="20"/>
              </w:rPr>
              <w:t>/</w:t>
            </w:r>
            <w:r w:rsidRPr="0051145F">
              <w:rPr>
                <w:rFonts w:ascii="GHEA Grapalat" w:hAnsi="GHEA Grapalat" w:cs="Sylfaen"/>
                <w:color w:val="000000"/>
                <w:sz w:val="20"/>
                <w:szCs w:val="20"/>
              </w:rPr>
              <w:t>մանկաբարձական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A18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386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7D6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50A6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C78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AC1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B56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DEAF6D9" w14:textId="77777777" w:rsidTr="00F9602A">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337F9"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72D8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Միանվագ</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օգտագործման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տակաշորեր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D80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718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2CC6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7E05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0C1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FDA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4FE4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C68FE4B" w14:textId="77777777" w:rsidTr="00F9602A">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F0F9"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49F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3437A"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626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12E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0344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363C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F80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C86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612B42D" w14:textId="77777777" w:rsidTr="00F9602A">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6C25"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ACA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Պահարան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դեղորայքի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052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35C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40D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D29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6DE8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3FA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CB68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02FA7F1" w14:textId="77777777" w:rsidTr="00F9602A">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71477"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8E54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Շիրմա</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E30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941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65A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327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1DE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489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620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3237A31" w14:textId="77777777" w:rsidTr="00F9602A">
        <w:trPr>
          <w:trHeight w:val="41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BCFD"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11A3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լարան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8786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733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2D0A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A824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F80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EA9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E96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C50CB2F" w14:textId="77777777" w:rsidTr="00F9602A">
        <w:trPr>
          <w:trHeight w:val="4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4A2D"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lastRenderedPageBreak/>
              <w:t>23.15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3F7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Հայելիներ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բարձիչներ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D18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EC9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435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E67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3D03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2F37"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2B4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E53B8C4" w14:textId="77777777" w:rsidTr="00F9602A">
        <w:trPr>
          <w:trHeight w:val="43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B11A"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A02E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Առարկայական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ապակիներ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ECE5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F62E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378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6F60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A957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58F7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89E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D9D854F" w14:textId="77777777" w:rsidTr="00F9602A">
        <w:trPr>
          <w:trHeight w:val="40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FA1D"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0C3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Ֆոլկմանի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գդալ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7AF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B4AC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036C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D6D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F30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B45D7"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3165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1B13ED4" w14:textId="77777777" w:rsidTr="00F9602A">
        <w:trPr>
          <w:trHeight w:val="4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2940"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585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Վիրահատական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մկրատ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BE2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388A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482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158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1637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2A52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99F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B3FBFBD" w14:textId="77777777" w:rsidTr="00F9602A">
        <w:trPr>
          <w:trHeight w:val="40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FC2B"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23.19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DD7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Կորցանգ</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ուղիղ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913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EDC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1B13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DD8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478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9B93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3758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1569EFA" w14:textId="77777777" w:rsidTr="00F9602A">
        <w:trPr>
          <w:trHeight w:val="42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B8264"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23.20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E9C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Կորցանգ</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ոլորված</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558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8359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BCA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11E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B0B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3D5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D4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08F56D3" w14:textId="77777777" w:rsidTr="00F9602A">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CE43"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EBA5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Ստերիլիզատորներ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F082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84C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6EE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7EF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9F6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170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8FF1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8EB03C4" w14:textId="77777777" w:rsidTr="00F9602A">
        <w:trPr>
          <w:trHeight w:val="7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8FFB"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23.22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53E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Էմալապատ</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ամանեղեն՝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ինվենտարի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դեզինֆեկցիայի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4B8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701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5FE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0CFB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069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3367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11A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0781276" w14:textId="77777777" w:rsidTr="00F9602A">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56B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23.23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5C2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Շտատիվ՝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փորձանոթների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54DA"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25B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75E8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75E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221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E8EA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067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A276BD" w14:paraId="2A61EC9D" w14:textId="77777777" w:rsidTr="00F9602A">
        <w:trPr>
          <w:trHeight w:val="54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2AE9"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24.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FF1A7" w14:textId="77777777" w:rsidR="0051145F" w:rsidRPr="0051145F" w:rsidRDefault="0051145F" w:rsidP="0051145F">
            <w:pPr>
              <w:shd w:val="clear" w:color="000000" w:fill="FFFFFF"/>
              <w:snapToGrid w:val="0"/>
              <w:rPr>
                <w:rFonts w:ascii="GHEA Grapalat" w:hAnsi="GHEA Grapalat" w:cs="Sylfaen"/>
                <w:color w:val="000000"/>
                <w:sz w:val="20"/>
                <w:szCs w:val="20"/>
                <w:lang w:val="en-US"/>
              </w:rPr>
            </w:pPr>
            <w:r w:rsidRPr="0051145F">
              <w:rPr>
                <w:rFonts w:ascii="GHEA Grapalat" w:hAnsi="GHEA Grapalat" w:cs="Sylfaen"/>
                <w:b/>
                <w:sz w:val="20"/>
                <w:szCs w:val="20"/>
              </w:rPr>
              <w:t>Գյուղական</w:t>
            </w:r>
            <w:r w:rsidRPr="0051145F">
              <w:rPr>
                <w:rFonts w:ascii="GHEA Grapalat" w:hAnsi="GHEA Grapalat"/>
                <w:b/>
                <w:sz w:val="20"/>
                <w:szCs w:val="20"/>
                <w:lang w:val="en-US"/>
              </w:rPr>
              <w:t xml:space="preserve"> </w:t>
            </w:r>
            <w:r w:rsidRPr="0051145F">
              <w:rPr>
                <w:rFonts w:ascii="GHEA Grapalat" w:hAnsi="GHEA Grapalat" w:cs="Sylfaen"/>
                <w:b/>
                <w:sz w:val="20"/>
                <w:szCs w:val="20"/>
              </w:rPr>
              <w:t>առողջության</w:t>
            </w:r>
            <w:r w:rsidRPr="0051145F">
              <w:rPr>
                <w:rFonts w:ascii="GHEA Grapalat" w:hAnsi="GHEA Grapalat"/>
                <w:b/>
                <w:sz w:val="20"/>
                <w:szCs w:val="20"/>
                <w:lang w:val="en-US"/>
              </w:rPr>
              <w:t xml:space="preserve"> </w:t>
            </w:r>
            <w:r w:rsidRPr="0051145F">
              <w:rPr>
                <w:rFonts w:ascii="GHEA Grapalat" w:hAnsi="GHEA Grapalat" w:cs="Sylfaen"/>
                <w:b/>
                <w:sz w:val="20"/>
                <w:szCs w:val="20"/>
              </w:rPr>
              <w:t>կենտրոնի</w:t>
            </w:r>
            <w:r w:rsidRPr="0051145F">
              <w:rPr>
                <w:rFonts w:ascii="GHEA Grapalat" w:hAnsi="GHEA Grapalat"/>
                <w:sz w:val="20"/>
                <w:szCs w:val="20"/>
                <w:lang w:val="en-US"/>
              </w:rPr>
              <w:t xml:space="preserve"> </w:t>
            </w:r>
            <w:r w:rsidRPr="0051145F">
              <w:rPr>
                <w:rFonts w:ascii="GHEA Grapalat" w:hAnsi="GHEA Grapalat"/>
                <w:b/>
                <w:color w:val="000000"/>
                <w:sz w:val="20"/>
                <w:szCs w:val="20"/>
                <w:lang w:val="en-US"/>
              </w:rPr>
              <w:t xml:space="preserve"> </w:t>
            </w:r>
            <w:r w:rsidRPr="0051145F">
              <w:rPr>
                <w:rFonts w:ascii="Calibri" w:hAnsi="Calibri" w:cs="Calibri"/>
                <w:b/>
                <w:color w:val="000000"/>
                <w:sz w:val="20"/>
                <w:szCs w:val="20"/>
                <w:lang w:val="en-US"/>
              </w:rPr>
              <w:t> </w:t>
            </w:r>
            <w:r w:rsidRPr="0051145F">
              <w:rPr>
                <w:rFonts w:ascii="GHEA Grapalat" w:hAnsi="GHEA Grapalat" w:cs="Sylfaen"/>
                <w:b/>
                <w:color w:val="000000"/>
                <w:sz w:val="20"/>
                <w:szCs w:val="20"/>
              </w:rPr>
              <w:t>մանկաբարձական</w:t>
            </w:r>
            <w:r w:rsidRPr="0051145F">
              <w:rPr>
                <w:rFonts w:ascii="GHEA Grapalat" w:hAnsi="GHEA Grapalat"/>
                <w:b/>
                <w:color w:val="000000"/>
                <w:sz w:val="20"/>
                <w:szCs w:val="20"/>
                <w:lang w:val="en-US"/>
              </w:rPr>
              <w:t xml:space="preserve"> </w:t>
            </w:r>
            <w:r w:rsidRPr="0051145F">
              <w:rPr>
                <w:rFonts w:ascii="GHEA Grapalat" w:hAnsi="GHEA Grapalat" w:cs="Sylfaen"/>
                <w:b/>
                <w:color w:val="000000"/>
                <w:sz w:val="20"/>
                <w:szCs w:val="20"/>
              </w:rPr>
              <w:t>կաբինետ</w:t>
            </w:r>
            <w:r w:rsidRPr="0051145F">
              <w:rPr>
                <w:rFonts w:ascii="GHEA Grapalat" w:hAnsi="GHEA Grapalat" w:cs="Sylfaen"/>
                <w:b/>
                <w:color w:val="000000"/>
                <w:sz w:val="20"/>
                <w:szCs w:val="20"/>
                <w:lang w:val="en-US"/>
              </w:rPr>
              <w:t>ը</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lang w:val="en-US"/>
              </w:rPr>
              <w:t xml:space="preserve"> </w:t>
            </w:r>
            <w:r w:rsidRPr="0051145F">
              <w:rPr>
                <w:rFonts w:ascii="GHEA Grapalat" w:hAnsi="GHEA Grapalat" w:cs="Sylfaen"/>
                <w:color w:val="000000"/>
                <w:sz w:val="20"/>
                <w:szCs w:val="20"/>
              </w:rPr>
              <w:t>կադրերով</w:t>
            </w:r>
            <w:r w:rsidRPr="0051145F">
              <w:rPr>
                <w:rFonts w:ascii="GHEA Grapalat" w:hAnsi="GHEA Grapalat"/>
                <w:color w:val="000000"/>
                <w:sz w:val="20"/>
                <w:szCs w:val="20"/>
                <w:lang w:val="en-US"/>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78AD" w14:textId="77777777" w:rsidR="0051145F" w:rsidRPr="0051145F" w:rsidRDefault="0051145F" w:rsidP="0051145F">
            <w:pPr>
              <w:snapToGrid w:val="0"/>
              <w:jc w:val="center"/>
              <w:rPr>
                <w:rFonts w:ascii="GHEA Grapalat" w:hAnsi="GHEA Grapalat"/>
                <w:color w:val="000000"/>
                <w:sz w:val="20"/>
                <w:szCs w:val="20"/>
                <w:shd w:val="clear" w:color="000000" w:fill="FFFFFF"/>
                <w:lang w:val="en-US"/>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lang w:val="en-US"/>
              </w:rPr>
              <w:t xml:space="preserve"> 6</w:t>
            </w:r>
            <w:r w:rsidRPr="0051145F">
              <w:rPr>
                <w:rFonts w:ascii="Cambria Math" w:eastAsia="MS Mincho" w:hAnsi="Cambria Math" w:cs="Cambria Math"/>
                <w:color w:val="000000"/>
                <w:sz w:val="20"/>
                <w:szCs w:val="20"/>
                <w:lang w:val="en-US"/>
              </w:rPr>
              <w:t>.</w:t>
            </w:r>
            <w:r w:rsidRPr="0051145F">
              <w:rPr>
                <w:rFonts w:ascii="GHEA Grapalat" w:hAnsi="GHEA Grapalat"/>
                <w:color w:val="000000"/>
                <w:sz w:val="20"/>
                <w:szCs w:val="20"/>
                <w:lang w:val="en-US"/>
              </w:rPr>
              <w:t>3,</w:t>
            </w:r>
            <w:r w:rsidRPr="0051145F">
              <w:rPr>
                <w:rFonts w:ascii="GHEA Grapalat" w:hAnsi="GHEA Grapalat" w:cs="Sylfaen"/>
                <w:sz w:val="20"/>
                <w:szCs w:val="20"/>
                <w:lang w:val="af-ZA"/>
              </w:rPr>
              <w:t xml:space="preserve"> կ</w:t>
            </w:r>
            <w:r w:rsidRPr="0051145F">
              <w:rPr>
                <w:rFonts w:ascii="GHEA Grapalat" w:hAnsi="GHEA Grapalat" w:cs="Sylfaen"/>
                <w:color w:val="000000"/>
                <w:sz w:val="20"/>
                <w:szCs w:val="20"/>
              </w:rPr>
              <w:t>ետ</w:t>
            </w:r>
            <w:r w:rsidRPr="0051145F">
              <w:rPr>
                <w:rFonts w:ascii="GHEA Grapalat" w:hAnsi="GHEA Grapalat"/>
                <w:color w:val="000000"/>
                <w:sz w:val="20"/>
                <w:szCs w:val="20"/>
                <w:lang w:val="en-US"/>
              </w:rPr>
              <w:t xml:space="preserve"> 5</w:t>
            </w:r>
            <w:r w:rsidRPr="0051145F">
              <w:rPr>
                <w:rFonts w:ascii="Cambria Math" w:eastAsia="MS Mincho" w:hAnsi="Cambria Math" w:cs="Cambria Math"/>
                <w:color w:val="000000"/>
                <w:sz w:val="20"/>
                <w:szCs w:val="20"/>
                <w:lang w:val="en-US"/>
              </w:rPr>
              <w:t>.</w:t>
            </w:r>
            <w:r w:rsidRPr="0051145F">
              <w:rPr>
                <w:rFonts w:ascii="GHEA Grapalat" w:hAnsi="GHEA Grapalat"/>
                <w:color w:val="000000"/>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5032A1" w14:textId="77777777" w:rsidR="0051145F" w:rsidRPr="0051145F" w:rsidRDefault="0051145F" w:rsidP="0051145F">
            <w:pPr>
              <w:snapToGrid w:val="0"/>
              <w:jc w:val="center"/>
              <w:rPr>
                <w:rFonts w:ascii="GHEA Grapalat" w:eastAsia="Arial Unicode MS" w:hAnsi="GHEA Grapalat"/>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B323A7" w14:textId="77777777" w:rsidR="0051145F" w:rsidRPr="0051145F" w:rsidRDefault="0051145F" w:rsidP="0051145F">
            <w:pPr>
              <w:snapToGrid w:val="0"/>
              <w:jc w:val="center"/>
              <w:rPr>
                <w:rFonts w:ascii="GHEA Grapalat" w:eastAsia="Arial Unicode MS" w:hAnsi="GHEA Grapalat"/>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6B9D5A" w14:textId="77777777" w:rsidR="0051145F" w:rsidRPr="0051145F" w:rsidRDefault="0051145F" w:rsidP="0051145F">
            <w:pPr>
              <w:snapToGrid w:val="0"/>
              <w:jc w:val="center"/>
              <w:rPr>
                <w:rFonts w:ascii="GHEA Grapalat" w:eastAsia="Arial Unicode MS" w:hAnsi="GHEA Grapalat"/>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805DCF" w14:textId="77777777" w:rsidR="0051145F" w:rsidRPr="0051145F" w:rsidRDefault="0051145F" w:rsidP="0051145F">
            <w:pPr>
              <w:snapToGrid w:val="0"/>
              <w:jc w:val="center"/>
              <w:rPr>
                <w:rFonts w:ascii="GHEA Grapalat" w:eastAsia="Arial Unicode MS" w:hAnsi="GHEA Grapalat"/>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9BBF6B" w14:textId="77777777" w:rsidR="0051145F" w:rsidRPr="0051145F" w:rsidRDefault="0051145F" w:rsidP="0051145F">
            <w:pPr>
              <w:snapToGrid w:val="0"/>
              <w:jc w:val="center"/>
              <w:rPr>
                <w:rFonts w:ascii="GHEA Grapalat" w:hAnsi="GHEA Grapalat" w:cs="Sylfaen"/>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0B30F4" w14:textId="77777777" w:rsidR="0051145F" w:rsidRPr="0051145F" w:rsidRDefault="0051145F" w:rsidP="0051145F">
            <w:pPr>
              <w:snapToGrid w:val="0"/>
              <w:jc w:val="center"/>
              <w:rPr>
                <w:rFonts w:ascii="GHEA Grapalat" w:eastAsia="Arial Unicode MS" w:hAnsi="GHEA Grapalat"/>
                <w:sz w:val="20"/>
                <w:szCs w:val="20"/>
                <w:lang w:val="en-US"/>
              </w:rPr>
            </w:pPr>
          </w:p>
        </w:tc>
      </w:tr>
      <w:tr w:rsidR="0051145F" w:rsidRPr="0051145F" w14:paraId="2EFDDF6B" w14:textId="77777777" w:rsidTr="00F9602A">
        <w:trPr>
          <w:trHeight w:val="54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1310"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24.1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AFFFE" w14:textId="77777777" w:rsidR="0051145F" w:rsidRPr="0051145F" w:rsidRDefault="0051145F" w:rsidP="0051145F">
            <w:pPr>
              <w:shd w:val="clear" w:color="000000" w:fill="FFFFFF"/>
              <w:snapToGrid w:val="0"/>
              <w:rPr>
                <w:rFonts w:ascii="GHEA Grapalat" w:hAnsi="GHEA Grapalat" w:cs="Sylfaen"/>
                <w:color w:val="000000"/>
                <w:sz w:val="20"/>
                <w:szCs w:val="20"/>
                <w:lang w:val="en-US"/>
              </w:rPr>
            </w:pPr>
            <w:r w:rsidRPr="0051145F">
              <w:rPr>
                <w:rFonts w:ascii="GHEA Grapalat" w:hAnsi="GHEA Grapalat" w:cs="Sylfaen"/>
                <w:color w:val="000000"/>
                <w:sz w:val="20"/>
                <w:szCs w:val="20"/>
              </w:rPr>
              <w:t>Բժիշկ՝</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համապատասխան</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հետդիպլոմային</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կրթության</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և</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վերջին</w:t>
            </w:r>
            <w:r w:rsidRPr="0051145F">
              <w:rPr>
                <w:rFonts w:ascii="GHEA Grapalat" w:hAnsi="GHEA Grapalat" w:cs="Sylfaen"/>
                <w:color w:val="000000"/>
                <w:sz w:val="20"/>
                <w:szCs w:val="20"/>
                <w:lang w:val="en-US"/>
              </w:rPr>
              <w:t xml:space="preserve"> 5 </w:t>
            </w:r>
            <w:r w:rsidRPr="0051145F">
              <w:rPr>
                <w:rFonts w:ascii="GHEA Grapalat" w:hAnsi="GHEA Grapalat" w:cs="Sylfaen"/>
                <w:color w:val="000000"/>
                <w:sz w:val="20"/>
                <w:szCs w:val="20"/>
              </w:rPr>
              <w:t>տարվա</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ընթացքում</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վերապատրաստման</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առկայության</w:t>
            </w:r>
            <w:r w:rsidRPr="0051145F">
              <w:rPr>
                <w:rFonts w:ascii="GHEA Grapalat" w:hAnsi="GHEA Grapalat" w:cs="Sylfaen"/>
                <w:color w:val="000000"/>
                <w:sz w:val="20"/>
                <w:szCs w:val="20"/>
                <w:lang w:val="en-US"/>
              </w:rPr>
              <w:t xml:space="preserve"> </w:t>
            </w:r>
            <w:r w:rsidRPr="0051145F">
              <w:rPr>
                <w:rFonts w:ascii="GHEA Grapalat" w:hAnsi="GHEA Grapalat" w:cs="Sylfaen"/>
                <w:color w:val="000000"/>
                <w:sz w:val="20"/>
                <w:szCs w:val="20"/>
              </w:rPr>
              <w:t>դեպքում</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6913" w14:textId="77777777" w:rsidR="0051145F" w:rsidRPr="0051145F" w:rsidRDefault="0051145F" w:rsidP="0051145F">
            <w:pPr>
              <w:snapToGrid w:val="0"/>
              <w:jc w:val="center"/>
              <w:rPr>
                <w:rFonts w:ascii="GHEA Grapalat" w:hAnsi="GHEA Grapalat"/>
                <w:color w:val="000000"/>
                <w:sz w:val="20"/>
                <w:szCs w:val="20"/>
                <w:shd w:val="clear" w:color="000000" w:fill="FFFFFF"/>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AC16A" w14:textId="77777777" w:rsidR="0051145F" w:rsidRPr="0051145F" w:rsidRDefault="0051145F" w:rsidP="0051145F">
            <w:pPr>
              <w:snapToGrid w:val="0"/>
              <w:jc w:val="center"/>
              <w:rPr>
                <w:rFonts w:ascii="GHEA Grapalat" w:eastAsia="Arial Unicode MS" w:hAnsi="GHEA Grapalat"/>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AE33D" w14:textId="77777777" w:rsidR="0051145F" w:rsidRPr="0051145F" w:rsidRDefault="0051145F" w:rsidP="0051145F">
            <w:pPr>
              <w:snapToGrid w:val="0"/>
              <w:jc w:val="center"/>
              <w:rPr>
                <w:rFonts w:ascii="GHEA Grapalat" w:eastAsia="Arial Unicode MS" w:hAnsi="GHEA Grapalat"/>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6C02" w14:textId="77777777" w:rsidR="0051145F" w:rsidRPr="0051145F" w:rsidRDefault="0051145F" w:rsidP="0051145F">
            <w:pPr>
              <w:snapToGrid w:val="0"/>
              <w:jc w:val="center"/>
              <w:rPr>
                <w:rFonts w:ascii="GHEA Grapalat" w:eastAsia="Arial Unicode MS" w:hAnsi="GHEA Grapalat"/>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623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BC6FE"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EC4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B3FA585" w14:textId="77777777" w:rsidTr="00F9602A">
        <w:trPr>
          <w:trHeight w:val="46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E94E"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24.2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4294"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Միջին 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218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8F1F6"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753D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93BE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AEA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7303"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4251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4E0BD58" w14:textId="77777777" w:rsidTr="00F9602A">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A1B5"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24.3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4DAE"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Կրտսեր 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FD8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09E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03DD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1FFB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940D"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93B5"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708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94CD0AC"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CCCB6E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25.</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49299C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կենտրոնը</w:t>
            </w:r>
            <w:r w:rsidRPr="0051145F">
              <w:rPr>
                <w:rFonts w:ascii="GHEA Grapalat" w:hAnsi="GHEA Grapalat"/>
                <w:sz w:val="20"/>
                <w:szCs w:val="20"/>
              </w:rPr>
              <w:t xml:space="preserve"> </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ունի</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հիվանդանոցային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որում</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առկա</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է</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ընդհանուր</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պրոֆիլի</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բաժանմունք՝</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սարքավորումներով</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գործիքներով</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7218477"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GHEA Grapalat" w:eastAsia="MS Gothic" w:hAnsi="GHEA Grapalat" w:cs="MS Gothic"/>
                <w:color w:val="000000"/>
                <w:sz w:val="20"/>
                <w:szCs w:val="20"/>
              </w:rPr>
              <w:t>.</w:t>
            </w:r>
            <w:r w:rsidRPr="0051145F">
              <w:rPr>
                <w:rFonts w:ascii="GHEA Grapalat" w:hAnsi="GHEA Grapalat"/>
                <w:color w:val="000000"/>
                <w:sz w:val="20"/>
                <w:szCs w:val="20"/>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E38CA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9841E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432C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BCAE31"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738CF5" w14:textId="77777777" w:rsidR="0051145F" w:rsidRPr="0051145F" w:rsidRDefault="0051145F" w:rsidP="0051145F">
            <w:pPr>
              <w:snapToGrid w:val="0"/>
              <w:jc w:val="center"/>
              <w:rPr>
                <w:rFonts w:ascii="GHEA Grapalat" w:eastAsia="Arial Unicode MS" w:hAnsi="GHEA Grapalat"/>
                <w:sz w:val="20"/>
                <w:szCs w:val="20"/>
              </w:rPr>
            </w:pPr>
          </w:p>
          <w:p w14:paraId="16F34FEC"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4DDE1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729A79D" w14:textId="77777777" w:rsidTr="00F9602A">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2D8D"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569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5771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6DB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06C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FA4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6AA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FC30F"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FA1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5B5C89D"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08A7"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C79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Բակտերիցիդ</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767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2FE4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0F3B6"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366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EA7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3B1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A2F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D74EA93"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D686"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A1F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Էլեկտրասրտագրության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EE3A"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DFB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6559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F0B4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F7E5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1B7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212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743608A" w14:textId="77777777" w:rsidTr="00F9602A">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7EA96"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lastRenderedPageBreak/>
              <w:t>25.4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468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Սոնոգրաֆ</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47D7"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DCFA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387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47A3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287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25F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F69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11479FB"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6BDF"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066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Գլյուկոմետր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086B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160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1F2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A9A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879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ABD6"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ED8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31BB24E" w14:textId="77777777" w:rsidTr="00F9602A">
        <w:trPr>
          <w:trHeight w:val="49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85F48"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C49D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Թթվածնային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բալոն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7A2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C53F"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BE4D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F08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3BA7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78D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7AC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DCEA14E" w14:textId="77777777" w:rsidTr="00F9602A">
        <w:trPr>
          <w:trHeight w:val="4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432E7"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963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Թթվածնային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բարձիկ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B51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150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2B52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CDD6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ADC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B03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EA9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8A29A3B" w14:textId="77777777" w:rsidTr="00F9602A">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0514"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9EA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Անատոմիական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շպատել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D34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1C1C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B71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1544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475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BD5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FD4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F962830" w14:textId="77777777" w:rsidTr="00F9602A">
        <w:trPr>
          <w:trHeight w:val="42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8754"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565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Մեկանգամյա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օգտագործման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C239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F4BE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A44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BBD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1FB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C6A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6F08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E1D8834" w14:textId="77777777" w:rsidTr="00F9602A">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754E"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103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Ծնոտաբացիչ</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7265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42F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078F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C510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2C9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1D15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97FE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115B6DE" w14:textId="77777777" w:rsidTr="00F9602A">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1C50"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E18B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Ապակյա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տարաներ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ջերմաչափերի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շպատելների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A3F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BD6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BED1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6EA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56A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6DC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43F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7A735F9" w14:textId="77777777" w:rsidTr="00F9602A">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55D1"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9ED5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Մետաղական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շպատել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231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1F69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D567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172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149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506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68C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639A5AC" w14:textId="77777777" w:rsidTr="00F9602A">
        <w:trPr>
          <w:trHeight w:val="39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5F76"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0E8B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Ստետոսկոպ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C8CD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340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8F7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CF2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6AA4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EB4C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A8B2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4600B1D" w14:textId="77777777" w:rsidTr="00F9602A">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820A"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A893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Բաժակներ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դեղեր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ընդունելու</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E8C5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00D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CB93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21E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89D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E9F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FF2B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2EB2C68" w14:textId="77777777" w:rsidTr="00F9602A">
        <w:trPr>
          <w:trHeight w:val="42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711D5"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D7FF"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Սեղմալար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0D4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4D1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0FB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B234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D99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79A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E8E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86607D3" w14:textId="77777777" w:rsidTr="00F9602A">
        <w:trPr>
          <w:trHeight w:val="4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4BA0"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91BA7"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բանկաներ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6D06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5C747"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A9C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75C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7434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C630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609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28EEB0D" w14:textId="77777777" w:rsidTr="00F9602A">
        <w:trPr>
          <w:trHeight w:val="4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FF5F"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B18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Գլաններ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B90D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81E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954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58C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770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931F9"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EE7C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0B644F1" w14:textId="77777777" w:rsidTr="00F9602A">
        <w:trPr>
          <w:trHeight w:val="55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342E"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961C"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Փայտյա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շպատել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DA25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9CB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8EB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E178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9B2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EBE3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54EA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D0D205B" w14:textId="77777777" w:rsidTr="00F9602A">
        <w:trPr>
          <w:trHeight w:val="5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F8BD8"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25.19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4C372"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մահճակալներ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CE6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CF3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48F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08F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03F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B7F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0056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EF721AB" w14:textId="77777777" w:rsidTr="00F9602A">
        <w:trPr>
          <w:trHeight w:val="56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2344"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25.20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CA3D"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3342A"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51D5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309D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4D4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844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11EF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E942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570318F" w14:textId="77777777" w:rsidTr="00F9602A">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741D"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25.21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51F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Սեղաններ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բժիշկների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բուժքույրերի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DA2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D6B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6FA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901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B40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A38F4"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C79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7B1F9B3" w14:textId="77777777" w:rsidTr="00F9602A">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2F0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25.22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6DC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Աթոռներ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բժիշկների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բուժքույրերի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C73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1A8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300C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1054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3E60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A311"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874B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309EC64"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1C53FD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26.</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72EDF96"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հիվանդանոցային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w:t>
            </w:r>
            <w:r w:rsidRPr="0051145F">
              <w:rPr>
                <w:rFonts w:ascii="GHEA Grapalat" w:hAnsi="GHEA Grapalat" w:cs="Sylfaen"/>
                <w:b/>
                <w:color w:val="000000"/>
                <w:sz w:val="20"/>
                <w:szCs w:val="20"/>
                <w:lang w:val="hy-AM"/>
              </w:rPr>
              <w:t xml:space="preserve">ի </w:t>
            </w:r>
            <w:r w:rsidRPr="0051145F">
              <w:rPr>
                <w:rFonts w:ascii="GHEA Grapalat" w:hAnsi="GHEA Grapalat" w:cs="Sylfaen"/>
                <w:b/>
                <w:color w:val="000000"/>
                <w:sz w:val="20"/>
                <w:szCs w:val="20"/>
              </w:rPr>
              <w:t>ընդհանուր</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պրոֆիլի</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բաժանմունքը</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կադրերով</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C447E71"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w:t>
            </w:r>
            <w:r w:rsidRPr="0051145F">
              <w:rPr>
                <w:rFonts w:ascii="GHEA Grapalat" w:hAnsi="GHEA Grapalat"/>
                <w:color w:val="000000"/>
                <w:sz w:val="20"/>
                <w:szCs w:val="20"/>
                <w:lang w:val="hy-AM"/>
              </w:rPr>
              <w:t xml:space="preserve"> </w:t>
            </w:r>
            <w:r w:rsidRPr="0051145F">
              <w:rPr>
                <w:rFonts w:ascii="GHEA Grapalat" w:hAnsi="GHEA Grapalat"/>
                <w:color w:val="000000"/>
                <w:sz w:val="20"/>
                <w:szCs w:val="20"/>
              </w:rPr>
              <w:t>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B3A61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F8AA6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AE4BF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A644EA"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AE7F3B"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53B31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556DBEB"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A845"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26.1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4725"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Բժիշկ</w:t>
            </w:r>
            <w:r w:rsidRPr="0051145F">
              <w:rPr>
                <w:rFonts w:ascii="GHEA Grapalat" w:hAnsi="GHEA Grapalat"/>
                <w:color w:val="000000"/>
                <w:sz w:val="20"/>
                <w:szCs w:val="20"/>
              </w:rPr>
              <w:t xml:space="preserve"> - </w:t>
            </w:r>
            <w:r w:rsidRPr="0051145F">
              <w:rPr>
                <w:rFonts w:ascii="GHEA Grapalat" w:hAnsi="GHEA Grapalat" w:cs="Sylfaen"/>
                <w:color w:val="000000"/>
                <w:sz w:val="20"/>
                <w:szCs w:val="20"/>
              </w:rPr>
              <w:t>համապատասխան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հետդիպլոմային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կրթության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վերջին</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տարվա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ընթացքում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վերապատրաստման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դեպքում</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8156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91A4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11EA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1F43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2AC0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B44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8C7D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8FD6B85" w14:textId="77777777" w:rsidTr="00F9602A">
        <w:trPr>
          <w:trHeight w:val="42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FA04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26.2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E92A"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9F2A"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3DCD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CAC2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31E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84DA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A8C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EFC2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2B46DA6" w14:textId="77777777" w:rsidTr="00F9602A">
        <w:trPr>
          <w:trHeight w:val="42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29BF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26.3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2E78"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EB1A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1F11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CE2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FDE1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2BC9"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7904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751A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5962DD1"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EDF6E6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27.</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C9BD50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հիվանդանոցային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w:t>
            </w:r>
            <w:r w:rsidRPr="0051145F">
              <w:rPr>
                <w:rFonts w:ascii="GHEA Grapalat" w:hAnsi="GHEA Grapalat" w:cs="Sylfaen"/>
                <w:b/>
                <w:color w:val="000000"/>
                <w:sz w:val="20"/>
                <w:szCs w:val="20"/>
                <w:lang w:val="hy-AM"/>
              </w:rPr>
              <w:t xml:space="preserve">ի </w:t>
            </w:r>
            <w:r w:rsidRPr="0051145F">
              <w:rPr>
                <w:rFonts w:ascii="GHEA Grapalat" w:hAnsi="GHEA Grapalat" w:cs="Sylfaen"/>
                <w:b/>
                <w:color w:val="000000"/>
                <w:sz w:val="20"/>
                <w:szCs w:val="20"/>
              </w:rPr>
              <w:t xml:space="preserve">ծննդօգնության </w:t>
            </w:r>
            <w:r w:rsidRPr="0051145F">
              <w:rPr>
                <w:rFonts w:ascii="GHEA Grapalat" w:hAnsi="GHEA Grapalat"/>
                <w:b/>
                <w:color w:val="000000"/>
                <w:sz w:val="20"/>
                <w:szCs w:val="20"/>
              </w:rPr>
              <w:t xml:space="preserve"> </w:t>
            </w:r>
            <w:r w:rsidRPr="0051145F">
              <w:rPr>
                <w:rFonts w:ascii="GHEA Grapalat" w:hAnsi="GHEA Grapalat"/>
                <w:color w:val="000000"/>
                <w:sz w:val="20"/>
                <w:szCs w:val="20"/>
              </w:rPr>
              <w:t xml:space="preserve"> </w:t>
            </w:r>
            <w:r w:rsidRPr="0051145F">
              <w:rPr>
                <w:rFonts w:ascii="GHEA Grapalat" w:hAnsi="GHEA Grapalat" w:cs="Sylfaen"/>
                <w:b/>
                <w:color w:val="000000"/>
                <w:sz w:val="20"/>
                <w:szCs w:val="20"/>
              </w:rPr>
              <w:t>բաժանմունքում</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են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Calibri" w:hAnsi="Calibri" w:cs="Calibri"/>
                <w:b/>
                <w:color w:val="000000"/>
                <w:sz w:val="20"/>
                <w:szCs w:val="20"/>
              </w:rPr>
              <w:t> </w:t>
            </w:r>
            <w:r w:rsidRPr="0051145F">
              <w:rPr>
                <w:rFonts w:ascii="GHEA Grapalat" w:hAnsi="GHEA Grapalat"/>
                <w:b/>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148B621"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color w:val="000000"/>
                <w:sz w:val="20"/>
                <w:szCs w:val="20"/>
                <w:shd w:val="clear" w:color="000000" w:fill="FFFFFF"/>
              </w:rPr>
              <w:t xml:space="preserve"> </w:t>
            </w:r>
            <w:r w:rsidRPr="0051145F">
              <w:rPr>
                <w:rFonts w:ascii="GHEA Grapalat" w:hAnsi="GHEA Grapalat"/>
                <w:color w:val="000000"/>
                <w:sz w:val="20"/>
                <w:szCs w:val="20"/>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7FCD2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ED4D3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B83C4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ED4EF3"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FAB47E"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EB151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0AAB67F" w14:textId="77777777" w:rsidTr="00F9602A">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5F99"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6505"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Գինեկոլոգիական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բազկաթոռ</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8552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4E9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1B7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CD4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8A18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9096F"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E84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3F2E50B" w14:textId="77777777" w:rsidTr="00F9602A">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803A6"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0C528"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Ռեֆլեկտոր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85EC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9E56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18E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55D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EF3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66C2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ACB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72CD44D" w14:textId="77777777" w:rsidTr="00F9602A">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9FAD"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9107"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Պահարաններ՝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դեղորայքի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պարագաների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BA9E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3215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31FE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BF98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149C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0992"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3FB4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31A5DDF" w14:textId="77777777" w:rsidTr="00F9602A">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5634"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E6A1"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Մահճակալներ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6AE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230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10BC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E658F"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AC75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E046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112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9556F6B" w14:textId="77777777" w:rsidTr="00F9602A">
        <w:trPr>
          <w:trHeight w:val="42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F04B"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238E4"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Սառնարաններ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D482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B12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76D13"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0636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E0D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8008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8266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4EBAD27" w14:textId="77777777" w:rsidTr="00F9602A">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3257"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FE9C"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Հայելի</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79B2"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5F0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686A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93B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4601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659C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B6F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3DE1047" w14:textId="77777777" w:rsidTr="00F9602A">
        <w:trPr>
          <w:trHeight w:val="4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E6F36"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D2D61"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Կշեռք՝</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հղիների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B60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476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7B7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279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C22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F981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D9B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1EC1386" w14:textId="77777777" w:rsidTr="00F9602A">
        <w:trPr>
          <w:trHeight w:val="4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3762"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057EE"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A418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1438B"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015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62CC4"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4F3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EB8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AD6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F5E5148" w14:textId="77777777" w:rsidTr="00F9602A">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EF39"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714C7"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Մանկաբարձական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ստեսոսկոպ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5038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988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534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BA0C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3ED0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ED4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2839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D08AB12" w14:textId="77777777" w:rsidTr="00F9602A">
        <w:trPr>
          <w:trHeight w:val="42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F772"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A469"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Կոնքաչափ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1B5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FF37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AE70D"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D5FB"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EC7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3EC8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683B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ED179F8" w14:textId="77777777" w:rsidTr="00F9602A">
        <w:trPr>
          <w:trHeight w:val="40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C156"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sz w:val="20"/>
                <w:szCs w:val="20"/>
              </w:rPr>
              <w:t>27.11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B404"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Ջերմաչափ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6EB00"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2335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98B3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EB6AA"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2710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CD4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63E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CFBFF6A" w14:textId="77777777" w:rsidTr="00F9602A">
        <w:trPr>
          <w:trHeight w:val="5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E0A7" w14:textId="77777777" w:rsidR="0051145F" w:rsidRPr="0051145F" w:rsidRDefault="0051145F" w:rsidP="0051145F">
            <w:pPr>
              <w:snapToGrid w:val="0"/>
              <w:jc w:val="center"/>
              <w:rPr>
                <w:rFonts w:ascii="GHEA Grapalat" w:hAnsi="GHEA Grapalat"/>
                <w:sz w:val="20"/>
                <w:szCs w:val="20"/>
                <w:lang w:val="hy-AM"/>
              </w:rPr>
            </w:pPr>
            <w:r w:rsidRPr="0051145F">
              <w:rPr>
                <w:rFonts w:ascii="GHEA Grapalat" w:eastAsia="Arial Unicode MS" w:hAnsi="GHEA Grapalat"/>
                <w:sz w:val="20"/>
                <w:szCs w:val="20"/>
              </w:rPr>
              <w:t>27.1</w:t>
            </w:r>
            <w:r w:rsidRPr="0051145F">
              <w:rPr>
                <w:rFonts w:ascii="GHEA Grapalat" w:eastAsia="Arial Unicode MS" w:hAnsi="GHEA Grapalat"/>
                <w:sz w:val="20"/>
                <w:szCs w:val="20"/>
                <w:lang w:val="hy-AM"/>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6467"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Շպատել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6EF4"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4E9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71F45"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4095"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558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7EE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243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F6A4EDB" w14:textId="77777777" w:rsidTr="00F9602A">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27BBF" w14:textId="77777777" w:rsidR="0051145F" w:rsidRPr="0051145F" w:rsidRDefault="0051145F" w:rsidP="0051145F">
            <w:pPr>
              <w:snapToGrid w:val="0"/>
              <w:jc w:val="center"/>
              <w:rPr>
                <w:rFonts w:ascii="GHEA Grapalat" w:hAnsi="GHEA Grapalat"/>
                <w:sz w:val="20"/>
                <w:szCs w:val="20"/>
                <w:lang w:val="hy-AM"/>
              </w:rPr>
            </w:pPr>
            <w:r w:rsidRPr="0051145F">
              <w:rPr>
                <w:rFonts w:ascii="GHEA Grapalat" w:eastAsia="Arial Unicode MS" w:hAnsi="GHEA Grapalat"/>
                <w:sz w:val="20"/>
                <w:szCs w:val="20"/>
              </w:rPr>
              <w:lastRenderedPageBreak/>
              <w:t>27.1</w:t>
            </w:r>
            <w:r w:rsidRPr="0051145F">
              <w:rPr>
                <w:rFonts w:ascii="GHEA Grapalat" w:eastAsia="Arial Unicode MS" w:hAnsi="GHEA Grapalat"/>
                <w:sz w:val="20"/>
                <w:szCs w:val="20"/>
                <w:lang w:val="hy-AM"/>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1A24"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A30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30F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6E9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52A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8A85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FD8BE"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CCA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7A682D7" w14:textId="77777777" w:rsidTr="00F9602A">
        <w:trPr>
          <w:trHeight w:val="69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C5FEAC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28.</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6BE5EC9"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b/>
                <w:sz w:val="20"/>
                <w:szCs w:val="20"/>
              </w:rPr>
              <w:t>Գյուղական</w:t>
            </w:r>
            <w:r w:rsidRPr="0051145F">
              <w:rPr>
                <w:rFonts w:ascii="GHEA Grapalat" w:hAnsi="GHEA Grapalat"/>
                <w:b/>
                <w:sz w:val="20"/>
                <w:szCs w:val="20"/>
              </w:rPr>
              <w:t xml:space="preserve"> </w:t>
            </w:r>
            <w:r w:rsidRPr="0051145F">
              <w:rPr>
                <w:rFonts w:ascii="GHEA Grapalat" w:hAnsi="GHEA Grapalat" w:cs="Sylfaen"/>
                <w:b/>
                <w:sz w:val="20"/>
                <w:szCs w:val="20"/>
              </w:rPr>
              <w:t>առողջության</w:t>
            </w:r>
            <w:r w:rsidRPr="0051145F">
              <w:rPr>
                <w:rFonts w:ascii="GHEA Grapalat" w:hAnsi="GHEA Grapalat"/>
                <w:b/>
                <w:sz w:val="20"/>
                <w:szCs w:val="20"/>
              </w:rPr>
              <w:t xml:space="preserve"> </w:t>
            </w:r>
            <w:r w:rsidRPr="0051145F">
              <w:rPr>
                <w:rFonts w:ascii="GHEA Grapalat" w:hAnsi="GHEA Grapalat" w:cs="Sylfaen"/>
                <w:b/>
                <w:sz w:val="20"/>
                <w:szCs w:val="20"/>
              </w:rPr>
              <w:t>կենտրոն</w:t>
            </w:r>
            <w:r w:rsidRPr="0051145F">
              <w:rPr>
                <w:rFonts w:ascii="GHEA Grapalat" w:hAnsi="GHEA Grapalat" w:cs="Sylfaen"/>
                <w:b/>
                <w:sz w:val="20"/>
                <w:szCs w:val="20"/>
                <w:lang w:val="hy-AM"/>
              </w:rPr>
              <w:t xml:space="preserve">ի </w:t>
            </w:r>
            <w:r w:rsidRPr="0051145F">
              <w:rPr>
                <w:rFonts w:ascii="GHEA Grapalat" w:hAnsi="GHEA Grapalat" w:cs="Sylfaen"/>
                <w:b/>
                <w:color w:val="000000"/>
                <w:sz w:val="20"/>
                <w:szCs w:val="20"/>
              </w:rPr>
              <w:t>հիվանդանոցային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մաս</w:t>
            </w:r>
            <w:r w:rsidRPr="0051145F">
              <w:rPr>
                <w:rFonts w:ascii="GHEA Grapalat" w:hAnsi="GHEA Grapalat" w:cs="Sylfaen"/>
                <w:b/>
                <w:color w:val="000000"/>
                <w:sz w:val="20"/>
                <w:szCs w:val="20"/>
                <w:lang w:val="hy-AM"/>
              </w:rPr>
              <w:t xml:space="preserve">ի </w:t>
            </w:r>
            <w:r w:rsidRPr="0051145F">
              <w:rPr>
                <w:rFonts w:ascii="GHEA Grapalat" w:hAnsi="GHEA Grapalat" w:cs="Sylfaen"/>
                <w:b/>
                <w:color w:val="000000"/>
                <w:sz w:val="20"/>
                <w:szCs w:val="20"/>
              </w:rPr>
              <w:t xml:space="preserve">ծննդօգնության </w:t>
            </w:r>
            <w:r w:rsidRPr="0051145F">
              <w:rPr>
                <w:rFonts w:ascii="GHEA Grapalat" w:hAnsi="GHEA Grapalat" w:cs="Sylfaen"/>
                <w:color w:val="000000"/>
                <w:sz w:val="20"/>
                <w:szCs w:val="20"/>
              </w:rPr>
              <w:t>բաժանմունքը</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կադրերով</w:t>
            </w:r>
            <w:r w:rsidRPr="0051145F">
              <w:rPr>
                <w:rFonts w:ascii="GHEA Grapalat" w:eastAsia="MS Gothic" w:hAnsi="GHEA Grapalat" w:cs="MS Gothic"/>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04708FB"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6</w:t>
            </w:r>
            <w:r w:rsidRPr="0051145F">
              <w:rPr>
                <w:rFonts w:ascii="Cambria Math" w:eastAsia="MS Mincho" w:hAnsi="Cambria Math" w:cs="Cambria Math"/>
                <w:color w:val="000000"/>
                <w:sz w:val="20"/>
                <w:szCs w:val="20"/>
              </w:rPr>
              <w:t>.</w:t>
            </w:r>
            <w:r w:rsidRPr="0051145F">
              <w:rPr>
                <w:rFonts w:ascii="GHEA Grapalat" w:hAnsi="GHEA Grapalat"/>
                <w:color w:val="000000"/>
                <w:sz w:val="20"/>
                <w:szCs w:val="20"/>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30555C"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476B8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F53AB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D96AF3"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E8AD2A" w14:textId="77777777" w:rsidR="0051145F" w:rsidRPr="0051145F" w:rsidRDefault="0051145F" w:rsidP="0051145F">
            <w:pPr>
              <w:snapToGrid w:val="0"/>
              <w:jc w:val="center"/>
              <w:rPr>
                <w:rFonts w:ascii="GHEA Grapalat"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4809A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B8842D3" w14:textId="77777777" w:rsidTr="00F9602A">
        <w:trPr>
          <w:trHeight w:val="6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36A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28.1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F951"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Բժիշկ՝</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համապատասխան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հետդիպլոմային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կրթության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վերջին</w:t>
            </w:r>
            <w:r w:rsidRPr="0051145F">
              <w:rPr>
                <w:rFonts w:ascii="GHEA Grapalat" w:hAnsi="GHEA Grapalat"/>
                <w:color w:val="000000"/>
                <w:sz w:val="20"/>
                <w:szCs w:val="20"/>
              </w:rPr>
              <w:t xml:space="preserve"> 5 </w:t>
            </w:r>
            <w:r w:rsidRPr="0051145F">
              <w:rPr>
                <w:rFonts w:ascii="GHEA Grapalat" w:hAnsi="GHEA Grapalat" w:cs="Sylfaen"/>
                <w:color w:val="000000"/>
                <w:sz w:val="20"/>
                <w:szCs w:val="20"/>
              </w:rPr>
              <w:t>տարվա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ընթացքում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վերապատրաստման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առկայության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դեպքում</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85EEE"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CDB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7C07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C29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E70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0401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7C90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5D35077" w14:textId="77777777" w:rsidTr="00F9602A">
        <w:trPr>
          <w:trHeight w:val="42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805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28.2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E585"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1FD9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DDB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BDC9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A920"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A138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194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AC1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48E1201" w14:textId="77777777" w:rsidTr="00F9602A">
        <w:trPr>
          <w:trHeight w:val="44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869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28.3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88B9"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FA7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CE12"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8362C"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013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5C8B"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517D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4B2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6A1DEB7" w14:textId="77777777" w:rsidTr="00F9602A">
        <w:trPr>
          <w:trHeight w:val="848"/>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59896" w14:textId="77777777" w:rsidR="0051145F" w:rsidRPr="0051145F" w:rsidRDefault="0051145F" w:rsidP="0051145F">
            <w:pPr>
              <w:snapToGrid w:val="0"/>
              <w:rPr>
                <w:rFonts w:ascii="GHEA Grapalat" w:hAnsi="GHEA Grapalat"/>
                <w:b/>
                <w:color w:val="000000"/>
                <w:sz w:val="20"/>
                <w:szCs w:val="20"/>
              </w:rPr>
            </w:pPr>
          </w:p>
          <w:p w14:paraId="13CBA5BC" w14:textId="77777777" w:rsidR="0051145F" w:rsidRPr="0051145F" w:rsidRDefault="0051145F" w:rsidP="0051145F">
            <w:pPr>
              <w:snapToGrid w:val="0"/>
              <w:rPr>
                <w:rFonts w:ascii="GHEA Grapalat" w:eastAsia="Arial Unicode MS" w:hAnsi="GHEA Grapalat"/>
                <w:sz w:val="20"/>
                <w:szCs w:val="20"/>
              </w:rPr>
            </w:pPr>
            <w:r w:rsidRPr="0051145F">
              <w:rPr>
                <w:rFonts w:ascii="GHEA Grapalat" w:hAnsi="GHEA Grapalat" w:cs="Sylfaen"/>
                <w:b/>
                <w:color w:val="000000"/>
                <w:sz w:val="20"/>
                <w:szCs w:val="20"/>
              </w:rPr>
              <w:t>ԲՈՒԺԱԿ</w:t>
            </w:r>
            <w:r w:rsidRPr="0051145F">
              <w:rPr>
                <w:rFonts w:ascii="GHEA Grapalat" w:hAnsi="GHEA Grapalat"/>
                <w:b/>
                <w:color w:val="000000"/>
                <w:sz w:val="20"/>
                <w:szCs w:val="20"/>
              </w:rPr>
              <w:t>-</w:t>
            </w:r>
            <w:r w:rsidRPr="0051145F">
              <w:rPr>
                <w:rFonts w:ascii="GHEA Grapalat" w:hAnsi="GHEA Grapalat" w:cs="Sylfaen"/>
                <w:b/>
                <w:color w:val="000000"/>
                <w:sz w:val="20"/>
                <w:szCs w:val="20"/>
              </w:rPr>
              <w:t>ՄԱՆԿԱԲԱՐՁԱԿԱՆ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ԿԵՏ</w:t>
            </w:r>
          </w:p>
        </w:tc>
      </w:tr>
      <w:tr w:rsidR="0051145F" w:rsidRPr="0051145F" w14:paraId="456CE75B"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B58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9600" w14:textId="77777777" w:rsidR="0051145F" w:rsidRPr="0051145F" w:rsidRDefault="0051145F" w:rsidP="0051145F">
            <w:pPr>
              <w:shd w:val="clear" w:color="000000" w:fill="FFFFFF"/>
              <w:snapToGrid w:val="0"/>
              <w:rPr>
                <w:rFonts w:ascii="GHEA Grapalat" w:hAnsi="GHEA Grapalat"/>
                <w:b/>
                <w:color w:val="000000"/>
                <w:sz w:val="20"/>
                <w:szCs w:val="20"/>
              </w:rPr>
            </w:pPr>
            <w:r w:rsidRPr="0051145F">
              <w:rPr>
                <w:rFonts w:ascii="GHEA Grapalat" w:hAnsi="GHEA Grapalat" w:cs="Sylfaen"/>
                <w:b/>
                <w:color w:val="000000"/>
                <w:sz w:val="20"/>
                <w:szCs w:val="20"/>
              </w:rPr>
              <w:t>Բուժակ</w:t>
            </w:r>
            <w:r w:rsidRPr="0051145F">
              <w:rPr>
                <w:rFonts w:ascii="GHEA Grapalat" w:hAnsi="GHEA Grapalat"/>
                <w:b/>
                <w:color w:val="000000"/>
                <w:sz w:val="20"/>
                <w:szCs w:val="20"/>
              </w:rPr>
              <w:t>-</w:t>
            </w:r>
            <w:r w:rsidRPr="0051145F">
              <w:rPr>
                <w:rFonts w:ascii="GHEA Grapalat" w:hAnsi="GHEA Grapalat" w:cs="Sylfaen"/>
                <w:b/>
                <w:color w:val="000000"/>
                <w:sz w:val="20"/>
                <w:szCs w:val="20"/>
              </w:rPr>
              <w:t>մանկաբարձական</w:t>
            </w:r>
            <w:r w:rsidRPr="0051145F">
              <w:rPr>
                <w:rFonts w:ascii="GHEA Grapalat" w:hAnsi="GHEA Grapalat"/>
                <w:b/>
                <w:color w:val="000000"/>
                <w:sz w:val="20"/>
                <w:szCs w:val="20"/>
              </w:rPr>
              <w:t xml:space="preserve"> </w:t>
            </w:r>
            <w:r w:rsidRPr="0051145F">
              <w:rPr>
                <w:rFonts w:ascii="GHEA Grapalat" w:hAnsi="GHEA Grapalat" w:cs="Sylfaen"/>
                <w:b/>
                <w:color w:val="000000"/>
                <w:sz w:val="20"/>
                <w:szCs w:val="20"/>
              </w:rPr>
              <w:t>կետն</w:t>
            </w:r>
            <w:r w:rsidRPr="0051145F">
              <w:rPr>
                <w:rFonts w:ascii="GHEA Grapalat" w:hAnsi="GHEA Grapalat"/>
                <w:b/>
                <w:color w:val="000000"/>
                <w:sz w:val="20"/>
                <w:szCs w:val="20"/>
              </w:rPr>
              <w:t xml:space="preserve"> </w:t>
            </w:r>
            <w:r w:rsidRPr="0051145F">
              <w:rPr>
                <w:rFonts w:ascii="GHEA Grapalat" w:hAnsi="GHEA Grapalat" w:cs="Sylfaen"/>
                <w:sz w:val="20"/>
                <w:szCs w:val="20"/>
              </w:rPr>
              <w:t>ունի</w:t>
            </w:r>
            <w:r w:rsidRPr="0051145F">
              <w:rPr>
                <w:rFonts w:ascii="GHEA Grapalat" w:hAnsi="GHEA Grapalat"/>
                <w:sz w:val="20"/>
                <w:szCs w:val="20"/>
              </w:rPr>
              <w:t xml:space="preserve">  </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բժշկական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օգնության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և</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սպասարկման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տեսակներն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իրականացնելու</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համար</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համապատասխան</w:t>
            </w:r>
            <w:r w:rsidRPr="0051145F">
              <w:rPr>
                <w:rFonts w:ascii="GHEA Grapalat" w:hAnsi="GHEA Grapalat"/>
                <w:sz w:val="20"/>
                <w:szCs w:val="20"/>
                <w:shd w:val="clear" w:color="000000" w:fill="FFFFFF"/>
              </w:rPr>
              <w:t xml:space="preserve"> </w:t>
            </w:r>
            <w:r w:rsidRPr="0051145F">
              <w:rPr>
                <w:rFonts w:ascii="GHEA Grapalat" w:hAnsi="GHEA Grapalat" w:cs="Sylfaen"/>
                <w:sz w:val="20"/>
                <w:szCs w:val="20"/>
                <w:shd w:val="clear" w:color="000000" w:fill="FFFFFF"/>
              </w:rPr>
              <w:t>լիցենզիա</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452F" w14:textId="77777777" w:rsidR="0051145F" w:rsidRPr="0051145F" w:rsidRDefault="0051145F" w:rsidP="0051145F">
            <w:pPr>
              <w:snapToGrid w:val="0"/>
              <w:jc w:val="center"/>
              <w:rPr>
                <w:rFonts w:ascii="GHEA Grapalat" w:hAnsi="GHEA Grapalat" w:cs="Aharoni"/>
                <w:sz w:val="20"/>
                <w:szCs w:val="20"/>
              </w:rPr>
            </w:pPr>
            <w:r w:rsidRPr="0051145F">
              <w:rPr>
                <w:rFonts w:ascii="GHEA Grapalat" w:hAnsi="GHEA Grapalat" w:cs="Aharoni"/>
                <w:sz w:val="20"/>
                <w:szCs w:val="20"/>
              </w:rPr>
              <w:t>«</w:t>
            </w:r>
            <w:r w:rsidRPr="0051145F">
              <w:rPr>
                <w:rFonts w:ascii="GHEA Grapalat" w:hAnsi="GHEA Grapalat" w:cs="Sylfaen"/>
                <w:sz w:val="20"/>
                <w:szCs w:val="20"/>
              </w:rPr>
              <w:t>Բնակչության</w:t>
            </w:r>
            <w:r w:rsidRPr="0051145F">
              <w:rPr>
                <w:rFonts w:ascii="GHEA Grapalat" w:hAnsi="GHEA Grapalat" w:cs="Aharoni"/>
                <w:sz w:val="20"/>
                <w:szCs w:val="20"/>
              </w:rPr>
              <w:t xml:space="preserve"> </w:t>
            </w:r>
            <w:r w:rsidRPr="0051145F">
              <w:rPr>
                <w:rFonts w:ascii="GHEA Grapalat" w:hAnsi="GHEA Grapalat" w:cs="Sylfaen"/>
                <w:sz w:val="20"/>
                <w:szCs w:val="20"/>
              </w:rPr>
              <w:t>բժշկական</w:t>
            </w:r>
            <w:r w:rsidRPr="0051145F">
              <w:rPr>
                <w:rFonts w:ascii="GHEA Grapalat" w:hAnsi="GHEA Grapalat" w:cs="Aharoni"/>
                <w:sz w:val="20"/>
                <w:szCs w:val="20"/>
              </w:rPr>
              <w:t xml:space="preserve"> </w:t>
            </w:r>
            <w:r w:rsidRPr="0051145F">
              <w:rPr>
                <w:rFonts w:ascii="GHEA Grapalat" w:hAnsi="GHEA Grapalat" w:cs="Sylfaen"/>
                <w:sz w:val="20"/>
                <w:szCs w:val="20"/>
              </w:rPr>
              <w:t>օգնության</w:t>
            </w:r>
            <w:r w:rsidRPr="0051145F">
              <w:rPr>
                <w:rFonts w:ascii="GHEA Grapalat" w:hAnsi="GHEA Grapalat" w:cs="Aharoni"/>
                <w:sz w:val="20"/>
                <w:szCs w:val="20"/>
              </w:rPr>
              <w:t xml:space="preserve"> </w:t>
            </w:r>
            <w:r w:rsidRPr="0051145F">
              <w:rPr>
                <w:rFonts w:ascii="GHEA Grapalat" w:hAnsi="GHEA Grapalat" w:cs="Sylfaen"/>
                <w:sz w:val="20"/>
                <w:szCs w:val="20"/>
              </w:rPr>
              <w:t>և</w:t>
            </w:r>
            <w:r w:rsidRPr="0051145F">
              <w:rPr>
                <w:rFonts w:ascii="GHEA Grapalat" w:hAnsi="GHEA Grapalat" w:cs="Aharoni"/>
                <w:sz w:val="20"/>
                <w:szCs w:val="20"/>
              </w:rPr>
              <w:t xml:space="preserve"> </w:t>
            </w:r>
            <w:r w:rsidRPr="0051145F">
              <w:rPr>
                <w:rFonts w:ascii="GHEA Grapalat" w:hAnsi="GHEA Grapalat" w:cs="Sylfaen"/>
                <w:sz w:val="20"/>
                <w:szCs w:val="20"/>
              </w:rPr>
              <w:t>սպասարկման</w:t>
            </w:r>
            <w:r w:rsidRPr="0051145F">
              <w:rPr>
                <w:rFonts w:ascii="GHEA Grapalat" w:hAnsi="GHEA Grapalat" w:cs="Aharoni"/>
                <w:sz w:val="20"/>
                <w:szCs w:val="20"/>
              </w:rPr>
              <w:t xml:space="preserve"> </w:t>
            </w:r>
            <w:r w:rsidRPr="0051145F">
              <w:rPr>
                <w:rFonts w:ascii="GHEA Grapalat" w:hAnsi="GHEA Grapalat" w:cs="Sylfaen"/>
                <w:sz w:val="20"/>
                <w:szCs w:val="20"/>
              </w:rPr>
              <w:t>մասին</w:t>
            </w:r>
            <w:r w:rsidRPr="0051145F">
              <w:rPr>
                <w:rFonts w:ascii="GHEA Grapalat" w:hAnsi="GHEA Grapalat" w:cs="Franklin Gothic Medium Cond"/>
                <w:sz w:val="20"/>
                <w:szCs w:val="20"/>
              </w:rPr>
              <w:t>»</w:t>
            </w:r>
            <w:r w:rsidRPr="0051145F">
              <w:rPr>
                <w:rFonts w:ascii="GHEA Grapalat" w:hAnsi="GHEA Grapalat" w:cs="Aharoni"/>
                <w:sz w:val="20"/>
                <w:szCs w:val="20"/>
              </w:rPr>
              <w:t xml:space="preserve"> </w:t>
            </w:r>
            <w:r w:rsidRPr="0051145F">
              <w:rPr>
                <w:rFonts w:ascii="GHEA Grapalat" w:hAnsi="GHEA Grapalat" w:cs="Sylfaen"/>
                <w:sz w:val="20"/>
                <w:szCs w:val="20"/>
              </w:rPr>
              <w:t>ՀՀ</w:t>
            </w:r>
            <w:r w:rsidRPr="0051145F">
              <w:rPr>
                <w:rFonts w:ascii="GHEA Grapalat" w:hAnsi="GHEA Grapalat" w:cs="Aharoni"/>
                <w:sz w:val="20"/>
                <w:szCs w:val="20"/>
              </w:rPr>
              <w:t xml:space="preserve"> </w:t>
            </w:r>
            <w:r w:rsidRPr="0051145F">
              <w:rPr>
                <w:rFonts w:ascii="GHEA Grapalat" w:hAnsi="GHEA Grapalat" w:cs="Sylfaen"/>
                <w:sz w:val="20"/>
                <w:szCs w:val="20"/>
              </w:rPr>
              <w:t>օրենք</w:t>
            </w:r>
            <w:r w:rsidRPr="0051145F">
              <w:rPr>
                <w:rFonts w:ascii="GHEA Grapalat" w:hAnsi="GHEA Grapalat" w:cs="Aharoni"/>
                <w:sz w:val="20"/>
                <w:szCs w:val="20"/>
              </w:rPr>
              <w:t xml:space="preserve">, </w:t>
            </w:r>
            <w:r w:rsidRPr="0051145F">
              <w:rPr>
                <w:rFonts w:ascii="GHEA Grapalat" w:hAnsi="GHEA Grapalat" w:cs="Sylfaen"/>
                <w:sz w:val="20"/>
                <w:szCs w:val="20"/>
              </w:rPr>
              <w:t>հոդված</w:t>
            </w:r>
            <w:r w:rsidRPr="0051145F">
              <w:rPr>
                <w:rFonts w:ascii="GHEA Grapalat" w:hAnsi="GHEA Grapalat" w:cs="Aharoni"/>
                <w:sz w:val="20"/>
                <w:szCs w:val="20"/>
              </w:rPr>
              <w:t xml:space="preserve"> 18, </w:t>
            </w:r>
            <w:r w:rsidRPr="0051145F">
              <w:rPr>
                <w:rFonts w:ascii="GHEA Grapalat" w:hAnsi="GHEA Grapalat" w:cs="Sylfaen"/>
                <w:sz w:val="20"/>
                <w:szCs w:val="20"/>
              </w:rPr>
              <w:t>մաս</w:t>
            </w:r>
            <w:r w:rsidRPr="0051145F">
              <w:rPr>
                <w:rFonts w:ascii="GHEA Grapalat" w:hAnsi="GHEA Grapalat" w:cs="Aharoni"/>
                <w:sz w:val="20"/>
                <w:szCs w:val="20"/>
              </w:rPr>
              <w:t xml:space="preserve"> 1-</w:t>
            </w:r>
            <w:r w:rsidRPr="0051145F">
              <w:rPr>
                <w:rFonts w:ascii="GHEA Grapalat" w:hAnsi="GHEA Grapalat" w:cs="Sylfaen"/>
                <w:sz w:val="20"/>
                <w:szCs w:val="20"/>
              </w:rPr>
              <w:t>ին</w:t>
            </w:r>
            <w:r w:rsidRPr="0051145F">
              <w:rPr>
                <w:rFonts w:ascii="GHEA Grapalat" w:hAnsi="GHEA Grapalat" w:cs="Aharoni"/>
                <w:sz w:val="20"/>
                <w:szCs w:val="20"/>
              </w:rPr>
              <w:t>,</w:t>
            </w:r>
          </w:p>
          <w:p w14:paraId="020BE4F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40E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2E84F"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225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8FB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422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A0134" w14:textId="77777777" w:rsidR="0051145F" w:rsidRPr="0051145F" w:rsidRDefault="0051145F" w:rsidP="0051145F">
            <w:pPr>
              <w:snapToGrid w:val="0"/>
              <w:jc w:val="center"/>
              <w:rPr>
                <w:rFonts w:ascii="GHEA Grapalat" w:eastAsia="Arial Unicode MS" w:hAnsi="GHEA Grapalat"/>
                <w:sz w:val="20"/>
                <w:szCs w:val="20"/>
                <w:lang w:val="en-US"/>
              </w:rPr>
            </w:pPr>
          </w:p>
        </w:tc>
      </w:tr>
      <w:tr w:rsidR="0051145F" w:rsidRPr="0051145F" w14:paraId="5A5D1294" w14:textId="77777777" w:rsidTr="00F9602A">
        <w:trPr>
          <w:trHeight w:val="555"/>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DF4622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3655E30"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Բուժակ</w:t>
            </w:r>
            <w:r w:rsidRPr="0051145F">
              <w:rPr>
                <w:rFonts w:ascii="GHEA Grapalat" w:hAnsi="GHEA Grapalat"/>
                <w:color w:val="000000"/>
                <w:sz w:val="20"/>
                <w:szCs w:val="20"/>
              </w:rPr>
              <w:t>-</w:t>
            </w:r>
            <w:r w:rsidRPr="0051145F">
              <w:rPr>
                <w:rFonts w:ascii="GHEA Grapalat" w:hAnsi="GHEA Grapalat" w:cs="Sylfaen"/>
                <w:color w:val="000000"/>
                <w:sz w:val="20"/>
                <w:szCs w:val="20"/>
              </w:rPr>
              <w:t>մանկաբարձական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կետում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առկա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են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հետևյալ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սարքավորումները</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գործիքները</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2DB14F5"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BFB35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504DF4"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B545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6F917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2CE98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07FC0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C025EA4" w14:textId="77777777" w:rsidTr="00F9602A">
        <w:trPr>
          <w:trHeight w:val="34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96D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DEFEE" w14:textId="77777777" w:rsidR="0051145F" w:rsidRPr="0051145F" w:rsidRDefault="0051145F" w:rsidP="0051145F">
            <w:pPr>
              <w:shd w:val="clear" w:color="000000" w:fill="FFFFFF"/>
              <w:snapToGrid w:val="0"/>
              <w:rPr>
                <w:rFonts w:ascii="GHEA Grapalat" w:hAnsi="GHEA Grapalat"/>
                <w:b/>
                <w:color w:val="000000"/>
                <w:sz w:val="20"/>
                <w:szCs w:val="20"/>
                <w:u w:val="single"/>
              </w:rPr>
            </w:pPr>
            <w:r w:rsidRPr="0051145F">
              <w:rPr>
                <w:rFonts w:ascii="GHEA Grapalat" w:hAnsi="GHEA Grapalat" w:cs="Sylfaen"/>
                <w:color w:val="000000"/>
                <w:sz w:val="20"/>
                <w:szCs w:val="20"/>
              </w:rPr>
              <w:t>Տոնոմետր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արթերիալ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ճնշման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չափման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42E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619D3"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6F12"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E0F3"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0BB33"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3CB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F4C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3133F42" w14:textId="77777777" w:rsidTr="00F9602A">
        <w:trPr>
          <w:trHeight w:val="2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57AD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66BF6" w14:textId="77777777" w:rsidR="0051145F" w:rsidRPr="0051145F" w:rsidRDefault="0051145F" w:rsidP="0051145F">
            <w:pPr>
              <w:shd w:val="clear" w:color="000000" w:fill="FFFFFF"/>
              <w:snapToGrid w:val="0"/>
              <w:rPr>
                <w:rFonts w:ascii="GHEA Grapalat" w:hAnsi="GHEA Grapalat"/>
                <w:b/>
                <w:color w:val="000000"/>
                <w:sz w:val="20"/>
                <w:szCs w:val="20"/>
                <w:u w:val="single"/>
              </w:rPr>
            </w:pPr>
            <w:r w:rsidRPr="0051145F">
              <w:rPr>
                <w:rFonts w:ascii="GHEA Grapalat" w:hAnsi="GHEA Grapalat" w:cs="Sylfaen"/>
                <w:color w:val="000000"/>
                <w:sz w:val="20"/>
                <w:szCs w:val="20"/>
              </w:rPr>
              <w:t>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9EE5"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B20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D78A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540C"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29F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B240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E47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1387CAA" w14:textId="77777777" w:rsidTr="00F9602A">
        <w:trPr>
          <w:trHeight w:val="4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B03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68F5" w14:textId="77777777" w:rsidR="0051145F" w:rsidRPr="0051145F" w:rsidRDefault="0051145F" w:rsidP="0051145F">
            <w:pPr>
              <w:shd w:val="clear" w:color="000000" w:fill="FFFFFF"/>
              <w:snapToGrid w:val="0"/>
              <w:rPr>
                <w:rFonts w:ascii="GHEA Grapalat" w:hAnsi="GHEA Grapalat"/>
                <w:b/>
                <w:color w:val="000000"/>
                <w:sz w:val="20"/>
                <w:szCs w:val="20"/>
                <w:u w:val="single"/>
              </w:rPr>
            </w:pPr>
            <w:r w:rsidRPr="0051145F">
              <w:rPr>
                <w:rFonts w:ascii="GHEA Grapalat" w:hAnsi="GHEA Grapalat" w:cs="Sylfaen"/>
                <w:color w:val="000000"/>
                <w:sz w:val="20"/>
                <w:szCs w:val="20"/>
              </w:rPr>
              <w:t>Մեկանգամյա</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օգտագործման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շպատելներ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5373"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317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FE5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82939"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2C7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03B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2A3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C0BE3FB" w14:textId="77777777" w:rsidTr="00F9602A">
        <w:trPr>
          <w:trHeight w:val="40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342D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773EA" w14:textId="77777777" w:rsidR="0051145F" w:rsidRPr="0051145F" w:rsidRDefault="0051145F" w:rsidP="0051145F">
            <w:pPr>
              <w:shd w:val="clear" w:color="000000" w:fill="FFFFFF"/>
              <w:snapToGrid w:val="0"/>
              <w:rPr>
                <w:rFonts w:ascii="GHEA Grapalat" w:hAnsi="GHEA Grapalat"/>
                <w:b/>
                <w:color w:val="000000"/>
                <w:sz w:val="20"/>
                <w:szCs w:val="20"/>
                <w:u w:val="single"/>
              </w:rPr>
            </w:pPr>
            <w:r w:rsidRPr="0051145F">
              <w:rPr>
                <w:rFonts w:ascii="GHEA Grapalat" w:hAnsi="GHEA Grapalat" w:cs="Sylfaen"/>
                <w:color w:val="000000"/>
                <w:sz w:val="20"/>
                <w:szCs w:val="20"/>
              </w:rPr>
              <w:t>Լեզվաբռնիչ</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AFD"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053C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BBBC8"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FDF78"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CC314"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B0DA"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18C3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0651FA3" w14:textId="77777777" w:rsidTr="00F9602A">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E62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B5B6F" w14:textId="77777777" w:rsidR="0051145F" w:rsidRPr="0051145F" w:rsidRDefault="0051145F" w:rsidP="0051145F">
            <w:pPr>
              <w:shd w:val="clear" w:color="000000" w:fill="FFFFFF"/>
              <w:snapToGrid w:val="0"/>
              <w:rPr>
                <w:rFonts w:ascii="GHEA Grapalat" w:hAnsi="GHEA Grapalat"/>
                <w:b/>
                <w:color w:val="000000"/>
                <w:sz w:val="20"/>
                <w:szCs w:val="20"/>
                <w:u w:val="single"/>
              </w:rPr>
            </w:pPr>
            <w:r w:rsidRPr="0051145F">
              <w:rPr>
                <w:rFonts w:ascii="GHEA Grapalat" w:hAnsi="GHEA Grapalat" w:cs="Sylfaen"/>
                <w:color w:val="000000"/>
                <w:sz w:val="20"/>
                <w:szCs w:val="20"/>
              </w:rPr>
              <w:t>Հասակաչափ</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մեծահասակի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մանկական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F6F11"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4AC6D"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B5D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8476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569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2A0F8"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6457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48D60A3" w14:textId="77777777" w:rsidTr="00F9602A">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657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4BE0" w14:textId="77777777" w:rsidR="0051145F" w:rsidRPr="0051145F" w:rsidRDefault="0051145F" w:rsidP="0051145F">
            <w:pPr>
              <w:shd w:val="clear" w:color="000000" w:fill="FFFFFF"/>
              <w:snapToGrid w:val="0"/>
              <w:rPr>
                <w:rFonts w:ascii="GHEA Grapalat" w:hAnsi="GHEA Grapalat"/>
                <w:b/>
                <w:color w:val="000000"/>
                <w:sz w:val="20"/>
                <w:szCs w:val="20"/>
                <w:u w:val="single"/>
              </w:rPr>
            </w:pPr>
            <w:r w:rsidRPr="0051145F">
              <w:rPr>
                <w:rFonts w:ascii="GHEA Grapalat" w:hAnsi="GHEA Grapalat" w:cs="Sylfaen"/>
                <w:color w:val="000000"/>
                <w:sz w:val="20"/>
                <w:szCs w:val="20"/>
              </w:rPr>
              <w:t>Կշեռք</w:t>
            </w:r>
            <w:r w:rsidRPr="0051145F">
              <w:rPr>
                <w:rFonts w:ascii="Calibri" w:hAnsi="Calibri" w:cs="Calibri"/>
                <w:color w:val="000000"/>
                <w:sz w:val="20"/>
                <w:szCs w:val="20"/>
              </w:rPr>
              <w:t> </w:t>
            </w:r>
            <w:r w:rsidRPr="0051145F">
              <w:rPr>
                <w:rFonts w:ascii="GHEA Grapalat" w:hAnsi="GHEA Grapalat"/>
                <w:color w:val="000000"/>
                <w:sz w:val="20"/>
                <w:szCs w:val="20"/>
              </w:rPr>
              <w:t>(</w:t>
            </w:r>
            <w:r w:rsidRPr="0051145F">
              <w:rPr>
                <w:rFonts w:ascii="GHEA Grapalat" w:hAnsi="GHEA Grapalat" w:cs="Sylfaen"/>
                <w:color w:val="000000"/>
                <w:sz w:val="20"/>
                <w:szCs w:val="20"/>
              </w:rPr>
              <w:t>մեծահասակի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մանկական</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7B9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E218"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0851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A88D"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1F1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D5E30"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576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9062E9F" w14:textId="77777777" w:rsidTr="00F9602A">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32F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2159" w14:textId="77777777" w:rsidR="0051145F" w:rsidRPr="0051145F" w:rsidRDefault="0051145F" w:rsidP="0051145F">
            <w:pPr>
              <w:shd w:val="clear" w:color="000000" w:fill="FFFFFF"/>
              <w:snapToGrid w:val="0"/>
              <w:rPr>
                <w:rFonts w:ascii="GHEA Grapalat" w:hAnsi="GHEA Grapalat"/>
                <w:b/>
                <w:color w:val="000000"/>
                <w:sz w:val="20"/>
                <w:szCs w:val="20"/>
                <w:u w:val="single"/>
              </w:rPr>
            </w:pPr>
            <w:r w:rsidRPr="0051145F">
              <w:rPr>
                <w:rFonts w:ascii="GHEA Grapalat" w:hAnsi="GHEA Grapalat" w:cs="Sylfaen"/>
                <w:color w:val="000000"/>
                <w:sz w:val="20"/>
                <w:szCs w:val="2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114C"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572C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A11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0F207"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EE5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1DD8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CF81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0A441F5" w14:textId="77777777" w:rsidTr="00F9602A">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604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30.8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6624F" w14:textId="77777777" w:rsidR="0051145F" w:rsidRPr="0051145F" w:rsidRDefault="0051145F" w:rsidP="0051145F">
            <w:pPr>
              <w:shd w:val="clear" w:color="000000" w:fill="FFFFFF"/>
              <w:snapToGrid w:val="0"/>
              <w:rPr>
                <w:rFonts w:ascii="GHEA Grapalat" w:hAnsi="GHEA Grapalat"/>
                <w:b/>
                <w:sz w:val="20"/>
                <w:szCs w:val="20"/>
                <w:u w:val="single"/>
              </w:rPr>
            </w:pPr>
            <w:r w:rsidRPr="0051145F">
              <w:rPr>
                <w:rFonts w:ascii="GHEA Grapalat" w:hAnsi="GHEA Grapalat" w:cs="Sylfaen"/>
                <w:sz w:val="20"/>
                <w:szCs w:val="20"/>
              </w:rPr>
              <w:t>Բուժքրոջ</w:t>
            </w:r>
            <w:r w:rsidRPr="0051145F">
              <w:rPr>
                <w:rFonts w:ascii="GHEA Grapalat" w:hAnsi="GHEA Grapalat"/>
                <w:sz w:val="20"/>
                <w:szCs w:val="20"/>
              </w:rPr>
              <w:t xml:space="preserve"> </w:t>
            </w:r>
            <w:r w:rsidRPr="0051145F">
              <w:rPr>
                <w:rFonts w:ascii="GHEA Grapalat" w:hAnsi="GHEA Grapalat" w:cs="Sylfaen"/>
                <w:sz w:val="20"/>
                <w:szCs w:val="20"/>
              </w:rPr>
              <w:t>աշխատանքային</w:t>
            </w:r>
            <w:r w:rsidRPr="0051145F">
              <w:rPr>
                <w:rFonts w:ascii="GHEA Grapalat" w:hAnsi="GHEA Grapalat"/>
                <w:sz w:val="20"/>
                <w:szCs w:val="20"/>
              </w:rPr>
              <w:t xml:space="preserve"> </w:t>
            </w:r>
            <w:r w:rsidRPr="0051145F">
              <w:rPr>
                <w:rFonts w:ascii="GHEA Grapalat" w:hAnsi="GHEA Grapalat" w:cs="Sylfaen"/>
                <w:sz w:val="20"/>
                <w:szCs w:val="2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63F98"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B4B0"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9130"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C2B2"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DB7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6266D"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CD92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D7D06FC" w14:textId="77777777" w:rsidTr="00F9602A">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06B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60CA6" w14:textId="77777777" w:rsidR="0051145F" w:rsidRPr="0051145F" w:rsidRDefault="0051145F" w:rsidP="0051145F">
            <w:pPr>
              <w:shd w:val="clear" w:color="000000" w:fill="FFFFFF"/>
              <w:snapToGrid w:val="0"/>
              <w:rPr>
                <w:rFonts w:ascii="GHEA Grapalat" w:hAnsi="GHEA Grapalat"/>
                <w:b/>
                <w:sz w:val="20"/>
                <w:szCs w:val="20"/>
                <w:u w:val="single"/>
              </w:rPr>
            </w:pPr>
            <w:r w:rsidRPr="0051145F">
              <w:rPr>
                <w:rFonts w:ascii="GHEA Grapalat" w:hAnsi="GHEA Grapalat" w:cs="Sylfaen"/>
                <w:sz w:val="20"/>
                <w:szCs w:val="20"/>
              </w:rPr>
              <w:t>Աթոռներ</w:t>
            </w:r>
            <w:r w:rsidRPr="0051145F">
              <w:rPr>
                <w:rFonts w:ascii="GHEA Grapalat" w:hAnsi="GHEA Grapalat"/>
                <w:sz w:val="20"/>
                <w:szCs w:val="20"/>
              </w:rPr>
              <w:t xml:space="preserve">` </w:t>
            </w:r>
            <w:r w:rsidRPr="0051145F">
              <w:rPr>
                <w:rFonts w:ascii="GHEA Grapalat" w:hAnsi="GHEA Grapalat" w:cs="Sylfaen"/>
                <w:sz w:val="20"/>
                <w:szCs w:val="20"/>
              </w:rPr>
              <w:t>բուժքրոջ</w:t>
            </w:r>
            <w:r w:rsidRPr="0051145F">
              <w:rPr>
                <w:rFonts w:ascii="GHEA Grapalat" w:hAnsi="GHEA Grapalat"/>
                <w:sz w:val="20"/>
                <w:szCs w:val="20"/>
              </w:rPr>
              <w:t xml:space="preserve"> </w:t>
            </w:r>
            <w:r w:rsidRPr="0051145F">
              <w:rPr>
                <w:rFonts w:ascii="GHEA Grapalat" w:hAnsi="GHEA Grapalat" w:cs="Sylfaen"/>
                <w:sz w:val="20"/>
                <w:szCs w:val="20"/>
              </w:rPr>
              <w:t>և</w:t>
            </w:r>
            <w:r w:rsidRPr="0051145F">
              <w:rPr>
                <w:rFonts w:ascii="GHEA Grapalat" w:hAnsi="GHEA Grapalat"/>
                <w:sz w:val="20"/>
                <w:szCs w:val="20"/>
              </w:rPr>
              <w:t xml:space="preserve"> </w:t>
            </w:r>
            <w:r w:rsidRPr="0051145F">
              <w:rPr>
                <w:rFonts w:ascii="GHEA Grapalat" w:hAnsi="GHEA Grapalat" w:cs="Sylfaen"/>
                <w:sz w:val="20"/>
                <w:szCs w:val="20"/>
              </w:rPr>
              <w:t>հիվանդների</w:t>
            </w:r>
            <w:r w:rsidRPr="0051145F">
              <w:rPr>
                <w:rFonts w:ascii="GHEA Grapalat" w:hAnsi="GHEA Grapalat"/>
                <w:sz w:val="20"/>
                <w:szCs w:val="20"/>
              </w:rPr>
              <w:t xml:space="preserve"> </w:t>
            </w:r>
            <w:r w:rsidRPr="0051145F">
              <w:rPr>
                <w:rFonts w:ascii="GHEA Grapalat" w:hAnsi="GHEA Grapalat" w:cs="Sylfaen"/>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0188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A56F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77D6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98D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31B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FE45"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446C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32F2491" w14:textId="77777777" w:rsidTr="00F9602A">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1A33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ABF4"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Հիվանդի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հետազոտման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9F36"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9FD9"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41BE"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DDE1"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FE1F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DC4A3"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D624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8ABB28C" w14:textId="77777777" w:rsidTr="00F9602A">
        <w:trPr>
          <w:trHeight w:val="55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970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1DFC2" w14:textId="77777777" w:rsidR="0051145F" w:rsidRPr="0051145F" w:rsidRDefault="0051145F" w:rsidP="0051145F">
            <w:pPr>
              <w:shd w:val="clear" w:color="000000" w:fill="FFFFFF"/>
              <w:snapToGrid w:val="0"/>
              <w:rPr>
                <w:rFonts w:ascii="GHEA Grapalat" w:hAnsi="GHEA Grapalat" w:cs="Sylfaen"/>
                <w:color w:val="000000"/>
                <w:sz w:val="20"/>
                <w:szCs w:val="20"/>
              </w:rPr>
            </w:pPr>
            <w:r w:rsidRPr="0051145F">
              <w:rPr>
                <w:rFonts w:ascii="GHEA Grapalat" w:hAnsi="GHEA Grapalat" w:cs="Sylfaen"/>
                <w:color w:val="000000"/>
                <w:sz w:val="20"/>
                <w:szCs w:val="20"/>
              </w:rPr>
              <w:t>Անհետաձգելի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բուժօգնության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պահարան</w:t>
            </w:r>
          </w:p>
          <w:p w14:paraId="6011EFFD" w14:textId="77777777" w:rsidR="0051145F" w:rsidRPr="0051145F" w:rsidRDefault="0051145F" w:rsidP="0051145F">
            <w:pPr>
              <w:shd w:val="clear" w:color="000000" w:fill="FFFFFF"/>
              <w:snapToGrid w:val="0"/>
              <w:rPr>
                <w:rFonts w:ascii="GHEA Grapalat" w:hAnsi="GHEA Grapalat"/>
                <w:b/>
                <w:color w:val="000000"/>
                <w:sz w:val="20"/>
                <w:szCs w:val="20"/>
                <w:lang w:val="hy-AM"/>
              </w:rPr>
            </w:pPr>
            <w:r w:rsidRPr="0051145F">
              <w:rPr>
                <w:rFonts w:ascii="GHEA Grapalat" w:hAnsi="GHEA Grapalat" w:cs="Sylfaen"/>
                <w:b/>
                <w:color w:val="000000"/>
                <w:sz w:val="20"/>
                <w:szCs w:val="20"/>
                <w:lang w:val="hy-AM"/>
              </w:rPr>
              <w:t>Ն</w:t>
            </w:r>
            <w:r w:rsidRPr="0051145F">
              <w:rPr>
                <w:rFonts w:ascii="GHEA Grapalat" w:hAnsi="GHEA Grapalat" w:cs="Sylfaen"/>
                <w:b/>
                <w:color w:val="000000"/>
                <w:sz w:val="20"/>
                <w:szCs w:val="20"/>
                <w:lang w:val="en-US"/>
              </w:rPr>
              <w:t>շում 1</w:t>
            </w:r>
            <w:r w:rsidRPr="0051145F">
              <w:rPr>
                <w:rFonts w:ascii="GHEA Grapalat" w:hAnsi="GHEA Grapalat" w:cs="Sylfaen"/>
                <w:b/>
                <w:color w:val="000000"/>
                <w:sz w:val="20"/>
                <w:szCs w:val="2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A6E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F97E"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0201"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D92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592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F88B"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E25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574A3CF"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778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30.12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771E"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Սառնարան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կամ</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սառնարան</w:t>
            </w:r>
            <w:r w:rsidRPr="0051145F">
              <w:rPr>
                <w:rFonts w:ascii="GHEA Grapalat" w:hAnsi="GHEA Grapalat"/>
                <w:color w:val="000000"/>
                <w:sz w:val="20"/>
                <w:szCs w:val="20"/>
              </w:rPr>
              <w:t>-</w:t>
            </w:r>
            <w:r w:rsidRPr="0051145F">
              <w:rPr>
                <w:rFonts w:ascii="GHEA Grapalat" w:hAnsi="GHEA Grapalat" w:cs="Sylfaen"/>
                <w:color w:val="000000"/>
                <w:sz w:val="20"/>
                <w:szCs w:val="20"/>
              </w:rPr>
              <w:t>պայուսակ</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վակցինաների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և</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բժշկական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նշանակության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այլ</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նյութերի</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պահպանման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78EB"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779A1"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0069"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69DC6"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A8C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A605C" w14:textId="77777777" w:rsidR="0051145F" w:rsidRPr="0051145F" w:rsidRDefault="0051145F" w:rsidP="0051145F">
            <w:pPr>
              <w:snapToGrid w:val="0"/>
              <w:jc w:val="center"/>
              <w:rPr>
                <w:rFonts w:ascii="GHEA Grapalat" w:hAnsi="GHEA Grapalat"/>
                <w:sz w:val="20"/>
                <w:szCs w:val="20"/>
              </w:rPr>
            </w:pPr>
            <w:r w:rsidRPr="0051145F">
              <w:rPr>
                <w:rFonts w:ascii="GHEA Grapalat" w:hAnsi="GHEA Grapalat" w:cs="Sylfaen"/>
                <w:sz w:val="20"/>
                <w:szCs w:val="20"/>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9E9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14C9250" w14:textId="77777777" w:rsidTr="00F9602A">
        <w:trPr>
          <w:trHeight w:val="69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6BD0DA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DC15DCB"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Բուժակ</w:t>
            </w:r>
            <w:r w:rsidRPr="0051145F">
              <w:rPr>
                <w:rFonts w:ascii="GHEA Grapalat" w:hAnsi="GHEA Grapalat"/>
                <w:color w:val="000000"/>
                <w:sz w:val="20"/>
                <w:szCs w:val="20"/>
              </w:rPr>
              <w:t>-</w:t>
            </w:r>
            <w:r w:rsidRPr="0051145F">
              <w:rPr>
                <w:rFonts w:ascii="GHEA Grapalat" w:hAnsi="GHEA Grapalat" w:cs="Sylfaen"/>
                <w:color w:val="000000"/>
                <w:sz w:val="20"/>
                <w:szCs w:val="20"/>
              </w:rPr>
              <w:t>մանկաբարձական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կետը</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հագեցած</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է</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կադրերով</w:t>
            </w:r>
            <w:r w:rsidRPr="0051145F">
              <w:rPr>
                <w:rFonts w:ascii="Cambria Math" w:eastAsia="MS Mincho" w:hAnsi="Cambria Math" w:cs="Cambria Math"/>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E37E8F9" w14:textId="77777777" w:rsidR="0051145F" w:rsidRPr="0051145F" w:rsidRDefault="0051145F" w:rsidP="0051145F">
            <w:pPr>
              <w:snapToGrid w:val="0"/>
              <w:jc w:val="center"/>
              <w:rPr>
                <w:rFonts w:ascii="GHEA Grapalat" w:hAnsi="GHEA Grapalat"/>
                <w:color w:val="000000"/>
                <w:sz w:val="20"/>
                <w:szCs w:val="20"/>
                <w:shd w:val="clear" w:color="000000" w:fill="FFFFFF"/>
              </w:rPr>
            </w:pPr>
            <w:r w:rsidRPr="0051145F">
              <w:rPr>
                <w:rFonts w:ascii="GHEA Grapalat" w:hAnsi="GHEA Grapalat" w:cs="Sylfaen"/>
                <w:sz w:val="20"/>
                <w:szCs w:val="20"/>
                <w:lang w:val="hy-AM"/>
              </w:rPr>
              <w:t>Կառավարության</w:t>
            </w:r>
            <w:r w:rsidRPr="0051145F">
              <w:rPr>
                <w:rFonts w:ascii="GHEA Grapalat" w:hAnsi="GHEA Grapalat"/>
                <w:sz w:val="20"/>
                <w:szCs w:val="20"/>
                <w:lang w:val="af-ZA"/>
              </w:rPr>
              <w:t xml:space="preserve"> 2002 </w:t>
            </w:r>
            <w:r w:rsidRPr="0051145F">
              <w:rPr>
                <w:rFonts w:ascii="GHEA Grapalat" w:hAnsi="GHEA Grapalat" w:cs="Sylfaen"/>
                <w:sz w:val="20"/>
                <w:szCs w:val="20"/>
                <w:lang w:val="hy-AM"/>
              </w:rPr>
              <w:t>թ</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դեկտեմբերի</w:t>
            </w:r>
            <w:r w:rsidRPr="0051145F">
              <w:rPr>
                <w:rFonts w:ascii="GHEA Grapalat" w:hAnsi="GHEA Grapalat"/>
                <w:sz w:val="20"/>
                <w:szCs w:val="20"/>
                <w:lang w:val="hy-AM"/>
              </w:rPr>
              <w:t xml:space="preserve"> 5-</w:t>
            </w:r>
            <w:r w:rsidRPr="0051145F">
              <w:rPr>
                <w:rFonts w:ascii="GHEA Grapalat" w:hAnsi="GHEA Grapalat" w:cs="Sylfaen"/>
                <w:sz w:val="20"/>
                <w:szCs w:val="20"/>
                <w:lang w:val="hy-AM"/>
              </w:rPr>
              <w:t>ի</w:t>
            </w:r>
            <w:r w:rsidRPr="0051145F">
              <w:rPr>
                <w:rFonts w:ascii="GHEA Grapalat" w:hAnsi="GHEA Grapalat"/>
                <w:sz w:val="20"/>
                <w:szCs w:val="20"/>
                <w:lang w:val="hy-AM"/>
              </w:rPr>
              <w:t xml:space="preserve"> </w:t>
            </w:r>
            <w:r w:rsidRPr="0051145F">
              <w:rPr>
                <w:rFonts w:ascii="GHEA Grapalat" w:hAnsi="GHEA Grapalat"/>
                <w:sz w:val="20"/>
                <w:szCs w:val="20"/>
                <w:lang w:val="af-ZA"/>
              </w:rPr>
              <w:t>N</w:t>
            </w:r>
            <w:r w:rsidRPr="0051145F">
              <w:rPr>
                <w:rFonts w:ascii="GHEA Grapalat" w:hAnsi="GHEA Grapalat"/>
                <w:sz w:val="20"/>
                <w:szCs w:val="20"/>
                <w:lang w:val="hy-AM"/>
              </w:rPr>
              <w:t xml:space="preserve"> 1936-</w:t>
            </w:r>
            <w:r w:rsidRPr="0051145F">
              <w:rPr>
                <w:rFonts w:ascii="GHEA Grapalat" w:hAnsi="GHEA Grapalat" w:cs="Sylfaen"/>
                <w:sz w:val="20"/>
                <w:szCs w:val="20"/>
                <w:lang w:val="af-ZA"/>
              </w:rPr>
              <w:t>Ն</w:t>
            </w:r>
            <w:r w:rsidRPr="0051145F">
              <w:rPr>
                <w:rFonts w:ascii="GHEA Grapalat" w:hAnsi="GHEA Grapalat"/>
                <w:sz w:val="20"/>
                <w:szCs w:val="20"/>
                <w:lang w:val="af-ZA"/>
              </w:rPr>
              <w:t xml:space="preserve"> </w:t>
            </w:r>
            <w:r w:rsidRPr="0051145F">
              <w:rPr>
                <w:rFonts w:ascii="GHEA Grapalat" w:hAnsi="GHEA Grapalat" w:cs="Sylfaen"/>
                <w:sz w:val="20"/>
                <w:szCs w:val="20"/>
                <w:lang w:val="hy-AM"/>
              </w:rPr>
              <w:t>որոշում</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հավելված</w:t>
            </w:r>
            <w:r w:rsidRPr="0051145F">
              <w:rPr>
                <w:rFonts w:ascii="GHEA Grapalat" w:hAnsi="GHEA Grapalat"/>
                <w:sz w:val="20"/>
                <w:szCs w:val="20"/>
                <w:lang w:val="af-ZA"/>
              </w:rPr>
              <w:t xml:space="preserve"> </w:t>
            </w:r>
            <w:r w:rsidRPr="0051145F">
              <w:rPr>
                <w:rFonts w:ascii="GHEA Grapalat" w:hAnsi="GHEA Grapalat"/>
                <w:sz w:val="20"/>
                <w:szCs w:val="20"/>
                <w:lang w:val="hy-AM"/>
              </w:rPr>
              <w:t xml:space="preserve">N </w:t>
            </w:r>
            <w:r w:rsidRPr="0051145F">
              <w:rPr>
                <w:rFonts w:ascii="GHEA Grapalat" w:hAnsi="GHEA Grapalat"/>
                <w:sz w:val="20"/>
                <w:szCs w:val="20"/>
                <w:lang w:val="af-ZA"/>
              </w:rPr>
              <w:t>1,</w:t>
            </w:r>
            <w:r w:rsidRPr="0051145F">
              <w:rPr>
                <w:rFonts w:ascii="GHEA Grapalat" w:hAnsi="GHEA Grapalat"/>
                <w:sz w:val="20"/>
                <w:szCs w:val="20"/>
                <w:lang w:val="hy-AM"/>
              </w:rPr>
              <w:t xml:space="preserve"> </w:t>
            </w:r>
            <w:r w:rsidRPr="0051145F">
              <w:rPr>
                <w:rFonts w:ascii="GHEA Grapalat" w:hAnsi="GHEA Grapalat" w:cs="Sylfaen"/>
                <w:sz w:val="20"/>
                <w:szCs w:val="20"/>
                <w:lang w:val="af-ZA"/>
              </w:rPr>
              <w:t>կ</w:t>
            </w:r>
            <w:r w:rsidRPr="0051145F">
              <w:rPr>
                <w:rFonts w:ascii="GHEA Grapalat" w:hAnsi="GHEA Grapalat" w:cs="Sylfaen"/>
                <w:color w:val="000000"/>
                <w:sz w:val="20"/>
                <w:szCs w:val="20"/>
              </w:rPr>
              <w:t>ետ</w:t>
            </w:r>
            <w:r w:rsidRPr="0051145F">
              <w:rPr>
                <w:rFonts w:ascii="GHEA Grapalat" w:hAnsi="GHEA Grapalat"/>
                <w:color w:val="000000"/>
                <w:sz w:val="20"/>
                <w:szCs w:val="20"/>
              </w:rPr>
              <w:t xml:space="preserve"> 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F16315"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73198A"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A76EB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503DED" w14:textId="77777777" w:rsidR="0051145F" w:rsidRPr="0051145F" w:rsidRDefault="0051145F" w:rsidP="0051145F">
            <w:pPr>
              <w:snapToGrid w:val="0"/>
              <w:jc w:val="center"/>
              <w:rPr>
                <w:rFonts w:ascii="GHEA Grapalat" w:eastAsia="Arial Unicode MS" w:hAnsi="GHEA Grapalat"/>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646AD8" w14:textId="77777777" w:rsidR="0051145F" w:rsidRPr="0051145F" w:rsidRDefault="0051145F" w:rsidP="0051145F">
            <w:pPr>
              <w:snapToGrid w:val="0"/>
              <w:jc w:val="center"/>
              <w:rPr>
                <w:rFonts w:ascii="GHEA Grapalat" w:eastAsia="Arial Unicode MS" w:hAnsi="GHEA Grapalat"/>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63875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8A1BF6C" w14:textId="77777777" w:rsidTr="00F9602A">
        <w:trPr>
          <w:trHeight w:val="7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E267"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31</w:t>
            </w:r>
            <w:r w:rsidRPr="0051145F">
              <w:rPr>
                <w:rFonts w:ascii="Cambria Math" w:eastAsia="MS Gothic" w:hAnsi="Cambria Math" w:cs="Cambria Math"/>
                <w:sz w:val="20"/>
                <w:szCs w:val="20"/>
              </w:rPr>
              <w:t>.</w:t>
            </w:r>
            <w:r w:rsidRPr="0051145F">
              <w:rPr>
                <w:rFonts w:ascii="GHEA Grapalat" w:eastAsia="Arial Unicode MS" w:hAnsi="GHEA Grapalat"/>
                <w:sz w:val="20"/>
                <w:szCs w:val="20"/>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4D00"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Միջին</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բուժքույր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բուժակ</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մանկաբարձուհի</w:t>
            </w:r>
            <w:r w:rsidRPr="0051145F">
              <w:rPr>
                <w:rFonts w:ascii="GHEA Grapalat" w:hAnsi="GHEA Grapalat"/>
                <w:color w:val="000000"/>
                <w:sz w:val="20"/>
                <w:szCs w:val="2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5F30F"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5C2A"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AFAB"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08F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B1E4"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6BD1"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28A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C1CB2FB" w14:textId="77777777" w:rsidTr="00F9602A">
        <w:trPr>
          <w:trHeight w:val="4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97EE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lang w:val="en-US"/>
              </w:rPr>
              <w:t>31</w:t>
            </w:r>
            <w:r w:rsidRPr="0051145F">
              <w:rPr>
                <w:rFonts w:ascii="Cambria Math" w:eastAsia="MS Gothic" w:hAnsi="Cambria Math" w:cs="Cambria Math"/>
                <w:sz w:val="20"/>
                <w:szCs w:val="20"/>
              </w:rPr>
              <w:t>.</w:t>
            </w:r>
            <w:r w:rsidRPr="0051145F">
              <w:rPr>
                <w:rFonts w:ascii="GHEA Grapalat" w:eastAsia="Arial Unicode MS" w:hAnsi="GHEA Grapalat"/>
                <w:sz w:val="20"/>
                <w:szCs w:val="20"/>
              </w:rPr>
              <w:t>2</w:t>
            </w:r>
            <w:r w:rsidRPr="0051145F">
              <w:rPr>
                <w:rFonts w:ascii="Cambria Math" w:eastAsia="MS Gothic"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643" w14:textId="77777777" w:rsidR="0051145F" w:rsidRPr="0051145F" w:rsidRDefault="0051145F" w:rsidP="0051145F">
            <w:pPr>
              <w:shd w:val="clear" w:color="000000" w:fill="FFFFFF"/>
              <w:snapToGrid w:val="0"/>
              <w:rPr>
                <w:rFonts w:ascii="GHEA Grapalat" w:hAnsi="GHEA Grapalat"/>
                <w:color w:val="000000"/>
                <w:sz w:val="20"/>
                <w:szCs w:val="20"/>
              </w:rPr>
            </w:pPr>
            <w:r w:rsidRPr="0051145F">
              <w:rPr>
                <w:rFonts w:ascii="GHEA Grapalat" w:hAnsi="GHEA Grapalat" w:cs="Sylfaen"/>
                <w:color w:val="000000"/>
                <w:sz w:val="20"/>
                <w:szCs w:val="20"/>
              </w:rPr>
              <w:t>Կրտսեր</w:t>
            </w:r>
            <w:r w:rsidRPr="0051145F">
              <w:rPr>
                <w:rFonts w:ascii="GHEA Grapalat" w:hAnsi="GHEA Grapalat"/>
                <w:color w:val="000000"/>
                <w:sz w:val="20"/>
                <w:szCs w:val="20"/>
              </w:rPr>
              <w:t xml:space="preserve"> </w:t>
            </w:r>
            <w:r w:rsidRPr="0051145F">
              <w:rPr>
                <w:rFonts w:ascii="GHEA Grapalat" w:hAnsi="GHEA Grapalat" w:cs="Sylfaen"/>
                <w:color w:val="000000"/>
                <w:sz w:val="20"/>
                <w:szCs w:val="2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0129" w14:textId="77777777" w:rsidR="0051145F" w:rsidRPr="0051145F" w:rsidRDefault="0051145F" w:rsidP="0051145F">
            <w:pPr>
              <w:snapToGrid w:val="0"/>
              <w:jc w:val="center"/>
              <w:rPr>
                <w:rFonts w:ascii="GHEA Grapalat" w:hAnsi="GHEA Grapalat"/>
                <w:color w:val="000000"/>
                <w:sz w:val="20"/>
                <w:szCs w:val="2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8684" w14:textId="77777777" w:rsidR="0051145F" w:rsidRPr="0051145F" w:rsidRDefault="0051145F" w:rsidP="0051145F">
            <w:pPr>
              <w:snapToGrid w:val="0"/>
              <w:jc w:val="center"/>
              <w:rPr>
                <w:rFonts w:ascii="GHEA Grapalat" w:eastAsia="Arial Unicode MS" w:hAnsi="GHEA Grapalat"/>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6347" w14:textId="77777777" w:rsidR="0051145F" w:rsidRPr="0051145F" w:rsidRDefault="0051145F" w:rsidP="0051145F">
            <w:pPr>
              <w:snapToGrid w:val="0"/>
              <w:jc w:val="center"/>
              <w:rPr>
                <w:rFonts w:ascii="GHEA Grapalat" w:eastAsia="Arial Unicode MS" w:hAnsi="GHEA Grapalat"/>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4EDE" w14:textId="77777777" w:rsidR="0051145F" w:rsidRPr="0051145F" w:rsidRDefault="0051145F" w:rsidP="0051145F">
            <w:pPr>
              <w:snapToGrid w:val="0"/>
              <w:jc w:val="center"/>
              <w:rPr>
                <w:rFonts w:ascii="GHEA Grapalat" w:eastAsia="Arial Unicode MS" w:hAnsi="GHEA Grapalat"/>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7DB4"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412D" w14:textId="77777777" w:rsidR="0051145F" w:rsidRPr="0051145F" w:rsidRDefault="0051145F" w:rsidP="0051145F">
            <w:pPr>
              <w:snapToGrid w:val="0"/>
              <w:jc w:val="center"/>
              <w:rPr>
                <w:rFonts w:ascii="GHEA Grapalat" w:hAnsi="GHEA Grapalat"/>
                <w:sz w:val="20"/>
                <w:szCs w:val="20"/>
              </w:rPr>
            </w:pPr>
            <w:r w:rsidRPr="0051145F">
              <w:rPr>
                <w:rFonts w:ascii="GHEA Grapalat" w:eastAsia="Arial Unicode MS" w:hAnsi="GHEA Grapalat" w:cs="Sylfaen"/>
                <w:sz w:val="20"/>
                <w:szCs w:val="20"/>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2C9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97B98C9" w14:textId="77777777" w:rsidTr="00F9602A">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B2E23"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Calibri" w:hAnsi="GHEA Grapalat" w:cs="Sylfaen"/>
                <w:sz w:val="20"/>
                <w:szCs w:val="20"/>
                <w:lang w:val="en-US" w:eastAsia="en-US"/>
              </w:rPr>
              <w:t>32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5BE39" w14:textId="77777777" w:rsidR="0051145F" w:rsidRPr="0051145F" w:rsidRDefault="0051145F" w:rsidP="0051145F">
            <w:pPr>
              <w:autoSpaceDE w:val="0"/>
              <w:autoSpaceDN w:val="0"/>
              <w:snapToGrid w:val="0"/>
              <w:rPr>
                <w:rFonts w:ascii="GHEA Grapalat" w:hAnsi="GHEA Grapalat" w:cs="Sylfaen"/>
                <w:color w:val="000000"/>
                <w:sz w:val="20"/>
                <w:szCs w:val="20"/>
                <w:shd w:val="clear" w:color="000000" w:fill="FFFFFF"/>
                <w:lang w:val="en-US"/>
              </w:rPr>
            </w:pPr>
            <w:r w:rsidRPr="0051145F">
              <w:rPr>
                <w:rFonts w:ascii="GHEA Grapalat" w:eastAsia="Calibri" w:hAnsi="GHEA Grapalat"/>
                <w:color w:val="000000"/>
                <w:sz w:val="20"/>
                <w:szCs w:val="20"/>
                <w:shd w:val="clear" w:color="auto" w:fill="FFFFFF"/>
                <w:lang w:val="hy-AM" w:eastAsia="en-US"/>
              </w:rPr>
              <w:t>Մեծահասակի ամբուլատոր բժշկական քարտ բացելու համար դիմած բնակչին, առողջության առաջնային պահպանման բժիշկը  անձը հաստատող փաստաթղթի (անձնագրի) հիման վրա լրացնում է այցի հաշվառման ձևը, որով նա ներկայանում է ԱԱՊ հաստատության մատենավարման (գրանցման) բաժին: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F4B7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Առողջապահության նախարարի</w:t>
            </w:r>
          </w:p>
          <w:p w14:paraId="4D4E6433" w14:textId="77777777" w:rsidR="0051145F" w:rsidRPr="0051145F" w:rsidRDefault="0051145F" w:rsidP="0051145F">
            <w:pPr>
              <w:keepNext/>
              <w:tabs>
                <w:tab w:val="left" w:pos="1515"/>
              </w:tabs>
              <w:jc w:val="center"/>
              <w:outlineLvl w:val="0"/>
              <w:rPr>
                <w:rFonts w:ascii="GHEA Grapalat" w:hAnsi="GHEA Grapalat" w:cs="Arial"/>
                <w:sz w:val="20"/>
                <w:szCs w:val="20"/>
                <w:lang w:val="hy-AM"/>
              </w:rPr>
            </w:pPr>
            <w:r w:rsidRPr="0051145F">
              <w:rPr>
                <w:rFonts w:ascii="GHEA Grapalat" w:hAnsi="GHEA Grapalat" w:cs="Sylfaen"/>
                <w:sz w:val="20"/>
                <w:szCs w:val="20"/>
                <w:lang w:val="af-ZA"/>
              </w:rPr>
              <w:t>2008 թ.</w:t>
            </w:r>
            <w:r w:rsidRPr="0051145F">
              <w:rPr>
                <w:rFonts w:ascii="GHEA Grapalat" w:hAnsi="GHEA Grapalat" w:cs="Sylfaen"/>
                <w:sz w:val="20"/>
                <w:szCs w:val="20"/>
                <w:lang w:val="hy-AM"/>
              </w:rPr>
              <w:t xml:space="preserve"> սեպտեմբերի 24-ի </w:t>
            </w:r>
            <w:r w:rsidRPr="0051145F">
              <w:rPr>
                <w:rFonts w:ascii="GHEA Grapalat" w:hAnsi="GHEA Grapalat"/>
                <w:color w:val="000000"/>
                <w:sz w:val="20"/>
                <w:szCs w:val="20"/>
                <w:lang w:val="af-ZA"/>
              </w:rPr>
              <w:t xml:space="preserve"> N</w:t>
            </w:r>
            <w:r w:rsidRPr="0051145F">
              <w:rPr>
                <w:rFonts w:ascii="GHEA Grapalat" w:hAnsi="GHEA Grapalat"/>
                <w:color w:val="000000"/>
                <w:sz w:val="20"/>
                <w:szCs w:val="20"/>
                <w:lang w:val="hy-AM"/>
              </w:rPr>
              <w:t xml:space="preserve"> </w:t>
            </w:r>
            <w:r w:rsidRPr="0051145F">
              <w:rPr>
                <w:rFonts w:ascii="GHEA Grapalat" w:hAnsi="GHEA Grapalat"/>
                <w:color w:val="000000"/>
                <w:sz w:val="20"/>
                <w:szCs w:val="20"/>
                <w:lang w:val="af-ZA"/>
              </w:rPr>
              <w:t>17-</w:t>
            </w:r>
            <w:r w:rsidRPr="0051145F">
              <w:rPr>
                <w:rFonts w:ascii="GHEA Grapalat" w:hAnsi="GHEA Grapalat"/>
                <w:color w:val="000000"/>
                <w:sz w:val="20"/>
                <w:szCs w:val="20"/>
                <w:lang w:val="hy-AM"/>
              </w:rPr>
              <w:t>Ն</w:t>
            </w:r>
            <w:r w:rsidRPr="0051145F">
              <w:rPr>
                <w:rFonts w:ascii="GHEA Grapalat" w:hAnsi="GHEA Grapalat"/>
                <w:color w:val="000000"/>
                <w:sz w:val="20"/>
                <w:szCs w:val="20"/>
                <w:lang w:val="af-ZA"/>
              </w:rPr>
              <w:t xml:space="preserve"> </w:t>
            </w:r>
            <w:r w:rsidRPr="0051145F">
              <w:rPr>
                <w:rFonts w:ascii="GHEA Grapalat" w:hAnsi="GHEA Grapalat"/>
                <w:color w:val="000000"/>
                <w:sz w:val="20"/>
                <w:szCs w:val="20"/>
                <w:lang w:val="hy-AM"/>
              </w:rPr>
              <w:t>հրաման</w:t>
            </w:r>
          </w:p>
          <w:p w14:paraId="5366E82B"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Calibri" w:hAnsi="GHEA Grapalat"/>
                <w:sz w:val="20"/>
                <w:szCs w:val="20"/>
                <w:lang w:eastAsia="en-US"/>
              </w:rPr>
              <w:t>հավելված N 1,կետ</w:t>
            </w:r>
            <w:r w:rsidRPr="0051145F">
              <w:rPr>
                <w:rFonts w:ascii="GHEA Grapalat" w:eastAsia="Calibri" w:hAnsi="GHEA Grapalat"/>
                <w:sz w:val="20"/>
                <w:szCs w:val="20"/>
                <w:lang w:val="hy-AM" w:eastAsia="en-US"/>
              </w:rPr>
              <w:t xml:space="preserve">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5AC30" w14:textId="77777777" w:rsidR="0051145F" w:rsidRPr="0051145F" w:rsidRDefault="0051145F" w:rsidP="0051145F">
            <w:pPr>
              <w:snapToGrid w:val="0"/>
              <w:jc w:val="center"/>
              <w:rPr>
                <w:rFonts w:ascii="GHEA Grapalat" w:hAnsi="GHEA Grapalat"/>
                <w:sz w:val="20"/>
                <w:szCs w:val="20"/>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B7CDC" w14:textId="77777777" w:rsidR="0051145F" w:rsidRPr="0051145F" w:rsidRDefault="0051145F" w:rsidP="0051145F">
            <w:pPr>
              <w:snapToGrid w:val="0"/>
              <w:jc w:val="center"/>
              <w:rPr>
                <w:rFonts w:ascii="GHEA Grapalat" w:hAnsi="GHEA Grapalat"/>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1F271" w14:textId="77777777" w:rsidR="0051145F" w:rsidRPr="0051145F" w:rsidRDefault="0051145F" w:rsidP="0051145F">
            <w:pPr>
              <w:snapToGrid w:val="0"/>
              <w:jc w:val="center"/>
              <w:rPr>
                <w:rFonts w:ascii="GHEA Grapalat" w:hAnsi="GHEA Grapalat"/>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EAFD1" w14:textId="77777777" w:rsidR="0051145F" w:rsidRPr="0051145F" w:rsidRDefault="0051145F" w:rsidP="0051145F">
            <w:pPr>
              <w:snapToGrid w:val="0"/>
              <w:jc w:val="center"/>
              <w:rPr>
                <w:rFonts w:ascii="GHEA Grapalat" w:hAnsi="GHEA Grapalat"/>
                <w:sz w:val="20"/>
                <w:szCs w:val="20"/>
                <w:lang w:val="en-US"/>
              </w:rPr>
            </w:pPr>
            <w:r w:rsidRPr="0051145F">
              <w:rPr>
                <w:rFonts w:ascii="GHEA Grapalat" w:hAnsi="GHEA Grapalat"/>
                <w:sz w:val="20"/>
                <w:szCs w:val="20"/>
                <w:lang w:val="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BCBCE"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Փաստաթղթային</w:t>
            </w:r>
          </w:p>
          <w:p w14:paraId="7736605F" w14:textId="77777777" w:rsidR="0051145F" w:rsidRPr="0051145F" w:rsidRDefault="0051145F" w:rsidP="0051145F">
            <w:pPr>
              <w:spacing w:line="259" w:lineRule="auto"/>
              <w:jc w:val="center"/>
              <w:rPr>
                <w:rFonts w:ascii="GHEA Grapalat" w:hAnsi="GHEA Grapalat" w:cs="Sylfae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01BD" w14:textId="77777777" w:rsidR="0051145F" w:rsidRPr="0051145F" w:rsidRDefault="0051145F" w:rsidP="0051145F">
            <w:pPr>
              <w:snapToGrid w:val="0"/>
              <w:jc w:val="center"/>
              <w:rPr>
                <w:rFonts w:ascii="GHEA Grapalat" w:hAnsi="GHEA Grapalat"/>
                <w:sz w:val="20"/>
                <w:szCs w:val="20"/>
              </w:rPr>
            </w:pPr>
          </w:p>
        </w:tc>
      </w:tr>
      <w:tr w:rsidR="0051145F" w:rsidRPr="0051145F" w14:paraId="34AAF475" w14:textId="77777777" w:rsidTr="00F9602A">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12ADD"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Calibri" w:hAnsi="GHEA Grapalat" w:cs="Sylfaen"/>
                <w:sz w:val="20"/>
                <w:szCs w:val="20"/>
                <w:lang w:val="hy-AM" w:eastAsia="en-US"/>
              </w:rPr>
              <w:t>33</w:t>
            </w:r>
            <w:r w:rsidRPr="0051145F">
              <w:rPr>
                <w:rFonts w:ascii="Cambria Math" w:eastAsia="Calibri"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643F1" w14:textId="77777777" w:rsidR="0051145F" w:rsidRPr="0051145F" w:rsidRDefault="0051145F" w:rsidP="0051145F">
            <w:pPr>
              <w:autoSpaceDE w:val="0"/>
              <w:autoSpaceDN w:val="0"/>
              <w:snapToGrid w:val="0"/>
              <w:rPr>
                <w:rFonts w:ascii="GHEA Grapalat" w:hAnsi="GHEA Grapalat" w:cs="Sylfaen"/>
                <w:color w:val="000000"/>
                <w:sz w:val="20"/>
                <w:szCs w:val="20"/>
                <w:shd w:val="clear" w:color="000000" w:fill="FFFFFF"/>
              </w:rPr>
            </w:pPr>
            <w:r w:rsidRPr="0051145F">
              <w:rPr>
                <w:rFonts w:ascii="GHEA Grapalat" w:eastAsia="Calibri" w:hAnsi="GHEA Grapalat"/>
                <w:color w:val="000000"/>
                <w:sz w:val="20"/>
                <w:szCs w:val="20"/>
                <w:lang w:val="hy-AM" w:eastAsia="en-US"/>
              </w:rPr>
              <w:t xml:space="preserve">Մատենավարման (գրանցման) բաժնի </w:t>
            </w:r>
            <w:r w:rsidRPr="0051145F">
              <w:rPr>
                <w:rFonts w:ascii="GHEA Grapalat" w:eastAsia="Calibri" w:hAnsi="GHEA Grapalat"/>
                <w:color w:val="000000"/>
                <w:sz w:val="20"/>
                <w:szCs w:val="20"/>
                <w:shd w:val="clear" w:color="auto" w:fill="FFFFFF"/>
                <w:lang w:val="hy-AM" w:eastAsia="en-US"/>
              </w:rPr>
              <w:t xml:space="preserve">աշխատակիցը, </w:t>
            </w:r>
            <w:r w:rsidRPr="0051145F">
              <w:rPr>
                <w:rFonts w:ascii="GHEA Grapalat" w:eastAsia="Calibri" w:hAnsi="GHEA Grapalat" w:cs="Sylfaen"/>
                <w:color w:val="000000"/>
                <w:sz w:val="20"/>
                <w:szCs w:val="20"/>
                <w:shd w:val="clear" w:color="auto" w:fill="FFFFFF"/>
                <w:lang w:val="hy-AM" w:eastAsia="en-US"/>
              </w:rPr>
              <w:t>այցի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հաշվառման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ձևում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լրացնում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բնակչի անուն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ազգանունը</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բնակության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վայրը</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և</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իր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կողմից</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ընտրված</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առողջության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ԱԱՊ</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բժշկի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անունը</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ազգանունը, այցի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ամսաթիվը</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ամիսը</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տարեթիվը</w:t>
            </w:r>
            <w:r w:rsidRPr="0051145F">
              <w:rPr>
                <w:rFonts w:ascii="GHEA Grapalat" w:eastAsia="Calibri" w:hAnsi="GHEA Grapalat"/>
                <w:color w:val="000000"/>
                <w:sz w:val="20"/>
                <w:szCs w:val="2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93E8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Առողջապահության նախարարի</w:t>
            </w:r>
          </w:p>
          <w:p w14:paraId="1DFFBF6B" w14:textId="77777777" w:rsidR="0051145F" w:rsidRPr="0051145F" w:rsidRDefault="0051145F" w:rsidP="0051145F">
            <w:pPr>
              <w:keepNext/>
              <w:tabs>
                <w:tab w:val="left" w:pos="1515"/>
              </w:tabs>
              <w:jc w:val="center"/>
              <w:outlineLvl w:val="0"/>
              <w:rPr>
                <w:rFonts w:ascii="GHEA Grapalat" w:hAnsi="GHEA Grapalat" w:cs="Arial"/>
                <w:sz w:val="20"/>
                <w:szCs w:val="20"/>
                <w:lang w:val="hy-AM"/>
              </w:rPr>
            </w:pPr>
            <w:r w:rsidRPr="0051145F">
              <w:rPr>
                <w:rFonts w:ascii="GHEA Grapalat" w:hAnsi="GHEA Grapalat" w:cs="Sylfaen"/>
                <w:sz w:val="20"/>
                <w:szCs w:val="20"/>
                <w:lang w:val="af-ZA"/>
              </w:rPr>
              <w:t>2008 թ.</w:t>
            </w:r>
            <w:r w:rsidRPr="0051145F">
              <w:rPr>
                <w:rFonts w:ascii="GHEA Grapalat" w:hAnsi="GHEA Grapalat" w:cs="Sylfaen"/>
                <w:sz w:val="20"/>
                <w:szCs w:val="20"/>
                <w:lang w:val="hy-AM"/>
              </w:rPr>
              <w:t xml:space="preserve"> սեպտեմբերի 24-ի </w:t>
            </w:r>
            <w:r w:rsidRPr="0051145F">
              <w:rPr>
                <w:rFonts w:ascii="GHEA Grapalat" w:hAnsi="GHEA Grapalat"/>
                <w:color w:val="000000"/>
                <w:sz w:val="20"/>
                <w:szCs w:val="20"/>
                <w:lang w:val="af-ZA"/>
              </w:rPr>
              <w:t xml:space="preserve"> N</w:t>
            </w:r>
            <w:r w:rsidRPr="0051145F">
              <w:rPr>
                <w:rFonts w:ascii="GHEA Grapalat" w:hAnsi="GHEA Grapalat"/>
                <w:color w:val="000000"/>
                <w:sz w:val="20"/>
                <w:szCs w:val="20"/>
                <w:lang w:val="hy-AM"/>
              </w:rPr>
              <w:t xml:space="preserve"> </w:t>
            </w:r>
            <w:r w:rsidRPr="0051145F">
              <w:rPr>
                <w:rFonts w:ascii="GHEA Grapalat" w:hAnsi="GHEA Grapalat"/>
                <w:color w:val="000000"/>
                <w:sz w:val="20"/>
                <w:szCs w:val="20"/>
                <w:lang w:val="af-ZA"/>
              </w:rPr>
              <w:t>17-</w:t>
            </w:r>
            <w:r w:rsidRPr="0051145F">
              <w:rPr>
                <w:rFonts w:ascii="GHEA Grapalat" w:hAnsi="GHEA Grapalat"/>
                <w:color w:val="000000"/>
                <w:sz w:val="20"/>
                <w:szCs w:val="20"/>
                <w:lang w:val="hy-AM"/>
              </w:rPr>
              <w:t>Ն</w:t>
            </w:r>
            <w:r w:rsidRPr="0051145F">
              <w:rPr>
                <w:rFonts w:ascii="GHEA Grapalat" w:hAnsi="GHEA Grapalat"/>
                <w:color w:val="000000"/>
                <w:sz w:val="20"/>
                <w:szCs w:val="20"/>
                <w:lang w:val="af-ZA"/>
              </w:rPr>
              <w:t xml:space="preserve"> </w:t>
            </w:r>
            <w:r w:rsidRPr="0051145F">
              <w:rPr>
                <w:rFonts w:ascii="GHEA Grapalat" w:hAnsi="GHEA Grapalat"/>
                <w:color w:val="000000"/>
                <w:sz w:val="20"/>
                <w:szCs w:val="20"/>
                <w:lang w:val="hy-AM"/>
              </w:rPr>
              <w:t>հրաման</w:t>
            </w:r>
          </w:p>
          <w:p w14:paraId="775F3CB7" w14:textId="77777777" w:rsidR="0051145F" w:rsidRPr="0051145F" w:rsidRDefault="0051145F" w:rsidP="0051145F">
            <w:pPr>
              <w:snapToGrid w:val="0"/>
              <w:jc w:val="center"/>
              <w:rPr>
                <w:rFonts w:ascii="GHEA Grapalat" w:hAnsi="GHEA Grapalat" w:cs="Sylfaen"/>
                <w:sz w:val="20"/>
                <w:szCs w:val="20"/>
                <w:lang w:val="hy-AM"/>
              </w:rPr>
            </w:pPr>
            <w:r w:rsidRPr="0051145F">
              <w:rPr>
                <w:rFonts w:ascii="GHEA Grapalat" w:eastAsia="Calibri" w:hAnsi="GHEA Grapalat"/>
                <w:sz w:val="20"/>
                <w:szCs w:val="20"/>
                <w:lang w:val="hy-AM" w:eastAsia="en-US"/>
              </w:rPr>
              <w:t>հավելված N 1, կետ 5,  կետ 6,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93850" w14:textId="77777777" w:rsidR="0051145F" w:rsidRPr="0051145F" w:rsidRDefault="0051145F" w:rsidP="0051145F">
            <w:pPr>
              <w:snapToGrid w:val="0"/>
              <w:jc w:val="center"/>
              <w:rPr>
                <w:rFonts w:ascii="GHEA Grapalat" w:hAnsi="GHEA Grapalat"/>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2040B" w14:textId="77777777" w:rsidR="0051145F" w:rsidRPr="0051145F" w:rsidRDefault="0051145F" w:rsidP="0051145F">
            <w:pPr>
              <w:snapToGrid w:val="0"/>
              <w:jc w:val="center"/>
              <w:rPr>
                <w:rFonts w:ascii="GHEA Grapalat" w:hAnsi="GHEA Grapalat"/>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1EF91" w14:textId="77777777" w:rsidR="0051145F" w:rsidRPr="0051145F" w:rsidRDefault="0051145F" w:rsidP="0051145F">
            <w:pPr>
              <w:snapToGrid w:val="0"/>
              <w:jc w:val="center"/>
              <w:rPr>
                <w:rFonts w:ascii="GHEA Grapalat" w:hAnsi="GHEA Grapalat"/>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051C9" w14:textId="77777777" w:rsidR="0051145F" w:rsidRPr="0051145F" w:rsidRDefault="0051145F" w:rsidP="0051145F">
            <w:pPr>
              <w:snapToGrid w:val="0"/>
              <w:jc w:val="center"/>
              <w:rPr>
                <w:rFonts w:ascii="GHEA Grapalat" w:hAnsi="GHEA Grapalat"/>
                <w:sz w:val="20"/>
                <w:szCs w:val="20"/>
                <w:lang w:val="en-US"/>
              </w:rPr>
            </w:pPr>
            <w:r w:rsidRPr="0051145F">
              <w:rPr>
                <w:rFonts w:ascii="GHEA Grapalat" w:hAnsi="GHEA Grapalat"/>
                <w:sz w:val="20"/>
                <w:szCs w:val="20"/>
                <w:lang w:val="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E6A22"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Փաստաթղթային</w:t>
            </w:r>
          </w:p>
          <w:p w14:paraId="57DA5339" w14:textId="77777777" w:rsidR="0051145F" w:rsidRPr="0051145F" w:rsidRDefault="0051145F" w:rsidP="0051145F">
            <w:pPr>
              <w:snapToGrid w:val="0"/>
              <w:jc w:val="center"/>
              <w:rPr>
                <w:rFonts w:ascii="GHEA Grapalat" w:hAnsi="GHEA Grapalat" w:cs="Sylfaen"/>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8660" w14:textId="77777777" w:rsidR="0051145F" w:rsidRPr="0051145F" w:rsidRDefault="0051145F" w:rsidP="0051145F">
            <w:pPr>
              <w:snapToGrid w:val="0"/>
              <w:jc w:val="center"/>
              <w:rPr>
                <w:rFonts w:ascii="GHEA Grapalat" w:hAnsi="GHEA Grapalat"/>
                <w:sz w:val="20"/>
                <w:szCs w:val="20"/>
              </w:rPr>
            </w:pPr>
          </w:p>
        </w:tc>
      </w:tr>
      <w:tr w:rsidR="0051145F" w:rsidRPr="0051145F" w14:paraId="09E4090E" w14:textId="77777777" w:rsidTr="00F9602A">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0EF6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Calibri" w:hAnsi="GHEA Grapalat" w:cs="Sylfaen"/>
                <w:sz w:val="20"/>
                <w:szCs w:val="20"/>
                <w:lang w:val="hy-AM" w:eastAsia="en-US"/>
              </w:rPr>
              <w:t>34</w:t>
            </w:r>
            <w:r w:rsidRPr="0051145F">
              <w:rPr>
                <w:rFonts w:ascii="Cambria Math" w:eastAsia="Calibri"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D9738" w14:textId="77777777" w:rsidR="0051145F" w:rsidRPr="0051145F" w:rsidRDefault="0051145F" w:rsidP="0051145F">
            <w:pPr>
              <w:autoSpaceDE w:val="0"/>
              <w:autoSpaceDN w:val="0"/>
              <w:snapToGrid w:val="0"/>
              <w:rPr>
                <w:rFonts w:ascii="GHEA Grapalat" w:hAnsi="GHEA Grapalat" w:cs="Sylfaen"/>
                <w:color w:val="000000"/>
                <w:sz w:val="20"/>
                <w:szCs w:val="20"/>
                <w:shd w:val="clear" w:color="000000" w:fill="FFFFFF"/>
              </w:rPr>
            </w:pPr>
            <w:r w:rsidRPr="0051145F">
              <w:rPr>
                <w:rFonts w:ascii="GHEA Grapalat" w:eastAsia="Calibri" w:hAnsi="GHEA Grapalat"/>
                <w:color w:val="000000"/>
                <w:sz w:val="20"/>
                <w:szCs w:val="20"/>
                <w:lang w:val="hy-AM" w:eastAsia="en-US"/>
              </w:rPr>
              <w:t xml:space="preserve">Մատենավարման (գրանցման) բաժնի </w:t>
            </w:r>
            <w:r w:rsidRPr="0051145F">
              <w:rPr>
                <w:rFonts w:ascii="GHEA Grapalat" w:eastAsia="Calibri" w:hAnsi="GHEA Grapalat"/>
                <w:color w:val="000000"/>
                <w:sz w:val="20"/>
                <w:szCs w:val="20"/>
                <w:shd w:val="clear" w:color="auto" w:fill="FFFFFF"/>
                <w:lang w:val="hy-AM" w:eastAsia="en-US"/>
              </w:rPr>
              <w:t xml:space="preserve">աշխատակիցը այցի հաշվառման ձևը լրացնելուց հետո համապատասխան գրառում է կատարում ամբուլատոր բժշկական քարտերի շրջանառության հաշվառման </w:t>
            </w:r>
            <w:r w:rsidRPr="0051145F">
              <w:rPr>
                <w:rFonts w:ascii="GHEA Grapalat" w:eastAsia="Calibri" w:hAnsi="GHEA Grapalat"/>
                <w:color w:val="000000"/>
                <w:sz w:val="20"/>
                <w:szCs w:val="20"/>
                <w:shd w:val="clear" w:color="auto" w:fill="FFFFFF"/>
                <w:lang w:val="hy-AM" w:eastAsia="en-US"/>
              </w:rPr>
              <w:lastRenderedPageBreak/>
              <w:t>մատյանում, որում գրանցվում են յուրաքանչյուր օրվա ընթացքում մատենավարման (գրանցման) բաժնից դուրս եկած ամբուլատոր քարտերի շարժը: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EED6E"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lastRenderedPageBreak/>
              <w:t>Առողջապահության նախարարի</w:t>
            </w:r>
            <w:r w:rsidRPr="0051145F">
              <w:rPr>
                <w:rFonts w:ascii="GHEA Grapalat" w:eastAsia="Calibri" w:hAnsi="GHEA Grapalat" w:cs="Sylfaen"/>
                <w:sz w:val="20"/>
                <w:szCs w:val="20"/>
                <w:lang w:eastAsia="en-US"/>
              </w:rPr>
              <w:t xml:space="preserve"> </w:t>
            </w:r>
            <w:r w:rsidRPr="0051145F">
              <w:rPr>
                <w:rFonts w:ascii="GHEA Grapalat" w:eastAsia="Calibri" w:hAnsi="GHEA Grapalat" w:cs="Sylfaen"/>
                <w:sz w:val="20"/>
                <w:szCs w:val="20"/>
                <w:lang w:val="af-ZA" w:eastAsia="en-US"/>
              </w:rPr>
              <w:t>2008 թ.</w:t>
            </w:r>
            <w:r w:rsidRPr="0051145F">
              <w:rPr>
                <w:rFonts w:ascii="GHEA Grapalat" w:eastAsia="Calibri" w:hAnsi="GHEA Grapalat" w:cs="Sylfaen"/>
                <w:sz w:val="20"/>
                <w:szCs w:val="20"/>
                <w:lang w:val="hy-AM" w:eastAsia="en-US"/>
              </w:rPr>
              <w:t xml:space="preserve"> սեպտեմբերի 24-ի </w:t>
            </w:r>
            <w:r w:rsidRPr="0051145F">
              <w:rPr>
                <w:rFonts w:ascii="GHEA Grapalat" w:eastAsia="Calibri" w:hAnsi="GHEA Grapalat"/>
                <w:color w:val="000000"/>
                <w:sz w:val="20"/>
                <w:szCs w:val="20"/>
                <w:lang w:val="af-ZA" w:eastAsia="en-US"/>
              </w:rPr>
              <w:t xml:space="preserve"> N</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17-</w:t>
            </w:r>
            <w:r w:rsidRPr="0051145F">
              <w:rPr>
                <w:rFonts w:ascii="GHEA Grapalat" w:eastAsia="Calibri" w:hAnsi="GHEA Grapalat"/>
                <w:color w:val="000000"/>
                <w:sz w:val="20"/>
                <w:szCs w:val="20"/>
                <w:lang w:val="hy-AM" w:eastAsia="en-US"/>
              </w:rPr>
              <w:t>Ն</w:t>
            </w:r>
            <w:r w:rsidRPr="0051145F">
              <w:rPr>
                <w:rFonts w:ascii="GHEA Grapalat" w:eastAsia="Calibri" w:hAnsi="GHEA Grapalat"/>
                <w:color w:val="000000"/>
                <w:sz w:val="20"/>
                <w:szCs w:val="20"/>
                <w:lang w:val="af-ZA" w:eastAsia="en-US"/>
              </w:rPr>
              <w:t xml:space="preserve"> </w:t>
            </w:r>
            <w:r w:rsidRPr="0051145F">
              <w:rPr>
                <w:rFonts w:ascii="GHEA Grapalat" w:eastAsia="Calibri" w:hAnsi="GHEA Grapalat"/>
                <w:color w:val="000000"/>
                <w:sz w:val="20"/>
                <w:szCs w:val="20"/>
                <w:lang w:val="hy-AM" w:eastAsia="en-US"/>
              </w:rPr>
              <w:lastRenderedPageBreak/>
              <w:t>հրաման</w:t>
            </w:r>
            <w:r w:rsidRPr="0051145F">
              <w:rPr>
                <w:rFonts w:ascii="GHEA Grapalat" w:eastAsia="Calibri" w:hAnsi="GHEA Grapalat" w:cs="Sylfaen"/>
                <w:sz w:val="20"/>
                <w:szCs w:val="20"/>
                <w:lang w:eastAsia="en-US"/>
              </w:rPr>
              <w:t xml:space="preserve">, </w:t>
            </w:r>
            <w:r w:rsidRPr="0051145F">
              <w:rPr>
                <w:rFonts w:ascii="GHEA Grapalat" w:eastAsia="Calibri" w:hAnsi="GHEA Grapalat"/>
                <w:sz w:val="20"/>
                <w:szCs w:val="20"/>
                <w:lang w:val="hy-AM" w:eastAsia="en-US"/>
              </w:rPr>
              <w:t>հավելված N 1, կետ 6, ենթակետ 3, կետ</w:t>
            </w:r>
            <w:r w:rsidRPr="0051145F">
              <w:rPr>
                <w:rFonts w:ascii="GHEA Grapalat" w:eastAsia="Calibri" w:hAnsi="GHEA Grapalat"/>
                <w:sz w:val="20"/>
                <w:szCs w:val="20"/>
                <w:lang w:val="af-ZA" w:eastAsia="en-US"/>
              </w:rPr>
              <w:t xml:space="preserve"> 19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73D46" w14:textId="77777777" w:rsidR="0051145F" w:rsidRPr="0051145F" w:rsidRDefault="0051145F" w:rsidP="0051145F">
            <w:pPr>
              <w:snapToGrid w:val="0"/>
              <w:jc w:val="center"/>
              <w:rPr>
                <w:rFonts w:ascii="GHEA Grapalat" w:hAnsi="GHEA Grapalat"/>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675A0" w14:textId="77777777" w:rsidR="0051145F" w:rsidRPr="0051145F" w:rsidRDefault="0051145F" w:rsidP="0051145F">
            <w:pPr>
              <w:snapToGrid w:val="0"/>
              <w:jc w:val="center"/>
              <w:rPr>
                <w:rFonts w:ascii="GHEA Grapalat" w:hAnsi="GHEA Grapalat"/>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B7B1A" w14:textId="77777777" w:rsidR="0051145F" w:rsidRPr="0051145F" w:rsidRDefault="0051145F" w:rsidP="0051145F">
            <w:pPr>
              <w:snapToGrid w:val="0"/>
              <w:jc w:val="center"/>
              <w:rPr>
                <w:rFonts w:ascii="GHEA Grapalat" w:hAnsi="GHEA Grapalat"/>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E7794" w14:textId="77777777" w:rsidR="0051145F" w:rsidRPr="0051145F" w:rsidRDefault="0051145F" w:rsidP="0051145F">
            <w:pPr>
              <w:snapToGrid w:val="0"/>
              <w:jc w:val="center"/>
              <w:rPr>
                <w:rFonts w:ascii="GHEA Grapalat" w:hAnsi="GHEA Grapalat"/>
                <w:sz w:val="20"/>
                <w:szCs w:val="20"/>
                <w:lang w:val="en-US"/>
              </w:rPr>
            </w:pPr>
            <w:r w:rsidRPr="0051145F">
              <w:rPr>
                <w:rFonts w:ascii="GHEA Grapalat" w:hAnsi="GHEA Grapalat"/>
                <w:sz w:val="20"/>
                <w:szCs w:val="20"/>
                <w:lang w:val="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E2828"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Փաստաթղթային</w:t>
            </w:r>
          </w:p>
          <w:p w14:paraId="0D0753A3"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Calibri" w:hAnsi="GHEA Grapalat" w:cs="Sylfaen"/>
                <w:sz w:val="20"/>
                <w:szCs w:val="20"/>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442B" w14:textId="77777777" w:rsidR="0051145F" w:rsidRPr="0051145F" w:rsidRDefault="0051145F" w:rsidP="0051145F">
            <w:pPr>
              <w:snapToGrid w:val="0"/>
              <w:jc w:val="center"/>
              <w:rPr>
                <w:rFonts w:ascii="GHEA Grapalat" w:hAnsi="GHEA Grapalat"/>
                <w:sz w:val="20"/>
                <w:szCs w:val="20"/>
              </w:rPr>
            </w:pPr>
          </w:p>
        </w:tc>
      </w:tr>
      <w:tr w:rsidR="0051145F" w:rsidRPr="0051145F" w14:paraId="682A4D4E" w14:textId="77777777" w:rsidTr="00F9602A">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C131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Calibri" w:hAnsi="GHEA Grapalat" w:cs="Sylfaen"/>
                <w:sz w:val="20"/>
                <w:szCs w:val="20"/>
                <w:lang w:val="hy-AM" w:eastAsia="en-US"/>
              </w:rPr>
              <w:t>35</w:t>
            </w:r>
            <w:r w:rsidRPr="0051145F">
              <w:rPr>
                <w:rFonts w:ascii="Cambria Math" w:eastAsia="Calibri"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41065" w14:textId="77777777" w:rsidR="0051145F" w:rsidRPr="0051145F" w:rsidRDefault="0051145F" w:rsidP="0051145F">
            <w:pPr>
              <w:autoSpaceDE w:val="0"/>
              <w:autoSpaceDN w:val="0"/>
              <w:snapToGrid w:val="0"/>
              <w:rPr>
                <w:rFonts w:ascii="GHEA Grapalat" w:hAnsi="GHEA Grapalat" w:cs="Sylfaen"/>
                <w:color w:val="000000"/>
                <w:sz w:val="20"/>
                <w:szCs w:val="20"/>
                <w:shd w:val="clear" w:color="000000" w:fill="FFFFFF"/>
              </w:rPr>
            </w:pPr>
            <w:r w:rsidRPr="0051145F">
              <w:rPr>
                <w:rFonts w:ascii="GHEA Grapalat" w:eastAsia="Calibri" w:hAnsi="GHEA Grapalat"/>
                <w:color w:val="000000"/>
                <w:sz w:val="20"/>
                <w:szCs w:val="20"/>
                <w:shd w:val="clear" w:color="auto" w:fill="FFFFFF"/>
                <w:lang w:val="hy-AM" w:eastAsia="en-US"/>
              </w:rPr>
              <w:t>Բնակիչները ամբուլատոր բժշկական քարտը և այցի հաշվառման ձևը մատենավարման (գրանցման) բաժնի աշխատակցից վերցնելու փաստը հավաստում են հաշվառման մատյանում ստորագրությամբ, այնուհետև ամբուլատոր բժշկական քարտով դիմում ԱԱՊ բժշկին: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5ECC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Առողջապահության նախարարի</w:t>
            </w:r>
            <w:r w:rsidRPr="0051145F">
              <w:rPr>
                <w:rFonts w:ascii="GHEA Grapalat" w:eastAsia="Calibri" w:hAnsi="GHEA Grapalat" w:cs="Sylfaen"/>
                <w:sz w:val="20"/>
                <w:szCs w:val="20"/>
                <w:lang w:eastAsia="en-US"/>
              </w:rPr>
              <w:t xml:space="preserve"> </w:t>
            </w:r>
            <w:r w:rsidRPr="0051145F">
              <w:rPr>
                <w:rFonts w:ascii="GHEA Grapalat" w:eastAsia="Calibri" w:hAnsi="GHEA Grapalat" w:cs="Sylfaen"/>
                <w:sz w:val="20"/>
                <w:szCs w:val="20"/>
                <w:lang w:val="af-ZA" w:eastAsia="en-US"/>
              </w:rPr>
              <w:t>2008 թ.</w:t>
            </w:r>
            <w:r w:rsidRPr="0051145F">
              <w:rPr>
                <w:rFonts w:ascii="GHEA Grapalat" w:eastAsia="Calibri" w:hAnsi="GHEA Grapalat" w:cs="Sylfaen"/>
                <w:sz w:val="20"/>
                <w:szCs w:val="20"/>
                <w:lang w:val="hy-AM" w:eastAsia="en-US"/>
              </w:rPr>
              <w:t xml:space="preserve"> սեպտեմբերի 24-ի </w:t>
            </w:r>
            <w:r w:rsidRPr="0051145F">
              <w:rPr>
                <w:rFonts w:ascii="GHEA Grapalat" w:eastAsia="Calibri" w:hAnsi="GHEA Grapalat"/>
                <w:color w:val="000000"/>
                <w:sz w:val="20"/>
                <w:szCs w:val="20"/>
                <w:lang w:val="af-ZA" w:eastAsia="en-US"/>
              </w:rPr>
              <w:t xml:space="preserve"> N</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17-</w:t>
            </w:r>
            <w:r w:rsidRPr="0051145F">
              <w:rPr>
                <w:rFonts w:ascii="GHEA Grapalat" w:eastAsia="Calibri" w:hAnsi="GHEA Grapalat"/>
                <w:color w:val="000000"/>
                <w:sz w:val="20"/>
                <w:szCs w:val="20"/>
                <w:lang w:val="hy-AM" w:eastAsia="en-US"/>
              </w:rPr>
              <w:t>Ն</w:t>
            </w:r>
            <w:r w:rsidRPr="0051145F">
              <w:rPr>
                <w:rFonts w:ascii="GHEA Grapalat" w:eastAsia="Calibri" w:hAnsi="GHEA Grapalat"/>
                <w:color w:val="000000"/>
                <w:sz w:val="20"/>
                <w:szCs w:val="20"/>
                <w:lang w:val="af-ZA" w:eastAsia="en-US"/>
              </w:rPr>
              <w:t xml:space="preserve"> </w:t>
            </w:r>
            <w:r w:rsidRPr="0051145F">
              <w:rPr>
                <w:rFonts w:ascii="GHEA Grapalat" w:eastAsia="Calibri" w:hAnsi="GHEA Grapalat"/>
                <w:color w:val="000000"/>
                <w:sz w:val="20"/>
                <w:szCs w:val="20"/>
                <w:lang w:val="hy-AM" w:eastAsia="en-US"/>
              </w:rPr>
              <w:t>հրաման</w:t>
            </w:r>
            <w:r w:rsidRPr="0051145F">
              <w:rPr>
                <w:rFonts w:ascii="GHEA Grapalat" w:eastAsia="Calibri" w:hAnsi="GHEA Grapalat"/>
                <w:color w:val="000000"/>
                <w:sz w:val="20"/>
                <w:szCs w:val="20"/>
                <w:lang w:eastAsia="en-US"/>
              </w:rPr>
              <w:t>,</w:t>
            </w:r>
            <w:r w:rsidRPr="0051145F">
              <w:rPr>
                <w:rFonts w:ascii="GHEA Grapalat" w:eastAsia="Calibri" w:hAnsi="GHEA Grapalat"/>
                <w:sz w:val="20"/>
                <w:szCs w:val="20"/>
                <w:lang w:val="hy-AM" w:eastAsia="en-US"/>
              </w:rPr>
              <w:t xml:space="preserve">հավելված N 1, </w:t>
            </w:r>
            <w:r w:rsidRPr="0051145F">
              <w:rPr>
                <w:rFonts w:ascii="GHEA Grapalat" w:eastAsia="Calibri" w:hAnsi="GHEA Grapalat"/>
                <w:sz w:val="20"/>
                <w:szCs w:val="20"/>
                <w:lang w:eastAsia="en-US"/>
              </w:rPr>
              <w:t>կետ 7, հավելված 2</w:t>
            </w:r>
          </w:p>
          <w:p w14:paraId="7CB8578A" w14:textId="77777777" w:rsidR="0051145F" w:rsidRPr="0051145F" w:rsidRDefault="0051145F" w:rsidP="0051145F">
            <w:pPr>
              <w:snapToGrid w:val="0"/>
              <w:jc w:val="center"/>
              <w:rPr>
                <w:rFonts w:ascii="GHEA Grapalat" w:hAnsi="GHEA Grapalat" w:cs="Sylfaen"/>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34883" w14:textId="77777777" w:rsidR="0051145F" w:rsidRPr="0051145F" w:rsidRDefault="0051145F" w:rsidP="0051145F">
            <w:pPr>
              <w:snapToGrid w:val="0"/>
              <w:jc w:val="center"/>
              <w:rPr>
                <w:rFonts w:ascii="GHEA Grapalat" w:hAnsi="GHEA Grapalat"/>
                <w:sz w:val="20"/>
                <w:szCs w:val="20"/>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19B56" w14:textId="77777777" w:rsidR="0051145F" w:rsidRPr="0051145F" w:rsidRDefault="0051145F" w:rsidP="0051145F">
            <w:pPr>
              <w:snapToGrid w:val="0"/>
              <w:jc w:val="center"/>
              <w:rPr>
                <w:rFonts w:ascii="GHEA Grapalat" w:hAnsi="GHEA Grapalat"/>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1129A" w14:textId="77777777" w:rsidR="0051145F" w:rsidRPr="0051145F" w:rsidRDefault="0051145F" w:rsidP="0051145F">
            <w:pPr>
              <w:snapToGrid w:val="0"/>
              <w:jc w:val="center"/>
              <w:rPr>
                <w:rFonts w:ascii="GHEA Grapalat" w:hAnsi="GHEA Grapalat"/>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3680D" w14:textId="77777777" w:rsidR="0051145F" w:rsidRPr="0051145F" w:rsidRDefault="0051145F" w:rsidP="0051145F">
            <w:pPr>
              <w:snapToGrid w:val="0"/>
              <w:jc w:val="center"/>
              <w:rPr>
                <w:rFonts w:ascii="GHEA Grapalat" w:hAnsi="GHEA Grapalat"/>
                <w:sz w:val="20"/>
                <w:szCs w:val="20"/>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B86DA"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eastAsia="en-US"/>
              </w:rPr>
              <w:t>Փ</w:t>
            </w:r>
            <w:r w:rsidRPr="0051145F">
              <w:rPr>
                <w:rFonts w:ascii="GHEA Grapalat" w:eastAsia="Calibri" w:hAnsi="GHEA Grapalat" w:cs="Sylfaen"/>
                <w:sz w:val="20"/>
                <w:szCs w:val="20"/>
                <w:lang w:val="en-US" w:eastAsia="en-US"/>
              </w:rPr>
              <w:t>աստաթղթային</w:t>
            </w:r>
          </w:p>
          <w:p w14:paraId="175121A7"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Calibri" w:hAnsi="GHEA Grapalat" w:cs="Sylfaen"/>
                <w:sz w:val="20"/>
                <w:szCs w:val="20"/>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CFF3" w14:textId="77777777" w:rsidR="0051145F" w:rsidRPr="0051145F" w:rsidRDefault="0051145F" w:rsidP="0051145F">
            <w:pPr>
              <w:snapToGrid w:val="0"/>
              <w:jc w:val="center"/>
              <w:rPr>
                <w:rFonts w:ascii="GHEA Grapalat" w:hAnsi="GHEA Grapalat"/>
                <w:sz w:val="20"/>
                <w:szCs w:val="20"/>
              </w:rPr>
            </w:pPr>
          </w:p>
        </w:tc>
      </w:tr>
      <w:tr w:rsidR="0051145F" w:rsidRPr="0051145F" w14:paraId="6769E19E" w14:textId="77777777" w:rsidTr="00F9602A">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493B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Calibri" w:hAnsi="GHEA Grapalat" w:cs="Cambria Math"/>
                <w:sz w:val="20"/>
                <w:szCs w:val="20"/>
                <w:lang w:val="hy-AM" w:eastAsia="en-US"/>
              </w:rPr>
              <w:t>36</w:t>
            </w:r>
            <w:r w:rsidRPr="0051145F">
              <w:rPr>
                <w:rFonts w:ascii="Cambria Math" w:eastAsia="Calibri"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46A71" w14:textId="77777777" w:rsidR="0051145F" w:rsidRPr="0051145F" w:rsidRDefault="0051145F" w:rsidP="0051145F">
            <w:pPr>
              <w:autoSpaceDE w:val="0"/>
              <w:autoSpaceDN w:val="0"/>
              <w:snapToGrid w:val="0"/>
              <w:rPr>
                <w:rFonts w:ascii="GHEA Grapalat" w:hAnsi="GHEA Grapalat" w:cs="Sylfaen"/>
                <w:color w:val="000000"/>
                <w:sz w:val="20"/>
                <w:szCs w:val="20"/>
                <w:shd w:val="clear" w:color="000000" w:fill="FFFFFF"/>
              </w:rPr>
            </w:pPr>
            <w:r w:rsidRPr="0051145F">
              <w:rPr>
                <w:rFonts w:ascii="GHEA Grapalat" w:eastAsia="Calibri" w:hAnsi="GHEA Grapalat"/>
                <w:color w:val="000000"/>
                <w:sz w:val="20"/>
                <w:szCs w:val="20"/>
                <w:shd w:val="clear" w:color="auto" w:fill="FFFFFF"/>
                <w:lang w:val="hy-AM" w:eastAsia="en-US"/>
              </w:rPr>
              <w:t>Տվյալ առողջական խնդրի կապակցությամբ դեպքն ավարտվելուց հետո, աշխատանքային օրվա վերջում ամբուլատոր բժշկական քարտը վերադարձվում է մատենավարման (գրանցման) բաժին, որտեղ մատենավարի կողմից կատարվում է համապատասխան գրառում ամբուլատոր բժշկական քարտերի շրջանառության հաշվառման մատյանում: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42E0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Առողջապահության նախարարի</w:t>
            </w:r>
            <w:r w:rsidRPr="0051145F">
              <w:rPr>
                <w:rFonts w:ascii="GHEA Grapalat" w:eastAsia="Calibri" w:hAnsi="GHEA Grapalat" w:cs="Sylfaen"/>
                <w:sz w:val="20"/>
                <w:szCs w:val="20"/>
                <w:lang w:eastAsia="en-US"/>
              </w:rPr>
              <w:t xml:space="preserve"> 20</w:t>
            </w:r>
            <w:r w:rsidRPr="0051145F">
              <w:rPr>
                <w:rFonts w:ascii="GHEA Grapalat" w:eastAsia="Calibri" w:hAnsi="GHEA Grapalat" w:cs="Sylfaen"/>
                <w:sz w:val="20"/>
                <w:szCs w:val="20"/>
                <w:lang w:val="af-ZA" w:eastAsia="en-US"/>
              </w:rPr>
              <w:t>08 թ.</w:t>
            </w:r>
            <w:r w:rsidRPr="0051145F">
              <w:rPr>
                <w:rFonts w:ascii="GHEA Grapalat" w:eastAsia="Calibri" w:hAnsi="GHEA Grapalat" w:cs="Sylfaen"/>
                <w:sz w:val="20"/>
                <w:szCs w:val="20"/>
                <w:lang w:val="hy-AM" w:eastAsia="en-US"/>
              </w:rPr>
              <w:t xml:space="preserve"> սեպտեմբերի 24-ի </w:t>
            </w:r>
            <w:r w:rsidRPr="0051145F">
              <w:rPr>
                <w:rFonts w:ascii="GHEA Grapalat" w:eastAsia="Calibri" w:hAnsi="GHEA Grapalat"/>
                <w:color w:val="000000"/>
                <w:sz w:val="20"/>
                <w:szCs w:val="20"/>
                <w:lang w:val="af-ZA" w:eastAsia="en-US"/>
              </w:rPr>
              <w:t xml:space="preserve"> N</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17-</w:t>
            </w:r>
            <w:r w:rsidRPr="0051145F">
              <w:rPr>
                <w:rFonts w:ascii="GHEA Grapalat" w:eastAsia="Calibri" w:hAnsi="GHEA Grapalat"/>
                <w:color w:val="000000"/>
                <w:sz w:val="20"/>
                <w:szCs w:val="20"/>
                <w:lang w:val="hy-AM" w:eastAsia="en-US"/>
              </w:rPr>
              <w:t>Ն</w:t>
            </w:r>
            <w:r w:rsidRPr="0051145F">
              <w:rPr>
                <w:rFonts w:ascii="GHEA Grapalat" w:eastAsia="Calibri" w:hAnsi="GHEA Grapalat"/>
                <w:color w:val="000000"/>
                <w:sz w:val="20"/>
                <w:szCs w:val="20"/>
                <w:lang w:val="af-ZA" w:eastAsia="en-US"/>
              </w:rPr>
              <w:t xml:space="preserve"> </w:t>
            </w:r>
            <w:r w:rsidRPr="0051145F">
              <w:rPr>
                <w:rFonts w:ascii="GHEA Grapalat" w:eastAsia="Calibri" w:hAnsi="GHEA Grapalat"/>
                <w:color w:val="000000"/>
                <w:sz w:val="20"/>
                <w:szCs w:val="20"/>
                <w:lang w:val="hy-AM" w:eastAsia="en-US"/>
              </w:rPr>
              <w:t>հրաման</w:t>
            </w:r>
            <w:r w:rsidRPr="0051145F">
              <w:rPr>
                <w:rFonts w:ascii="GHEA Grapalat" w:eastAsia="Calibri" w:hAnsi="GHEA Grapalat" w:cs="Sylfaen"/>
                <w:sz w:val="20"/>
                <w:szCs w:val="20"/>
                <w:lang w:eastAsia="en-US"/>
              </w:rPr>
              <w:t xml:space="preserve">, </w:t>
            </w:r>
            <w:r w:rsidRPr="0051145F">
              <w:rPr>
                <w:rFonts w:ascii="GHEA Grapalat" w:eastAsia="Calibri" w:hAnsi="GHEA Grapalat"/>
                <w:sz w:val="20"/>
                <w:szCs w:val="20"/>
                <w:lang w:val="hy-AM" w:eastAsia="en-US"/>
              </w:rPr>
              <w:t xml:space="preserve">հավելված N 1, </w:t>
            </w:r>
            <w:r w:rsidRPr="0051145F">
              <w:rPr>
                <w:rFonts w:ascii="GHEA Grapalat" w:eastAsia="Calibri" w:hAnsi="GHEA Grapalat"/>
                <w:sz w:val="20"/>
                <w:szCs w:val="20"/>
                <w:lang w:eastAsia="en-US"/>
              </w:rPr>
              <w:t>կետ 12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7304B" w14:textId="77777777" w:rsidR="0051145F" w:rsidRPr="0051145F" w:rsidRDefault="0051145F" w:rsidP="0051145F">
            <w:pPr>
              <w:snapToGrid w:val="0"/>
              <w:jc w:val="center"/>
              <w:rPr>
                <w:rFonts w:ascii="GHEA Grapalat" w:hAnsi="GHEA Grapalat"/>
                <w:sz w:val="20"/>
                <w:szCs w:val="20"/>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46E0F" w14:textId="77777777" w:rsidR="0051145F" w:rsidRPr="0051145F" w:rsidRDefault="0051145F" w:rsidP="0051145F">
            <w:pPr>
              <w:snapToGrid w:val="0"/>
              <w:jc w:val="center"/>
              <w:rPr>
                <w:rFonts w:ascii="GHEA Grapalat" w:hAnsi="GHEA Grapalat"/>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F13DC" w14:textId="77777777" w:rsidR="0051145F" w:rsidRPr="0051145F" w:rsidRDefault="0051145F" w:rsidP="0051145F">
            <w:pPr>
              <w:snapToGrid w:val="0"/>
              <w:jc w:val="center"/>
              <w:rPr>
                <w:rFonts w:ascii="GHEA Grapalat" w:hAnsi="GHEA Grapalat"/>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9B3AB" w14:textId="77777777" w:rsidR="0051145F" w:rsidRPr="0051145F" w:rsidRDefault="0051145F" w:rsidP="0051145F">
            <w:pPr>
              <w:snapToGrid w:val="0"/>
              <w:jc w:val="center"/>
              <w:rPr>
                <w:rFonts w:ascii="GHEA Grapalat" w:hAnsi="GHEA Grapalat"/>
                <w:sz w:val="20"/>
                <w:szCs w:val="20"/>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E6B4E"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Calibri" w:hAnsi="GHEA Grapalat" w:cs="Sylfaen"/>
                <w:sz w:val="20"/>
                <w:szCs w:val="20"/>
                <w:lang w:eastAsia="en-US"/>
              </w:rPr>
              <w:t>Փ</w:t>
            </w:r>
            <w:r w:rsidRPr="0051145F">
              <w:rPr>
                <w:rFonts w:ascii="GHEA Grapalat" w:eastAsia="Calibri" w:hAnsi="GHEA Grapalat" w:cs="Sylfaen"/>
                <w:sz w:val="20"/>
                <w:szCs w:val="20"/>
                <w:lang w:val="en-US" w:eastAsia="en-US"/>
              </w:rPr>
              <w:t>աստաթղթային</w:t>
            </w:r>
            <w:r w:rsidRPr="0051145F">
              <w:rPr>
                <w:rFonts w:ascii="GHEA Grapalat" w:eastAsia="Calibri" w:hAnsi="GHEA Grapalat" w:cs="Sylfaen"/>
                <w:sz w:val="20"/>
                <w:szCs w:val="20"/>
                <w:lang w:val="hy-AM" w:eastAsia="en-US"/>
              </w:rPr>
              <w:t>, 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746A" w14:textId="77777777" w:rsidR="0051145F" w:rsidRPr="0051145F" w:rsidRDefault="0051145F" w:rsidP="0051145F">
            <w:pPr>
              <w:snapToGrid w:val="0"/>
              <w:jc w:val="center"/>
              <w:rPr>
                <w:rFonts w:ascii="GHEA Grapalat" w:hAnsi="GHEA Grapalat"/>
                <w:sz w:val="20"/>
                <w:szCs w:val="20"/>
              </w:rPr>
            </w:pPr>
          </w:p>
        </w:tc>
      </w:tr>
      <w:tr w:rsidR="0051145F" w:rsidRPr="0051145F" w14:paraId="3F94ABB4" w14:textId="77777777" w:rsidTr="00F9602A">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165C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Calibri" w:hAnsi="GHEA Grapalat" w:cs="Sylfaen"/>
                <w:sz w:val="20"/>
                <w:szCs w:val="20"/>
                <w:lang w:val="en-US" w:eastAsia="en-US"/>
              </w:rPr>
              <w:t>37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B6FE5" w14:textId="77777777" w:rsidR="0051145F" w:rsidRPr="0051145F" w:rsidRDefault="0051145F" w:rsidP="0051145F">
            <w:pPr>
              <w:shd w:val="clear" w:color="auto" w:fill="FFFFFF"/>
              <w:rPr>
                <w:rFonts w:ascii="GHEA Grapalat" w:hAnsi="GHEA Grapalat"/>
                <w:color w:val="000000"/>
                <w:sz w:val="20"/>
                <w:szCs w:val="20"/>
                <w:lang w:val="hy-AM"/>
              </w:rPr>
            </w:pPr>
            <w:r w:rsidRPr="0051145F">
              <w:rPr>
                <w:rFonts w:ascii="GHEA Grapalat" w:hAnsi="GHEA Grapalat" w:cs="Sylfaen"/>
                <w:color w:val="000000"/>
                <w:sz w:val="20"/>
                <w:szCs w:val="20"/>
                <w:lang w:val="hy-AM"/>
              </w:rPr>
              <w:t>Ամբուլատոր</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բժշկական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քարտերը</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պահպանվում</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են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ԱԱՊ</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հաստատության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մատենավարման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բաժնում</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այդ</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նպատակով</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առանձնացված</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գրապահարաններում</w:t>
            </w:r>
            <w:r w:rsidRPr="0051145F">
              <w:rPr>
                <w:rFonts w:ascii="GHEA Grapalat" w:hAnsi="GHEA Grapalat"/>
                <w:color w:val="000000"/>
                <w:sz w:val="20"/>
                <w:szCs w:val="20"/>
                <w:lang w:val="hy-AM"/>
              </w:rPr>
              <w:t>,որոնք</w:t>
            </w:r>
          </w:p>
          <w:p w14:paraId="5FF078C9" w14:textId="77777777" w:rsidR="0051145F" w:rsidRPr="0051145F" w:rsidRDefault="0051145F" w:rsidP="0051145F">
            <w:pPr>
              <w:shd w:val="clear" w:color="auto" w:fill="FFFFFF"/>
              <w:rPr>
                <w:rFonts w:ascii="GHEA Grapalat" w:hAnsi="GHEA Grapalat" w:cs="Sylfaen"/>
                <w:color w:val="000000"/>
                <w:sz w:val="20"/>
                <w:szCs w:val="20"/>
                <w:shd w:val="clear" w:color="000000" w:fill="FFFFFF"/>
                <w:lang w:val="hy-AM"/>
              </w:rPr>
            </w:pPr>
            <w:r w:rsidRPr="0051145F">
              <w:rPr>
                <w:rFonts w:ascii="GHEA Grapalat" w:hAnsi="GHEA Grapalat" w:cs="Sylfaen"/>
                <w:color w:val="000000"/>
                <w:sz w:val="20"/>
                <w:szCs w:val="20"/>
                <w:lang w:val="hy-AM"/>
              </w:rPr>
              <w:t xml:space="preserve">համարակալված </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և</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նշագրված են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ԱԱՊ</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բժիշկների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անունով</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Յուրաքանչյուր</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գրապահարանում</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պահվում</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են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տվյալ</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ԱԱՊ</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բժշկի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կողմից</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սպասարկվող</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բնակիչների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ամբուլատոր</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բժշկական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քարտերը՝</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 xml:space="preserve">դասավորված </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ըստ</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ազգանունների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այբբենական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կարգով</w:t>
            </w:r>
            <w:r w:rsidRPr="0051145F">
              <w:rPr>
                <w:rFonts w:ascii="GHEA Grapalat" w:hAnsi="GHEA Grapalat"/>
                <w:color w:val="000000"/>
                <w:sz w:val="20"/>
                <w:szCs w:val="20"/>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693A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 xml:space="preserve">Առողջապահության նախարարի </w:t>
            </w:r>
            <w:r w:rsidRPr="0051145F">
              <w:rPr>
                <w:rFonts w:ascii="GHEA Grapalat" w:eastAsia="Calibri" w:hAnsi="GHEA Grapalat" w:cs="Sylfaen"/>
                <w:sz w:val="20"/>
                <w:szCs w:val="20"/>
                <w:lang w:val="af-ZA" w:eastAsia="en-US"/>
              </w:rPr>
              <w:t>2008 թ.</w:t>
            </w:r>
            <w:r w:rsidRPr="0051145F">
              <w:rPr>
                <w:rFonts w:ascii="GHEA Grapalat" w:eastAsia="Calibri" w:hAnsi="GHEA Grapalat" w:cs="Sylfaen"/>
                <w:sz w:val="20"/>
                <w:szCs w:val="20"/>
                <w:lang w:val="hy-AM" w:eastAsia="en-US"/>
              </w:rPr>
              <w:t xml:space="preserve"> սեպտեմբերի 24-ի </w:t>
            </w:r>
            <w:r w:rsidRPr="0051145F">
              <w:rPr>
                <w:rFonts w:ascii="GHEA Grapalat" w:eastAsia="Calibri" w:hAnsi="GHEA Grapalat"/>
                <w:color w:val="000000"/>
                <w:sz w:val="20"/>
                <w:szCs w:val="20"/>
                <w:lang w:val="af-ZA" w:eastAsia="en-US"/>
              </w:rPr>
              <w:t xml:space="preserve"> N</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17-</w:t>
            </w:r>
            <w:r w:rsidRPr="0051145F">
              <w:rPr>
                <w:rFonts w:ascii="GHEA Grapalat" w:eastAsia="Calibri" w:hAnsi="GHEA Grapalat"/>
                <w:color w:val="000000"/>
                <w:sz w:val="20"/>
                <w:szCs w:val="20"/>
                <w:lang w:val="hy-AM" w:eastAsia="en-US"/>
              </w:rPr>
              <w:t>Ն</w:t>
            </w:r>
            <w:r w:rsidRPr="0051145F">
              <w:rPr>
                <w:rFonts w:ascii="GHEA Grapalat" w:eastAsia="Calibri" w:hAnsi="GHEA Grapalat"/>
                <w:color w:val="000000"/>
                <w:sz w:val="20"/>
                <w:szCs w:val="20"/>
                <w:lang w:val="af-ZA" w:eastAsia="en-US"/>
              </w:rPr>
              <w:t xml:space="preserve"> </w:t>
            </w:r>
            <w:r w:rsidRPr="0051145F">
              <w:rPr>
                <w:rFonts w:ascii="GHEA Grapalat" w:eastAsia="Calibri" w:hAnsi="GHEA Grapalat"/>
                <w:color w:val="000000"/>
                <w:sz w:val="20"/>
                <w:szCs w:val="20"/>
                <w:lang w:val="hy-AM" w:eastAsia="en-US"/>
              </w:rPr>
              <w:t>հրաման</w:t>
            </w:r>
            <w:r w:rsidRPr="0051145F">
              <w:rPr>
                <w:rFonts w:ascii="GHEA Grapalat" w:eastAsia="Calibri" w:hAnsi="GHEA Grapalat" w:cs="Sylfaen"/>
                <w:sz w:val="20"/>
                <w:szCs w:val="20"/>
                <w:lang w:val="hy-AM" w:eastAsia="en-US"/>
              </w:rPr>
              <w:t>, հ</w:t>
            </w:r>
            <w:r w:rsidRPr="0051145F">
              <w:rPr>
                <w:rFonts w:ascii="GHEA Grapalat" w:eastAsia="Calibri" w:hAnsi="GHEA Grapalat"/>
                <w:sz w:val="20"/>
                <w:szCs w:val="20"/>
                <w:lang w:val="hy-AM" w:eastAsia="en-US"/>
              </w:rPr>
              <w:t xml:space="preserve">ավելված N 1, կետեր 17, </w:t>
            </w:r>
            <w:r w:rsidRPr="0051145F">
              <w:rPr>
                <w:rFonts w:ascii="GHEA Grapalat" w:eastAsia="Calibri" w:hAnsi="GHEA Grapalat"/>
                <w:sz w:val="20"/>
                <w:szCs w:val="20"/>
                <w:lang w:val="af-ZA" w:eastAsia="en-US"/>
              </w:rPr>
              <w:t>18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A74CF" w14:textId="77777777" w:rsidR="0051145F" w:rsidRPr="0051145F" w:rsidRDefault="0051145F" w:rsidP="0051145F">
            <w:pPr>
              <w:snapToGrid w:val="0"/>
              <w:jc w:val="center"/>
              <w:rPr>
                <w:rFonts w:ascii="GHEA Grapalat" w:hAnsi="GHEA Grapalat"/>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0038F" w14:textId="77777777" w:rsidR="0051145F" w:rsidRPr="0051145F" w:rsidRDefault="0051145F" w:rsidP="0051145F">
            <w:pPr>
              <w:snapToGrid w:val="0"/>
              <w:jc w:val="center"/>
              <w:rPr>
                <w:rFonts w:ascii="GHEA Grapalat" w:hAnsi="GHEA Grapalat"/>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8766" w14:textId="77777777" w:rsidR="0051145F" w:rsidRPr="0051145F" w:rsidRDefault="0051145F" w:rsidP="0051145F">
            <w:pPr>
              <w:snapToGrid w:val="0"/>
              <w:jc w:val="center"/>
              <w:rPr>
                <w:rFonts w:ascii="GHEA Grapalat" w:hAnsi="GHEA Grapalat"/>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83709" w14:textId="77777777" w:rsidR="0051145F" w:rsidRPr="0051145F" w:rsidRDefault="0051145F" w:rsidP="0051145F">
            <w:pPr>
              <w:snapToGrid w:val="0"/>
              <w:jc w:val="center"/>
              <w:rPr>
                <w:rFonts w:ascii="GHEA Grapalat" w:hAnsi="GHEA Grapalat"/>
                <w:sz w:val="20"/>
                <w:szCs w:val="20"/>
              </w:rPr>
            </w:pPr>
            <w:r w:rsidRPr="0051145F">
              <w:rPr>
                <w:rFonts w:ascii="GHEA Grapalat" w:eastAsia="Calibri" w:hAnsi="GHEA Grapalat" w:cs="Sylfaen"/>
                <w:sz w:val="20"/>
                <w:szCs w:val="20"/>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42C2A" w14:textId="77777777" w:rsidR="0051145F" w:rsidRPr="0051145F" w:rsidRDefault="0051145F" w:rsidP="0051145F">
            <w:pPr>
              <w:snapToGrid w:val="0"/>
              <w:jc w:val="center"/>
              <w:rPr>
                <w:rFonts w:ascii="GHEA Grapalat" w:hAnsi="GHEA Grapalat" w:cs="Sylfaen"/>
                <w:sz w:val="20"/>
                <w:szCs w:val="20"/>
              </w:rPr>
            </w:pPr>
            <w:r w:rsidRPr="0051145F">
              <w:rPr>
                <w:rFonts w:ascii="GHEA Grapalat" w:eastAsia="Calibri" w:hAnsi="GHEA Grapalat" w:cs="Sylfaen"/>
                <w:sz w:val="20"/>
                <w:szCs w:val="20"/>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EFD35" w14:textId="77777777" w:rsidR="0051145F" w:rsidRPr="0051145F" w:rsidRDefault="0051145F" w:rsidP="0051145F">
            <w:pPr>
              <w:snapToGrid w:val="0"/>
              <w:jc w:val="center"/>
              <w:rPr>
                <w:rFonts w:ascii="GHEA Grapalat" w:hAnsi="GHEA Grapalat"/>
                <w:sz w:val="20"/>
                <w:szCs w:val="20"/>
                <w:lang w:val="en-US"/>
              </w:rPr>
            </w:pPr>
          </w:p>
        </w:tc>
      </w:tr>
      <w:tr w:rsidR="0051145F" w:rsidRPr="0051145F" w14:paraId="075D1700"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58BDCE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1A557F7" w14:textId="77777777" w:rsidR="0051145F" w:rsidRPr="0051145F" w:rsidRDefault="0051145F" w:rsidP="0051145F">
            <w:pPr>
              <w:shd w:val="clear" w:color="000000" w:fill="FFFFFF"/>
              <w:snapToGrid w:val="0"/>
              <w:rPr>
                <w:rFonts w:ascii="GHEA Grapalat" w:hAnsi="GHEA Grapalat"/>
                <w:sz w:val="20"/>
                <w:szCs w:val="20"/>
              </w:rPr>
            </w:pPr>
            <w:r w:rsidRPr="0051145F">
              <w:rPr>
                <w:rFonts w:ascii="GHEA Grapalat" w:hAnsi="GHEA Grapalat" w:cs="Sylfaen"/>
                <w:sz w:val="20"/>
                <w:szCs w:val="20"/>
              </w:rPr>
              <w:t>Բժշկական</w:t>
            </w:r>
            <w:r w:rsidRPr="0051145F">
              <w:rPr>
                <w:rFonts w:ascii="GHEA Grapalat" w:hAnsi="GHEA Grapalat"/>
                <w:sz w:val="20"/>
                <w:szCs w:val="20"/>
              </w:rPr>
              <w:t xml:space="preserve"> </w:t>
            </w:r>
            <w:r w:rsidRPr="0051145F">
              <w:rPr>
                <w:rFonts w:ascii="GHEA Grapalat" w:hAnsi="GHEA Grapalat" w:cs="Sylfaen"/>
                <w:sz w:val="20"/>
                <w:szCs w:val="20"/>
              </w:rPr>
              <w:t xml:space="preserve">կազմակերպությունում </w:t>
            </w:r>
            <w:r w:rsidRPr="0051145F">
              <w:rPr>
                <w:rFonts w:ascii="GHEA Grapalat" w:hAnsi="GHEA Grapalat"/>
                <w:sz w:val="20"/>
                <w:szCs w:val="20"/>
                <w:lang w:eastAsia="en-US"/>
              </w:rPr>
              <w:t>(ԳԲԱ, ԲՄԿ, ԳԱԿ)</w:t>
            </w:r>
            <w:r w:rsidRPr="0051145F">
              <w:rPr>
                <w:rFonts w:ascii="GHEA Grapalat" w:hAnsi="GHEA Grapalat"/>
                <w:sz w:val="20"/>
                <w:szCs w:val="20"/>
              </w:rPr>
              <w:t xml:space="preserve"> </w:t>
            </w:r>
            <w:r w:rsidRPr="0051145F">
              <w:rPr>
                <w:rFonts w:ascii="GHEA Grapalat" w:hAnsi="GHEA Grapalat" w:cs="Sylfaen"/>
                <w:sz w:val="20"/>
                <w:szCs w:val="20"/>
                <w:lang w:val="hy-AM"/>
              </w:rPr>
              <w:t>լրացվում է/</w:t>
            </w:r>
            <w:r w:rsidRPr="0051145F">
              <w:rPr>
                <w:rFonts w:ascii="GHEA Grapalat" w:hAnsi="GHEA Grapalat" w:cs="Sylfaen"/>
                <w:sz w:val="20"/>
                <w:szCs w:val="20"/>
              </w:rPr>
              <w:t>վարվում</w:t>
            </w:r>
            <w:r w:rsidRPr="0051145F">
              <w:rPr>
                <w:rFonts w:ascii="GHEA Grapalat" w:hAnsi="GHEA Grapalat"/>
                <w:sz w:val="20"/>
                <w:szCs w:val="20"/>
              </w:rPr>
              <w:t xml:space="preserve"> </w:t>
            </w:r>
            <w:r w:rsidRPr="0051145F">
              <w:rPr>
                <w:rFonts w:ascii="GHEA Grapalat" w:hAnsi="GHEA Grapalat" w:cs="Sylfaen"/>
                <w:sz w:val="20"/>
                <w:szCs w:val="20"/>
              </w:rPr>
              <w:t>է.</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F2C695C" w14:textId="77777777" w:rsidR="0051145F" w:rsidRPr="0051145F" w:rsidRDefault="0051145F" w:rsidP="0051145F">
            <w:pPr>
              <w:shd w:val="clear" w:color="auto" w:fill="FFFFFF"/>
              <w:jc w:val="center"/>
              <w:rPr>
                <w:rFonts w:ascii="GHEA Grapalat" w:hAnsi="GHEA Grapalat"/>
                <w:sz w:val="20"/>
                <w:szCs w:val="20"/>
                <w:lang w:val="hy-AM"/>
              </w:rPr>
            </w:pPr>
            <w:r w:rsidRPr="0051145F">
              <w:rPr>
                <w:rFonts w:ascii="GHEA Grapalat" w:hAnsi="GHEA Grapalat" w:cs="Sylfaen"/>
                <w:sz w:val="20"/>
                <w:szCs w:val="20"/>
                <w:lang w:val="hy-AM"/>
              </w:rPr>
              <w:t xml:space="preserve">Առողջապահության նախարարի </w:t>
            </w:r>
            <w:r w:rsidRPr="0051145F">
              <w:rPr>
                <w:rFonts w:ascii="GHEA Grapalat" w:hAnsi="GHEA Grapalat" w:cs="Sylfaen"/>
                <w:sz w:val="20"/>
                <w:szCs w:val="20"/>
                <w:lang w:val="af-ZA"/>
              </w:rPr>
              <w:t>2013թ.</w:t>
            </w:r>
            <w:r w:rsidRPr="0051145F">
              <w:rPr>
                <w:rFonts w:ascii="GHEA Grapalat" w:hAnsi="GHEA Grapalat" w:cs="Sylfaen"/>
                <w:sz w:val="20"/>
                <w:szCs w:val="20"/>
                <w:lang w:val="hy-AM"/>
              </w:rPr>
              <w:t xml:space="preserve"> հուլիսի 3-ի </w:t>
            </w:r>
            <w:r w:rsidRPr="0051145F">
              <w:rPr>
                <w:rFonts w:ascii="GHEA Grapalat" w:hAnsi="GHEA Grapalat"/>
                <w:color w:val="000000"/>
                <w:sz w:val="20"/>
                <w:szCs w:val="20"/>
                <w:lang w:val="af-ZA"/>
              </w:rPr>
              <w:t>N</w:t>
            </w:r>
            <w:r w:rsidRPr="0051145F">
              <w:rPr>
                <w:rFonts w:ascii="GHEA Grapalat" w:hAnsi="GHEA Grapalat"/>
                <w:color w:val="000000"/>
                <w:sz w:val="20"/>
                <w:szCs w:val="20"/>
                <w:lang w:val="hy-AM"/>
              </w:rPr>
              <w:t xml:space="preserve"> </w:t>
            </w:r>
            <w:r w:rsidRPr="0051145F">
              <w:rPr>
                <w:rFonts w:ascii="GHEA Grapalat" w:hAnsi="GHEA Grapalat"/>
                <w:color w:val="000000"/>
                <w:sz w:val="20"/>
                <w:szCs w:val="20"/>
                <w:lang w:val="af-ZA"/>
              </w:rPr>
              <w:t>35-</w:t>
            </w:r>
            <w:r w:rsidRPr="0051145F">
              <w:rPr>
                <w:rFonts w:ascii="GHEA Grapalat" w:hAnsi="GHEA Grapalat"/>
                <w:color w:val="000000"/>
                <w:sz w:val="20"/>
                <w:szCs w:val="20"/>
                <w:lang w:val="hy-AM"/>
              </w:rPr>
              <w:t>Ն</w:t>
            </w:r>
            <w:r w:rsidRPr="0051145F">
              <w:rPr>
                <w:rFonts w:ascii="GHEA Grapalat" w:hAnsi="GHEA Grapalat"/>
                <w:color w:val="000000"/>
                <w:sz w:val="20"/>
                <w:szCs w:val="20"/>
                <w:lang w:val="af-ZA"/>
              </w:rPr>
              <w:t xml:space="preserve"> </w:t>
            </w:r>
            <w:r w:rsidRPr="0051145F">
              <w:rPr>
                <w:rFonts w:ascii="GHEA Grapalat" w:hAnsi="GHEA Grapalat"/>
                <w:color w:val="000000"/>
                <w:sz w:val="20"/>
                <w:szCs w:val="20"/>
                <w:lang w:val="hy-AM"/>
              </w:rPr>
              <w:t>հրաման</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D2C4F7" w14:textId="77777777" w:rsidR="0051145F" w:rsidRPr="0051145F" w:rsidRDefault="0051145F" w:rsidP="0051145F">
            <w:pPr>
              <w:snapToGrid w:val="0"/>
              <w:jc w:val="center"/>
              <w:rPr>
                <w:rFonts w:ascii="GHEA Grapalat" w:eastAsia="Arial Unicode MS" w:hAnsi="GHEA Grapalat"/>
                <w:sz w:val="20"/>
                <w:szCs w:val="20"/>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DB09B4" w14:textId="77777777" w:rsidR="0051145F" w:rsidRPr="0051145F" w:rsidRDefault="0051145F" w:rsidP="0051145F">
            <w:pPr>
              <w:snapToGrid w:val="0"/>
              <w:jc w:val="center"/>
              <w:rPr>
                <w:rFonts w:ascii="GHEA Grapalat" w:eastAsia="Arial Unicode MS" w:hAnsi="GHEA Grapalat"/>
                <w:sz w:val="20"/>
                <w:szCs w:val="20"/>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100D4B" w14:textId="77777777" w:rsidR="0051145F" w:rsidRPr="0051145F" w:rsidRDefault="0051145F" w:rsidP="0051145F">
            <w:pPr>
              <w:snapToGrid w:val="0"/>
              <w:jc w:val="center"/>
              <w:rPr>
                <w:rFonts w:ascii="GHEA Grapalat" w:eastAsia="Arial Unicode MS" w:hAnsi="GHEA Grapalat"/>
                <w:sz w:val="20"/>
                <w:szCs w:val="20"/>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DAB3FE" w14:textId="77777777" w:rsidR="0051145F" w:rsidRPr="0051145F" w:rsidRDefault="0051145F" w:rsidP="0051145F">
            <w:pPr>
              <w:snapToGrid w:val="0"/>
              <w:jc w:val="center"/>
              <w:rPr>
                <w:rFonts w:ascii="GHEA Grapalat" w:eastAsia="Arial Unicode MS" w:hAnsi="GHEA Grapalat"/>
                <w:sz w:val="20"/>
                <w:szCs w:val="20"/>
                <w:lang w:val="hy-AM"/>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37BE29" w14:textId="77777777" w:rsidR="0051145F" w:rsidRPr="0051145F" w:rsidRDefault="0051145F" w:rsidP="0051145F">
            <w:pPr>
              <w:snapToGrid w:val="0"/>
              <w:jc w:val="center"/>
              <w:rPr>
                <w:rFonts w:ascii="GHEA Grapalat" w:eastAsia="Arial Unicode MS" w:hAnsi="GHEA Grapalat"/>
                <w:sz w:val="20"/>
                <w:szCs w:val="20"/>
                <w:lang w:val="hy-AM"/>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870F26" w14:textId="77777777" w:rsidR="0051145F" w:rsidRPr="0051145F" w:rsidRDefault="0051145F" w:rsidP="0051145F">
            <w:pPr>
              <w:snapToGrid w:val="0"/>
              <w:jc w:val="center"/>
              <w:rPr>
                <w:rFonts w:ascii="GHEA Grapalat" w:eastAsia="Arial Unicode MS" w:hAnsi="GHEA Grapalat"/>
                <w:sz w:val="20"/>
                <w:szCs w:val="20"/>
                <w:lang w:val="hy-AM"/>
              </w:rPr>
            </w:pPr>
          </w:p>
        </w:tc>
      </w:tr>
      <w:tr w:rsidR="0051145F" w:rsidRPr="0051145F" w14:paraId="54215D92"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948079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7BBE3" w14:textId="77777777" w:rsidR="0051145F" w:rsidRPr="0051145F" w:rsidRDefault="0051145F" w:rsidP="0051145F">
            <w:pPr>
              <w:shd w:val="clear" w:color="auto" w:fill="FFFFFF"/>
              <w:rPr>
                <w:rFonts w:ascii="GHEA Grapalat" w:hAnsi="GHEA Grapalat"/>
                <w:color w:val="000000"/>
                <w:sz w:val="20"/>
                <w:szCs w:val="20"/>
                <w:shd w:val="clear" w:color="auto" w:fill="FFFFFF"/>
                <w:lang w:val="hy-AM"/>
              </w:rPr>
            </w:pPr>
            <w:r w:rsidRPr="0051145F">
              <w:rPr>
                <w:rFonts w:ascii="GHEA Grapalat" w:hAnsi="GHEA Grapalat"/>
                <w:color w:val="000000"/>
                <w:sz w:val="20"/>
                <w:szCs w:val="20"/>
                <w:shd w:val="clear" w:color="auto" w:fill="FFFFFF"/>
                <w:lang w:val="hy-AM"/>
              </w:rPr>
              <w:t>Արտերկիր մեկնող մեծահասակի առողջական վիճակի վերաբերյալ բժշկական եզրակացություն: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FEEB8" w14:textId="77777777" w:rsidR="0051145F" w:rsidRPr="00F9602A" w:rsidRDefault="0051145F" w:rsidP="0051145F">
            <w:pPr>
              <w:jc w:val="center"/>
              <w:rPr>
                <w:rFonts w:ascii="GHEA Grapalat" w:hAnsi="GHEA Grapalat" w:cs="Sylfaen"/>
                <w:spacing w:val="-8"/>
                <w:sz w:val="20"/>
                <w:szCs w:val="20"/>
                <w:lang w:val="af-ZA"/>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60168"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0B04C"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83251"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F3E0C"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C0610"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1540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8DCDD60"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F0F84E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B5E9A" w14:textId="77777777" w:rsidR="0051145F" w:rsidRPr="0051145F" w:rsidRDefault="0051145F" w:rsidP="0051145F">
            <w:pPr>
              <w:spacing w:line="276" w:lineRule="auto"/>
              <w:rPr>
                <w:rFonts w:ascii="GHEA Grapalat" w:hAnsi="GHEA Grapalat"/>
                <w:color w:val="000000"/>
                <w:sz w:val="20"/>
                <w:szCs w:val="20"/>
                <w:shd w:val="clear" w:color="auto" w:fill="FFFFFF"/>
                <w:lang w:val="hy-AM"/>
              </w:rPr>
            </w:pPr>
            <w:r w:rsidRPr="0051145F">
              <w:rPr>
                <w:rFonts w:ascii="GHEA Grapalat" w:hAnsi="GHEA Grapalat"/>
                <w:color w:val="000000"/>
                <w:sz w:val="20"/>
                <w:szCs w:val="20"/>
                <w:shd w:val="clear" w:color="auto" w:fill="FFFFFF"/>
                <w:lang w:val="hy-AM"/>
              </w:rPr>
              <w:t>Մեծահասակի շարունակական հսկողության  քարտ:</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90000" w14:textId="77777777" w:rsidR="0051145F" w:rsidRPr="00F9602A" w:rsidRDefault="0051145F" w:rsidP="0051145F">
            <w:pPr>
              <w:jc w:val="center"/>
              <w:rPr>
                <w:rFonts w:ascii="GHEA Grapalat" w:hAnsi="GHEA Grapalat"/>
                <w:color w:val="000000"/>
                <w:spacing w:val="-8"/>
                <w:sz w:val="20"/>
                <w:szCs w:val="20"/>
                <w:lang w:val="hy-AM"/>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հավելված N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1F9D4"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A47B5"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DB0D0"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4EF09"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2ED15"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EE1D0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7F737A3"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C25966C"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89250" w14:textId="77777777" w:rsidR="0051145F" w:rsidRPr="0051145F" w:rsidRDefault="0051145F" w:rsidP="0051145F">
            <w:pPr>
              <w:shd w:val="clear" w:color="auto" w:fill="FFFFFF"/>
              <w:rPr>
                <w:rFonts w:ascii="GHEA Grapalat" w:hAnsi="GHEA Grapalat"/>
                <w:color w:val="000000"/>
                <w:sz w:val="20"/>
                <w:szCs w:val="20"/>
                <w:shd w:val="clear" w:color="auto" w:fill="FFFFFF"/>
              </w:rPr>
            </w:pPr>
            <w:r w:rsidRPr="0051145F">
              <w:rPr>
                <w:rFonts w:ascii="GHEA Grapalat" w:hAnsi="GHEA Grapalat" w:cs="Arial Unicode"/>
                <w:color w:val="000000"/>
                <w:sz w:val="20"/>
                <w:szCs w:val="20"/>
                <w:shd w:val="clear" w:color="auto" w:fill="FFFFFF"/>
                <w:lang w:val="hy-AM"/>
              </w:rPr>
              <w:t>Մեծահասակի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ամբուլատոր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բժշկական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քարտից</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քաղվածք</w:t>
            </w:r>
            <w:r w:rsidRPr="0051145F">
              <w:rPr>
                <w:rFonts w:ascii="GHEA Grapalat" w:hAnsi="GHEA Grapalat" w:cs="Sylfaen"/>
                <w:color w:val="000000"/>
                <w:sz w:val="20"/>
                <w:szCs w:val="20"/>
                <w:shd w:val="clear" w:color="auto" w:fill="FFFFFF"/>
                <w:lang w:val="hy-AM"/>
              </w:rPr>
              <w:t>:</w:t>
            </w:r>
          </w:p>
          <w:p w14:paraId="48E1E22D" w14:textId="77777777" w:rsidR="0051145F" w:rsidRPr="0051145F" w:rsidRDefault="0051145F" w:rsidP="0051145F">
            <w:pPr>
              <w:shd w:val="clear" w:color="auto" w:fill="FFFFFF"/>
              <w:rPr>
                <w:rFonts w:ascii="GHEA Grapalat" w:hAnsi="GHEA Grapalat"/>
                <w:color w:val="000000"/>
                <w:sz w:val="20"/>
                <w:szCs w:val="20"/>
                <w:shd w:val="clear" w:color="auto" w:fill="FFFFFF"/>
                <w:lang w:val="hy-AM"/>
              </w:rPr>
            </w:pP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EAD65" w14:textId="77777777" w:rsidR="0051145F" w:rsidRPr="00F9602A" w:rsidRDefault="0051145F" w:rsidP="0051145F">
            <w:pPr>
              <w:jc w:val="center"/>
              <w:rPr>
                <w:rFonts w:ascii="GHEA Grapalat" w:hAnsi="GHEA Grapalat"/>
                <w:color w:val="000000"/>
                <w:spacing w:val="-8"/>
                <w:sz w:val="20"/>
                <w:szCs w:val="20"/>
                <w:lang w:val="af-ZA"/>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EB562"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16B90"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829A3"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22025"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7DB52" w14:textId="77777777" w:rsidR="0051145F" w:rsidRPr="0051145F" w:rsidRDefault="0051145F" w:rsidP="0051145F">
            <w:pPr>
              <w:jc w:val="center"/>
              <w:rPr>
                <w:rFonts w:ascii="GHEA Grapalat" w:hAnsi="GHEA Grapalat"/>
                <w:sz w:val="20"/>
                <w:szCs w:val="20"/>
                <w:lang w:val="hy-AM"/>
              </w:rPr>
            </w:pPr>
            <w:r w:rsidRPr="0051145F">
              <w:rPr>
                <w:rFonts w:ascii="GHEA Grapalat" w:hAnsi="GHEA Grapalat" w:cs="Sylfaen"/>
                <w:sz w:val="20"/>
                <w:szCs w:val="20"/>
                <w:lang w:val="hy-AM"/>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5B53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DBAB804"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21E248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C57B6" w14:textId="77777777" w:rsidR="0051145F" w:rsidRPr="0051145F" w:rsidRDefault="0051145F" w:rsidP="0051145F">
            <w:pPr>
              <w:spacing w:line="275" w:lineRule="auto"/>
              <w:rPr>
                <w:rFonts w:ascii="GHEA Grapalat" w:hAnsi="GHEA Grapalat"/>
                <w:color w:val="000000"/>
                <w:sz w:val="20"/>
                <w:szCs w:val="20"/>
                <w:shd w:val="clear" w:color="000000" w:fill="FFFFFF"/>
              </w:rPr>
            </w:pPr>
            <w:r w:rsidRPr="0051145F">
              <w:rPr>
                <w:rFonts w:ascii="GHEA Grapalat" w:hAnsi="GHEA Grapalat" w:cs="Sylfaen"/>
                <w:color w:val="000000"/>
                <w:sz w:val="20"/>
                <w:szCs w:val="20"/>
                <w:shd w:val="clear" w:color="auto" w:fill="FFFFFF"/>
                <w:lang w:val="en-US"/>
              </w:rPr>
              <w:t>Ե</w:t>
            </w:r>
            <w:r w:rsidRPr="0051145F">
              <w:rPr>
                <w:rFonts w:ascii="GHEA Grapalat" w:hAnsi="GHEA Grapalat" w:cs="Sylfaen"/>
                <w:color w:val="000000"/>
                <w:sz w:val="20"/>
                <w:szCs w:val="20"/>
                <w:shd w:val="clear" w:color="auto" w:fill="FFFFFF"/>
              </w:rPr>
              <w:t>րեխայի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շարունակական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հսկողության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քարտ</w:t>
            </w:r>
            <w:r w:rsidRPr="0051145F">
              <w:rPr>
                <w:rFonts w:ascii="GHEA Grapalat" w:hAnsi="GHEA Grapalat" w:cs="Sylfaen"/>
                <w:color w:val="000000"/>
                <w:sz w:val="20"/>
                <w:szCs w:val="2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DC6F1" w14:textId="77777777" w:rsidR="0051145F" w:rsidRPr="00F9602A" w:rsidRDefault="0051145F" w:rsidP="0051145F">
            <w:pPr>
              <w:jc w:val="center"/>
              <w:rPr>
                <w:rFonts w:ascii="GHEA Grapalat" w:hAnsi="GHEA Grapalat"/>
                <w:color w:val="000000"/>
                <w:spacing w:val="-8"/>
                <w:sz w:val="20"/>
                <w:szCs w:val="20"/>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 xml:space="preserve">հավելված N </w:t>
            </w:r>
            <w:r w:rsidRPr="00F9602A">
              <w:rPr>
                <w:rFonts w:ascii="GHEA Grapalat" w:hAnsi="GHEA Grapalat"/>
                <w:color w:val="000000"/>
                <w:spacing w:val="-8"/>
                <w:sz w:val="20"/>
                <w:szCs w:val="20"/>
              </w:rPr>
              <w:t>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605FC"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066E5"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82A92"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5F28A"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66742" w14:textId="77777777" w:rsidR="0051145F" w:rsidRPr="0051145F" w:rsidRDefault="0051145F" w:rsidP="0051145F">
            <w:pPr>
              <w:jc w:val="center"/>
              <w:rPr>
                <w:rFonts w:ascii="GHEA Grapalat" w:hAnsi="GHEA Grapalat"/>
                <w:sz w:val="20"/>
                <w:szCs w:val="20"/>
                <w:lang w:val="en-US"/>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F4219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87AAE1B"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F32307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A3C37" w14:textId="77777777" w:rsidR="0051145F" w:rsidRPr="0051145F" w:rsidRDefault="0051145F" w:rsidP="0051145F">
            <w:pPr>
              <w:spacing w:line="275" w:lineRule="auto"/>
              <w:rPr>
                <w:rFonts w:ascii="GHEA Grapalat" w:hAnsi="GHEA Grapalat"/>
                <w:color w:val="000000"/>
                <w:sz w:val="20"/>
                <w:szCs w:val="20"/>
                <w:shd w:val="clear" w:color="000000" w:fill="FFFFFF"/>
              </w:rPr>
            </w:pPr>
            <w:r w:rsidRPr="0051145F">
              <w:rPr>
                <w:rFonts w:ascii="GHEA Grapalat" w:hAnsi="GHEA Grapalat" w:cs="Sylfaen"/>
                <w:color w:val="000000"/>
                <w:sz w:val="20"/>
                <w:szCs w:val="20"/>
                <w:shd w:val="clear" w:color="auto" w:fill="FFFFFF"/>
              </w:rPr>
              <w:t>Երեխայի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բժշկական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հսկողության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ամբուլատոր</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քարտից</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քաղվածք</w:t>
            </w:r>
            <w:r w:rsidRPr="0051145F">
              <w:rPr>
                <w:rFonts w:ascii="GHEA Grapalat" w:hAnsi="GHEA Grapalat"/>
                <w:b/>
                <w:sz w:val="20"/>
                <w:szCs w:val="20"/>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4F4E7" w14:textId="77777777" w:rsidR="0051145F" w:rsidRPr="00F9602A" w:rsidRDefault="0051145F" w:rsidP="0051145F">
            <w:pPr>
              <w:jc w:val="center"/>
              <w:rPr>
                <w:rFonts w:ascii="GHEA Grapalat" w:hAnsi="GHEA Grapalat" w:cs="Courier New"/>
                <w:color w:val="000000"/>
                <w:spacing w:val="-8"/>
                <w:sz w:val="20"/>
                <w:szCs w:val="20"/>
                <w:shd w:val="clear" w:color="000000" w:fill="FFFFFF"/>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w:t>
            </w:r>
            <w:r w:rsidRPr="00F9602A">
              <w:rPr>
                <w:rFonts w:ascii="GHEA Grapalat" w:hAnsi="GHEA Grapalat"/>
                <w:color w:val="000000"/>
                <w:spacing w:val="-8"/>
                <w:sz w:val="20"/>
                <w:szCs w:val="20"/>
              </w:rPr>
              <w:t xml:space="preserve">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4237A"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1C5D4"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F2CEF"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B9B46"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0AD17" w14:textId="77777777" w:rsidR="0051145F" w:rsidRPr="0051145F" w:rsidRDefault="0051145F" w:rsidP="0051145F">
            <w:pPr>
              <w:jc w:val="center"/>
              <w:rPr>
                <w:rFonts w:ascii="GHEA Grapalat" w:hAnsi="GHEA Grapalat"/>
                <w:sz w:val="20"/>
                <w:szCs w:val="20"/>
                <w:lang w:val="hy-AM"/>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5D0AF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D4CDCB0"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575E56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EE5E9B" w14:textId="77777777" w:rsidR="0051145F" w:rsidRPr="0051145F" w:rsidRDefault="0051145F" w:rsidP="0051145F">
            <w:pPr>
              <w:shd w:val="clear" w:color="auto" w:fill="FFFFFF"/>
              <w:rPr>
                <w:rFonts w:ascii="GHEA Grapalat" w:hAnsi="GHEA Grapalat"/>
                <w:color w:val="000000"/>
                <w:sz w:val="20"/>
                <w:szCs w:val="20"/>
                <w:lang w:val="hy-AM"/>
              </w:rPr>
            </w:pPr>
            <w:r w:rsidRPr="0051145F">
              <w:rPr>
                <w:rFonts w:ascii="GHEA Grapalat" w:hAnsi="GHEA Grapalat"/>
                <w:color w:val="000000"/>
                <w:sz w:val="20"/>
                <w:szCs w:val="20"/>
                <w:lang w:val="hy-AM"/>
              </w:rPr>
              <w:t>18 տարեկանից բարձր անձանց տնային այցերի 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0575F" w14:textId="77777777" w:rsidR="0051145F" w:rsidRPr="00F9602A" w:rsidRDefault="0051145F" w:rsidP="0051145F">
            <w:pPr>
              <w:jc w:val="center"/>
              <w:rPr>
                <w:rFonts w:ascii="GHEA Grapalat" w:hAnsi="GHEA Grapalat"/>
                <w:color w:val="000000"/>
                <w:spacing w:val="-8"/>
                <w:sz w:val="20"/>
                <w:szCs w:val="20"/>
                <w:lang w:val="af-ZA"/>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 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4A31D"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273F1"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6A750"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D7BD6"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47711"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8951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B9DA47C"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8BB287A"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C904F" w14:textId="77777777" w:rsidR="0051145F" w:rsidRPr="0051145F" w:rsidRDefault="0051145F" w:rsidP="0051145F">
            <w:pPr>
              <w:spacing w:line="275" w:lineRule="auto"/>
              <w:rPr>
                <w:rFonts w:ascii="GHEA Grapalat" w:hAnsi="GHEA Grapalat"/>
                <w:color w:val="000000"/>
                <w:sz w:val="20"/>
                <w:szCs w:val="20"/>
                <w:shd w:val="clear" w:color="000000" w:fill="FFFFFF"/>
              </w:rPr>
            </w:pPr>
            <w:r w:rsidRPr="0051145F">
              <w:rPr>
                <w:rFonts w:ascii="GHEA Grapalat" w:hAnsi="GHEA Grapalat"/>
                <w:color w:val="000000"/>
                <w:sz w:val="20"/>
                <w:szCs w:val="20"/>
                <w:shd w:val="clear" w:color="auto" w:fill="FFFFFF"/>
              </w:rPr>
              <w:t xml:space="preserve">0-18 </w:t>
            </w:r>
            <w:r w:rsidRPr="0051145F">
              <w:rPr>
                <w:rFonts w:ascii="GHEA Grapalat" w:hAnsi="GHEA Grapalat" w:cs="Sylfaen"/>
                <w:color w:val="000000"/>
                <w:sz w:val="20"/>
                <w:szCs w:val="20"/>
                <w:shd w:val="clear" w:color="auto" w:fill="FFFFFF"/>
              </w:rPr>
              <w:t>տարեկան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երեխաների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հաշվառման</w:t>
            </w:r>
            <w:r w:rsidRPr="0051145F">
              <w:rPr>
                <w:rFonts w:ascii="GHEA Grapalat" w:hAnsi="GHEA Grapalat"/>
                <w:color w:val="000000"/>
                <w:sz w:val="20"/>
                <w:szCs w:val="20"/>
                <w:shd w:val="clear" w:color="auto" w:fill="FFFFFF"/>
              </w:rPr>
              <w:t xml:space="preserve"> </w:t>
            </w:r>
            <w:r w:rsidRPr="0051145F">
              <w:rPr>
                <w:rFonts w:ascii="GHEA Grapalat" w:hAnsi="GHEA Grapalat" w:cs="Arial"/>
                <w:color w:val="000000"/>
                <w:sz w:val="20"/>
                <w:szCs w:val="20"/>
                <w:shd w:val="clear" w:color="auto" w:fill="FFFFFF"/>
              </w:rPr>
              <w:t>«</w:t>
            </w:r>
            <w:r w:rsidRPr="0051145F">
              <w:rPr>
                <w:rFonts w:ascii="GHEA Grapalat" w:hAnsi="GHEA Grapalat" w:cs="Sylfaen"/>
                <w:color w:val="000000"/>
                <w:sz w:val="20"/>
                <w:szCs w:val="20"/>
                <w:shd w:val="clear" w:color="auto" w:fill="FFFFFF"/>
              </w:rPr>
              <w:t>մայր</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մատյան</w:t>
            </w:r>
            <w:r w:rsidRPr="0051145F">
              <w:rPr>
                <w:rFonts w:ascii="GHEA Grapalat" w:hAnsi="GHEA Grapalat" w:cs="Arial"/>
                <w:color w:val="000000"/>
                <w:sz w:val="20"/>
                <w:szCs w:val="20"/>
                <w:shd w:val="clear" w:color="auto" w:fill="FFFFFF"/>
              </w:rPr>
              <w:t>»</w:t>
            </w:r>
            <w:r w:rsidRPr="0051145F">
              <w:rPr>
                <w:rFonts w:ascii="GHEA Grapalat" w:hAnsi="GHEA Grapalat"/>
                <w:color w:val="000000"/>
                <w:sz w:val="20"/>
                <w:szCs w:val="2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90530" w14:textId="77777777" w:rsidR="0051145F" w:rsidRPr="00F9602A" w:rsidRDefault="0051145F" w:rsidP="0051145F">
            <w:pPr>
              <w:jc w:val="center"/>
              <w:rPr>
                <w:rFonts w:ascii="GHEA Grapalat" w:hAnsi="GHEA Grapalat" w:cs="Courier New"/>
                <w:color w:val="000000"/>
                <w:spacing w:val="-8"/>
                <w:sz w:val="20"/>
                <w:szCs w:val="20"/>
                <w:shd w:val="clear" w:color="000000" w:fill="FFFFFF"/>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w:t>
            </w:r>
            <w:r w:rsidRPr="00F9602A">
              <w:rPr>
                <w:rFonts w:ascii="GHEA Grapalat" w:hAnsi="GHEA Grapalat"/>
                <w:color w:val="000000"/>
                <w:spacing w:val="-8"/>
                <w:sz w:val="20"/>
                <w:szCs w:val="20"/>
              </w:rPr>
              <w:t xml:space="preserve">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8B7C9"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F8072"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F8895"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77693"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CB2F4"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6A146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2B5A8D0"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9BC068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8</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469CC" w14:textId="77777777" w:rsidR="0051145F" w:rsidRPr="0051145F" w:rsidRDefault="0051145F" w:rsidP="0051145F">
            <w:pPr>
              <w:spacing w:line="275" w:lineRule="auto"/>
              <w:rPr>
                <w:rFonts w:ascii="GHEA Grapalat" w:hAnsi="GHEA Grapalat"/>
                <w:color w:val="000000"/>
                <w:sz w:val="20"/>
                <w:szCs w:val="20"/>
                <w:shd w:val="clear" w:color="000000" w:fill="FFFFFF"/>
              </w:rPr>
            </w:pPr>
            <w:r w:rsidRPr="0051145F">
              <w:rPr>
                <w:rFonts w:ascii="GHEA Grapalat" w:hAnsi="GHEA Grapalat" w:cs="Sylfaen"/>
                <w:color w:val="000000"/>
                <w:sz w:val="20"/>
                <w:szCs w:val="20"/>
                <w:shd w:val="clear" w:color="auto" w:fill="FFFFFF"/>
                <w:lang w:val="hy-AM"/>
              </w:rPr>
              <w:t>Բ</w:t>
            </w:r>
            <w:r w:rsidRPr="0051145F">
              <w:rPr>
                <w:rFonts w:ascii="GHEA Grapalat" w:hAnsi="GHEA Grapalat" w:cs="Sylfaen"/>
                <w:color w:val="000000"/>
                <w:sz w:val="20"/>
                <w:szCs w:val="20"/>
                <w:shd w:val="clear" w:color="auto" w:fill="FFFFFF"/>
              </w:rPr>
              <w:t>ժշկական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կազմակերպության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կողմից</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տրամադրվող</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երեխայի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առողջության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պետական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հավաստագրի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և</w:t>
            </w:r>
            <w:r w:rsidRPr="0051145F">
              <w:rPr>
                <w:rFonts w:ascii="GHEA Grapalat" w:hAnsi="GHEA Grapalat"/>
                <w:color w:val="000000"/>
                <w:sz w:val="20"/>
                <w:szCs w:val="20"/>
                <w:shd w:val="clear" w:color="auto" w:fill="FFFFFF"/>
              </w:rPr>
              <w:t>/</w:t>
            </w:r>
            <w:r w:rsidRPr="0051145F">
              <w:rPr>
                <w:rFonts w:ascii="GHEA Grapalat" w:hAnsi="GHEA Grapalat" w:cs="Sylfaen"/>
                <w:color w:val="000000"/>
                <w:sz w:val="20"/>
                <w:szCs w:val="20"/>
                <w:shd w:val="clear" w:color="auto" w:fill="FFFFFF"/>
              </w:rPr>
              <w:t>կամ</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երեխայի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առողջության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անձնագրի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գրանցամատյան</w:t>
            </w:r>
            <w:r w:rsidRPr="0051145F">
              <w:rPr>
                <w:rFonts w:ascii="GHEA Grapalat" w:hAnsi="GHEA Grapalat" w:cs="Sylfaen"/>
                <w:color w:val="000000"/>
                <w:sz w:val="20"/>
                <w:szCs w:val="2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BACC0" w14:textId="77777777" w:rsidR="0051145F" w:rsidRPr="00F9602A" w:rsidRDefault="0051145F" w:rsidP="0051145F">
            <w:pPr>
              <w:jc w:val="center"/>
              <w:rPr>
                <w:rFonts w:ascii="GHEA Grapalat" w:hAnsi="GHEA Grapalat" w:cs="Courier New"/>
                <w:color w:val="000000"/>
                <w:spacing w:val="-8"/>
                <w:sz w:val="20"/>
                <w:szCs w:val="20"/>
                <w:shd w:val="clear" w:color="000000" w:fill="FFFFFF"/>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w:t>
            </w:r>
            <w:r w:rsidRPr="00F9602A">
              <w:rPr>
                <w:rFonts w:ascii="GHEA Grapalat" w:hAnsi="GHEA Grapalat"/>
                <w:color w:val="000000"/>
                <w:spacing w:val="-8"/>
                <w:sz w:val="20"/>
                <w:szCs w:val="20"/>
              </w:rPr>
              <w:t xml:space="preserve">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EFBF8"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5381B"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62393"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F87FB"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9043"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6B1947"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21FADB6"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E19FC3E"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9</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EB7B5" w14:textId="77777777" w:rsidR="0051145F" w:rsidRPr="0051145F" w:rsidRDefault="0051145F" w:rsidP="0051145F">
            <w:pPr>
              <w:spacing w:line="275" w:lineRule="auto"/>
              <w:rPr>
                <w:rFonts w:ascii="GHEA Grapalat" w:hAnsi="GHEA Grapalat"/>
                <w:color w:val="000000"/>
                <w:sz w:val="20"/>
                <w:szCs w:val="20"/>
                <w:shd w:val="clear" w:color="000000" w:fill="FFFFFF"/>
              </w:rPr>
            </w:pPr>
            <w:r w:rsidRPr="0051145F">
              <w:rPr>
                <w:rFonts w:ascii="GHEA Grapalat" w:hAnsi="GHEA Grapalat"/>
                <w:color w:val="000000"/>
                <w:sz w:val="20"/>
                <w:szCs w:val="20"/>
                <w:shd w:val="clear" w:color="auto" w:fill="FFFFFF"/>
              </w:rPr>
              <w:t xml:space="preserve">0-18 </w:t>
            </w:r>
            <w:r w:rsidRPr="0051145F">
              <w:rPr>
                <w:rFonts w:ascii="GHEA Grapalat" w:hAnsi="GHEA Grapalat" w:cs="Sylfaen"/>
                <w:color w:val="000000"/>
                <w:sz w:val="20"/>
                <w:szCs w:val="20"/>
                <w:shd w:val="clear" w:color="auto" w:fill="FFFFFF"/>
              </w:rPr>
              <w:t>տարեկան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երեխաներին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սպասարկող</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առողջության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առաջնային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պահպանման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բժշկի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տնային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այցերի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գրանցամատյան</w:t>
            </w:r>
            <w:r w:rsidRPr="0051145F">
              <w:rPr>
                <w:rFonts w:ascii="GHEA Grapalat" w:hAnsi="GHEA Grapalat"/>
                <w:b/>
                <w:sz w:val="20"/>
                <w:szCs w:val="20"/>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A64C8" w14:textId="77777777" w:rsidR="0051145F" w:rsidRPr="00F9602A" w:rsidRDefault="0051145F" w:rsidP="0051145F">
            <w:pPr>
              <w:jc w:val="center"/>
              <w:rPr>
                <w:rFonts w:ascii="GHEA Grapalat" w:hAnsi="GHEA Grapalat" w:cs="Courier New"/>
                <w:color w:val="000000"/>
                <w:spacing w:val="-8"/>
                <w:sz w:val="20"/>
                <w:szCs w:val="20"/>
                <w:shd w:val="clear" w:color="000000" w:fill="FFFFFF"/>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w:t>
            </w:r>
            <w:r w:rsidRPr="00F9602A">
              <w:rPr>
                <w:rFonts w:ascii="GHEA Grapalat" w:hAnsi="GHEA Grapalat"/>
                <w:color w:val="000000"/>
                <w:spacing w:val="-8"/>
                <w:sz w:val="20"/>
                <w:szCs w:val="20"/>
              </w:rPr>
              <w:t xml:space="preserve">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9382D"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D094B"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A27F0"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AE3AC"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D3440"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A2AF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E8D605E"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457E06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10</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7CB19" w14:textId="77777777" w:rsidR="0051145F" w:rsidRPr="0051145F" w:rsidRDefault="0051145F" w:rsidP="0051145F">
            <w:pPr>
              <w:spacing w:line="275" w:lineRule="auto"/>
              <w:rPr>
                <w:rFonts w:ascii="GHEA Grapalat" w:hAnsi="GHEA Grapalat"/>
                <w:color w:val="000000"/>
                <w:sz w:val="20"/>
                <w:szCs w:val="20"/>
                <w:shd w:val="clear" w:color="000000" w:fill="FFFFFF"/>
                <w:lang w:val="en-US"/>
              </w:rPr>
            </w:pPr>
            <w:r w:rsidRPr="0051145F">
              <w:rPr>
                <w:rFonts w:ascii="GHEA Grapalat" w:hAnsi="GHEA Grapalat" w:cs="Sylfaen"/>
                <w:color w:val="000000"/>
                <w:sz w:val="20"/>
                <w:szCs w:val="20"/>
                <w:shd w:val="clear" w:color="auto" w:fill="FFFFFF"/>
                <w:lang w:val="hy-AM"/>
              </w:rPr>
              <w:t>Մ</w:t>
            </w:r>
            <w:r w:rsidRPr="0051145F">
              <w:rPr>
                <w:rFonts w:ascii="GHEA Grapalat" w:hAnsi="GHEA Grapalat" w:cs="Sylfaen"/>
                <w:color w:val="000000"/>
                <w:sz w:val="20"/>
                <w:szCs w:val="20"/>
                <w:shd w:val="clear" w:color="auto" w:fill="FFFFFF"/>
              </w:rPr>
              <w:t>ահվան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դեպքերի</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գրանցամատյան</w:t>
            </w:r>
            <w:r w:rsidRPr="0051145F">
              <w:rPr>
                <w:rFonts w:ascii="GHEA Grapalat" w:hAnsi="GHEA Grapalat"/>
                <w:b/>
                <w:sz w:val="20"/>
                <w:szCs w:val="20"/>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73A1A" w14:textId="77777777" w:rsidR="0051145F" w:rsidRPr="00F9602A" w:rsidRDefault="0051145F" w:rsidP="0051145F">
            <w:pPr>
              <w:jc w:val="center"/>
              <w:rPr>
                <w:rFonts w:ascii="GHEA Grapalat" w:hAnsi="GHEA Grapalat" w:cs="Courier New"/>
                <w:color w:val="000000"/>
                <w:spacing w:val="-8"/>
                <w:sz w:val="20"/>
                <w:szCs w:val="20"/>
                <w:shd w:val="clear" w:color="000000" w:fill="FFFFFF"/>
                <w:lang w:val="en-US"/>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w:t>
            </w:r>
            <w:r w:rsidRPr="00F9602A">
              <w:rPr>
                <w:rFonts w:ascii="GHEA Grapalat" w:hAnsi="GHEA Grapalat"/>
                <w:color w:val="000000"/>
                <w:spacing w:val="-8"/>
                <w:sz w:val="20"/>
                <w:szCs w:val="20"/>
                <w:lang w:val="en-US"/>
              </w:rPr>
              <w:t xml:space="preserve"> 11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CBDE2"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D30B0"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1A283"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43583"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5A5B9"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93A0D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067ECDD"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0B6EC50"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47DC5" w14:textId="77777777" w:rsidR="0051145F" w:rsidRPr="0051145F" w:rsidRDefault="0051145F" w:rsidP="0051145F">
            <w:pPr>
              <w:spacing w:line="275" w:lineRule="auto"/>
              <w:rPr>
                <w:rFonts w:ascii="GHEA Grapalat" w:hAnsi="GHEA Grapalat"/>
                <w:color w:val="000000"/>
                <w:sz w:val="20"/>
                <w:szCs w:val="20"/>
                <w:shd w:val="clear" w:color="000000" w:fill="FFFFFF"/>
                <w:lang w:val="en-US"/>
              </w:rPr>
            </w:pPr>
            <w:r w:rsidRPr="0051145F">
              <w:rPr>
                <w:rFonts w:ascii="GHEA Grapalat" w:hAnsi="GHEA Grapalat" w:cs="Sylfaen"/>
                <w:color w:val="000000"/>
                <w:sz w:val="20"/>
                <w:szCs w:val="20"/>
                <w:shd w:val="clear" w:color="auto" w:fill="FFFFFF"/>
              </w:rPr>
              <w:t>Նորածինների</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հաշվառման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մատյան</w:t>
            </w:r>
            <w:r w:rsidRPr="0051145F">
              <w:rPr>
                <w:rFonts w:ascii="GHEA Grapalat" w:hAnsi="GHEA Grapalat" w:cs="Sylfaen"/>
                <w:color w:val="000000"/>
                <w:sz w:val="20"/>
                <w:szCs w:val="2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9DE0F" w14:textId="77777777" w:rsidR="0051145F" w:rsidRPr="00F9602A" w:rsidRDefault="0051145F" w:rsidP="0051145F">
            <w:pPr>
              <w:jc w:val="center"/>
              <w:rPr>
                <w:rFonts w:ascii="GHEA Grapalat" w:hAnsi="GHEA Grapalat" w:cs="Courier New"/>
                <w:color w:val="000000"/>
                <w:spacing w:val="-8"/>
                <w:sz w:val="20"/>
                <w:szCs w:val="20"/>
                <w:shd w:val="clear" w:color="000000" w:fill="FFFFFF"/>
                <w:lang w:val="en-US"/>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w:t>
            </w:r>
            <w:r w:rsidRPr="00F9602A">
              <w:rPr>
                <w:rFonts w:ascii="GHEA Grapalat" w:hAnsi="GHEA Grapalat"/>
                <w:color w:val="000000"/>
                <w:spacing w:val="-8"/>
                <w:sz w:val="20"/>
                <w:szCs w:val="20"/>
                <w:lang w:val="en-US"/>
              </w:rPr>
              <w:t xml:space="preserve"> 13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8CA15"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D38EE"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DF03C"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5E53F"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8653F"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1070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FAF7AE5"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DF6B926"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998A2" w14:textId="77777777" w:rsidR="0051145F" w:rsidRPr="0051145F" w:rsidRDefault="0051145F" w:rsidP="0051145F">
            <w:pPr>
              <w:spacing w:line="275" w:lineRule="auto"/>
              <w:rPr>
                <w:rFonts w:ascii="GHEA Grapalat" w:hAnsi="GHEA Grapalat"/>
                <w:color w:val="000000"/>
                <w:sz w:val="20"/>
                <w:szCs w:val="20"/>
                <w:shd w:val="clear" w:color="000000" w:fill="FFFFFF"/>
                <w:lang w:val="hy-AM"/>
              </w:rPr>
            </w:pPr>
            <w:r w:rsidRPr="0051145F">
              <w:rPr>
                <w:rFonts w:ascii="GHEA Grapalat" w:hAnsi="GHEA Grapalat" w:cs="Sylfaen"/>
                <w:color w:val="000000"/>
                <w:sz w:val="20"/>
                <w:szCs w:val="20"/>
                <w:shd w:val="clear" w:color="auto" w:fill="FFFFFF"/>
                <w:lang w:val="hy-AM"/>
              </w:rPr>
              <w:t>Ամբուլատոր</w:t>
            </w:r>
            <w:r w:rsidRPr="0051145F">
              <w:rPr>
                <w:rFonts w:ascii="GHEA Grapalat" w:hAnsi="GHEA Grapalat"/>
                <w:color w:val="000000"/>
                <w:sz w:val="20"/>
                <w:szCs w:val="20"/>
                <w:shd w:val="clear" w:color="auto" w:fill="FFFFFF"/>
                <w:lang w:val="hy-AM"/>
              </w:rPr>
              <w:t>-</w:t>
            </w:r>
            <w:r w:rsidRPr="0051145F">
              <w:rPr>
                <w:rFonts w:ascii="GHEA Grapalat" w:hAnsi="GHEA Grapalat" w:cs="Sylfaen"/>
                <w:color w:val="000000"/>
                <w:sz w:val="20"/>
                <w:szCs w:val="20"/>
                <w:shd w:val="clear" w:color="auto" w:fill="FFFFFF"/>
                <w:lang w:val="hy-AM"/>
              </w:rPr>
              <w:t>պոլիկլինիկական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բժշկական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կազմակերպությունների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առողջության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առաջնային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պահպանման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ծառայություններ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մատուցող</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միջին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բուժաշխատողի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աշխատանքի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150AC" w14:textId="77777777" w:rsidR="0051145F" w:rsidRPr="00F9602A" w:rsidRDefault="0051145F" w:rsidP="0051145F">
            <w:pPr>
              <w:jc w:val="center"/>
              <w:rPr>
                <w:rFonts w:ascii="GHEA Grapalat" w:hAnsi="GHEA Grapalat" w:cs="Courier New"/>
                <w:color w:val="000000"/>
                <w:spacing w:val="-8"/>
                <w:sz w:val="20"/>
                <w:szCs w:val="20"/>
                <w:shd w:val="clear" w:color="000000" w:fill="FFFFFF"/>
                <w:lang w:val="hy-AM"/>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 14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0BDCF"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E9A8C"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BB983"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8A976"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69E9AA"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5D16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B10189D"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A0A5D2F"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5C48A" w14:textId="77777777" w:rsidR="0051145F" w:rsidRPr="0051145F" w:rsidRDefault="0051145F" w:rsidP="0051145F">
            <w:pPr>
              <w:spacing w:line="275" w:lineRule="auto"/>
              <w:rPr>
                <w:rFonts w:ascii="GHEA Grapalat" w:hAnsi="GHEA Grapalat"/>
                <w:color w:val="000000"/>
                <w:sz w:val="20"/>
                <w:szCs w:val="20"/>
                <w:shd w:val="clear" w:color="000000" w:fill="FFFFFF"/>
              </w:rPr>
            </w:pPr>
            <w:r w:rsidRPr="0051145F">
              <w:rPr>
                <w:rFonts w:ascii="GHEA Grapalat" w:hAnsi="GHEA Grapalat" w:cs="Sylfaen"/>
                <w:color w:val="000000"/>
                <w:sz w:val="20"/>
                <w:szCs w:val="20"/>
                <w:shd w:val="clear" w:color="auto" w:fill="FFFFFF"/>
                <w:lang w:val="hy-AM"/>
              </w:rPr>
              <w:t>Ա</w:t>
            </w:r>
            <w:r w:rsidRPr="0051145F">
              <w:rPr>
                <w:rFonts w:ascii="GHEA Grapalat" w:hAnsi="GHEA Grapalat" w:cs="Sylfaen"/>
                <w:color w:val="000000"/>
                <w:sz w:val="20"/>
                <w:szCs w:val="20"/>
                <w:shd w:val="clear" w:color="auto" w:fill="FFFFFF"/>
              </w:rPr>
              <w:t>մբուլատոր</w:t>
            </w:r>
            <w:r w:rsidRPr="0051145F">
              <w:rPr>
                <w:rFonts w:ascii="GHEA Grapalat" w:hAnsi="GHEA Grapalat"/>
                <w:color w:val="000000"/>
                <w:sz w:val="20"/>
                <w:szCs w:val="20"/>
                <w:shd w:val="clear" w:color="auto" w:fill="FFFFFF"/>
              </w:rPr>
              <w:t>-</w:t>
            </w:r>
            <w:r w:rsidRPr="0051145F">
              <w:rPr>
                <w:rFonts w:ascii="GHEA Grapalat" w:hAnsi="GHEA Grapalat" w:cs="Sylfaen"/>
                <w:color w:val="000000"/>
                <w:sz w:val="20"/>
                <w:szCs w:val="20"/>
                <w:shd w:val="clear" w:color="auto" w:fill="FFFFFF"/>
              </w:rPr>
              <w:t>պոլիկլինիկական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բժշկական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կազմակերպությունների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կողմից</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հիվանդանոցային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և</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ախտորոշիչ</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բժշկական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կազմակերպություններ</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հիվանդների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ուղեգրման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1D4B3" w14:textId="77777777" w:rsidR="0051145F" w:rsidRPr="00F9602A" w:rsidRDefault="0051145F" w:rsidP="0051145F">
            <w:pPr>
              <w:jc w:val="center"/>
              <w:rPr>
                <w:rFonts w:ascii="GHEA Grapalat" w:hAnsi="GHEA Grapalat" w:cs="Courier New"/>
                <w:color w:val="000000"/>
                <w:spacing w:val="-8"/>
                <w:sz w:val="20"/>
                <w:szCs w:val="20"/>
                <w:shd w:val="clear" w:color="000000" w:fill="FFFFFF"/>
              </w:rPr>
            </w:pPr>
            <w:r w:rsidRPr="00F9602A">
              <w:rPr>
                <w:rFonts w:ascii="GHEA Grapalat" w:hAnsi="GHEA Grapalat" w:cs="Sylfaen"/>
                <w:spacing w:val="-8"/>
                <w:sz w:val="20"/>
                <w:szCs w:val="20"/>
                <w:lang w:val="hy-AM"/>
              </w:rPr>
              <w:t xml:space="preserve">Առողջապահության նախարարի </w:t>
            </w:r>
            <w:r w:rsidRPr="00F9602A">
              <w:rPr>
                <w:rFonts w:ascii="GHEA Grapalat" w:hAnsi="GHEA Grapalat" w:cs="Sylfaen"/>
                <w:spacing w:val="-8"/>
                <w:sz w:val="20"/>
                <w:szCs w:val="20"/>
                <w:lang w:val="af-ZA"/>
              </w:rPr>
              <w:t>2013թ.</w:t>
            </w:r>
            <w:r w:rsidRPr="00F9602A">
              <w:rPr>
                <w:rFonts w:ascii="GHEA Grapalat" w:hAnsi="GHEA Grapalat" w:cs="Sylfaen"/>
                <w:spacing w:val="-8"/>
                <w:sz w:val="20"/>
                <w:szCs w:val="20"/>
                <w:lang w:val="hy-AM"/>
              </w:rPr>
              <w:t xml:space="preserve"> հուլիսի 3-ի </w:t>
            </w:r>
            <w:r w:rsidRPr="00F9602A">
              <w:rPr>
                <w:rFonts w:ascii="GHEA Grapalat" w:hAnsi="GHEA Grapalat"/>
                <w:color w:val="000000"/>
                <w:spacing w:val="-8"/>
                <w:sz w:val="20"/>
                <w:szCs w:val="20"/>
                <w:lang w:val="af-ZA"/>
              </w:rPr>
              <w:t xml:space="preserve"> N</w:t>
            </w:r>
            <w:r w:rsidRPr="00F9602A">
              <w:rPr>
                <w:rFonts w:ascii="GHEA Grapalat" w:hAnsi="GHEA Grapalat"/>
                <w:color w:val="000000"/>
                <w:spacing w:val="-8"/>
                <w:sz w:val="20"/>
                <w:szCs w:val="20"/>
                <w:lang w:val="hy-AM"/>
              </w:rPr>
              <w:t xml:space="preserve"> </w:t>
            </w:r>
            <w:r w:rsidRPr="00F9602A">
              <w:rPr>
                <w:rFonts w:ascii="GHEA Grapalat" w:hAnsi="GHEA Grapalat"/>
                <w:color w:val="000000"/>
                <w:spacing w:val="-8"/>
                <w:sz w:val="20"/>
                <w:szCs w:val="20"/>
                <w:lang w:val="af-ZA"/>
              </w:rPr>
              <w:t>35-</w:t>
            </w:r>
            <w:r w:rsidRPr="00F9602A">
              <w:rPr>
                <w:rFonts w:ascii="GHEA Grapalat" w:hAnsi="GHEA Grapalat"/>
                <w:color w:val="000000"/>
                <w:spacing w:val="-8"/>
                <w:sz w:val="20"/>
                <w:szCs w:val="20"/>
                <w:lang w:val="hy-AM"/>
              </w:rPr>
              <w:t>Ն</w:t>
            </w:r>
            <w:r w:rsidRPr="00F9602A">
              <w:rPr>
                <w:rFonts w:ascii="GHEA Grapalat" w:hAnsi="GHEA Grapalat"/>
                <w:color w:val="000000"/>
                <w:spacing w:val="-8"/>
                <w:sz w:val="20"/>
                <w:szCs w:val="20"/>
                <w:lang w:val="af-ZA"/>
              </w:rPr>
              <w:t xml:space="preserve"> </w:t>
            </w:r>
            <w:r w:rsidRPr="00F9602A">
              <w:rPr>
                <w:rFonts w:ascii="GHEA Grapalat" w:hAnsi="GHEA Grapalat"/>
                <w:color w:val="000000"/>
                <w:spacing w:val="-8"/>
                <w:sz w:val="20"/>
                <w:szCs w:val="20"/>
                <w:lang w:val="hy-AM"/>
              </w:rPr>
              <w:t>հրաման,</w:t>
            </w:r>
            <w:r w:rsidRPr="00F9602A">
              <w:rPr>
                <w:rFonts w:ascii="GHEA Grapalat" w:hAnsi="GHEA Grapalat"/>
                <w:color w:val="000000"/>
                <w:spacing w:val="-8"/>
                <w:sz w:val="20"/>
                <w:szCs w:val="20"/>
                <w:shd w:val="clear" w:color="auto" w:fill="FFFFFF"/>
                <w:lang w:val="hy-AM"/>
              </w:rPr>
              <w:t xml:space="preserve"> </w:t>
            </w:r>
            <w:r w:rsidRPr="00F9602A">
              <w:rPr>
                <w:rFonts w:ascii="GHEA Grapalat" w:hAnsi="GHEA Grapalat"/>
                <w:color w:val="000000"/>
                <w:spacing w:val="-8"/>
                <w:sz w:val="20"/>
                <w:szCs w:val="20"/>
                <w:lang w:val="hy-AM"/>
              </w:rPr>
              <w:t>հավելված N</w:t>
            </w:r>
            <w:r w:rsidRPr="00F9602A">
              <w:rPr>
                <w:rFonts w:ascii="GHEA Grapalat" w:hAnsi="GHEA Grapalat"/>
                <w:color w:val="000000"/>
                <w:spacing w:val="-8"/>
                <w:sz w:val="20"/>
                <w:szCs w:val="20"/>
              </w:rPr>
              <w:t xml:space="preserve">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9A686"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6582B"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13C44"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1E3F5"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2ED05" w14:textId="77777777" w:rsidR="0051145F" w:rsidRPr="0051145F" w:rsidRDefault="0051145F" w:rsidP="0051145F">
            <w:pPr>
              <w:jc w:val="center"/>
              <w:rPr>
                <w:rFonts w:ascii="GHEA Grapalat" w:hAnsi="GHEA Grapalat"/>
                <w:sz w:val="20"/>
                <w:szCs w:val="20"/>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2BA97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0F2F2A5"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38CFA3B"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86FF0" w14:textId="77777777" w:rsidR="0051145F" w:rsidRPr="0051145F" w:rsidRDefault="0051145F" w:rsidP="0051145F">
            <w:pPr>
              <w:spacing w:line="276" w:lineRule="auto"/>
              <w:rPr>
                <w:rFonts w:ascii="GHEA Grapalat" w:hAnsi="GHEA Grapalat"/>
                <w:color w:val="000000"/>
                <w:sz w:val="20"/>
                <w:szCs w:val="20"/>
                <w:lang w:val="hy-AM"/>
              </w:rPr>
            </w:pPr>
            <w:r w:rsidRPr="0051145F">
              <w:rPr>
                <w:rFonts w:ascii="GHEA Grapalat" w:hAnsi="GHEA Grapalat"/>
                <w:color w:val="000000"/>
                <w:sz w:val="20"/>
                <w:szCs w:val="20"/>
                <w:shd w:val="clear" w:color="auto" w:fill="FFFFFF"/>
                <w:lang w:val="hy-AM"/>
              </w:rPr>
              <w:t>Մեծահասակի ամբուլատոր բժշկական քարտ:</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B4778" w14:textId="77777777" w:rsidR="0051145F" w:rsidRPr="0051145F" w:rsidRDefault="0051145F" w:rsidP="0051145F">
            <w:pPr>
              <w:jc w:val="center"/>
              <w:rPr>
                <w:rFonts w:ascii="GHEA Grapalat" w:hAnsi="GHEA Grapalat" w:cs="IRTEK Courier"/>
                <w:sz w:val="20"/>
                <w:szCs w:val="20"/>
                <w:lang w:val="af-ZA"/>
              </w:rPr>
            </w:pPr>
            <w:r w:rsidRPr="0051145F">
              <w:rPr>
                <w:rFonts w:ascii="GHEA Grapalat" w:hAnsi="GHEA Grapalat" w:cs="Sylfaen"/>
                <w:sz w:val="20"/>
                <w:szCs w:val="20"/>
                <w:lang w:val="hy-AM"/>
              </w:rPr>
              <w:t xml:space="preserve">Առողջապահության նախարարի </w:t>
            </w:r>
            <w:r w:rsidRPr="0051145F">
              <w:rPr>
                <w:rFonts w:ascii="GHEA Grapalat" w:hAnsi="GHEA Grapalat" w:cs="Sylfaen"/>
                <w:sz w:val="20"/>
                <w:szCs w:val="20"/>
                <w:lang w:val="af-ZA"/>
              </w:rPr>
              <w:t>2007 թ.</w:t>
            </w:r>
            <w:r w:rsidRPr="0051145F">
              <w:rPr>
                <w:rFonts w:ascii="GHEA Grapalat" w:hAnsi="GHEA Grapalat" w:cs="Sylfaen"/>
                <w:sz w:val="20"/>
                <w:szCs w:val="20"/>
                <w:lang w:val="hy-AM"/>
              </w:rPr>
              <w:t xml:space="preserve"> նոյեմբերի 26-ի </w:t>
            </w:r>
            <w:r w:rsidRPr="0051145F">
              <w:rPr>
                <w:rFonts w:ascii="GHEA Grapalat" w:hAnsi="GHEA Grapalat"/>
                <w:color w:val="000000"/>
                <w:sz w:val="20"/>
                <w:szCs w:val="20"/>
                <w:lang w:val="af-ZA"/>
              </w:rPr>
              <w:t>N</w:t>
            </w:r>
            <w:r w:rsidRPr="0051145F">
              <w:rPr>
                <w:rFonts w:ascii="GHEA Grapalat" w:hAnsi="GHEA Grapalat"/>
                <w:color w:val="000000"/>
                <w:sz w:val="20"/>
                <w:szCs w:val="20"/>
                <w:lang w:val="hy-AM"/>
              </w:rPr>
              <w:t xml:space="preserve"> </w:t>
            </w:r>
            <w:r w:rsidRPr="0051145F">
              <w:rPr>
                <w:rFonts w:ascii="GHEA Grapalat" w:hAnsi="GHEA Grapalat"/>
                <w:color w:val="000000"/>
                <w:sz w:val="20"/>
                <w:szCs w:val="20"/>
                <w:lang w:val="af-ZA"/>
              </w:rPr>
              <w:t>1752-</w:t>
            </w:r>
            <w:r w:rsidRPr="0051145F">
              <w:rPr>
                <w:rFonts w:ascii="GHEA Grapalat" w:hAnsi="GHEA Grapalat"/>
                <w:color w:val="000000"/>
                <w:sz w:val="20"/>
                <w:szCs w:val="20"/>
                <w:lang w:val="hy-AM"/>
              </w:rPr>
              <w:t>Ն</w:t>
            </w:r>
            <w:r w:rsidRPr="0051145F">
              <w:rPr>
                <w:rFonts w:ascii="GHEA Grapalat" w:hAnsi="GHEA Grapalat"/>
                <w:color w:val="000000"/>
                <w:sz w:val="20"/>
                <w:szCs w:val="20"/>
                <w:lang w:val="af-ZA"/>
              </w:rPr>
              <w:t xml:space="preserve"> </w:t>
            </w:r>
            <w:r w:rsidRPr="0051145F">
              <w:rPr>
                <w:rFonts w:ascii="GHEA Grapalat" w:hAnsi="GHEA Grapalat"/>
                <w:color w:val="000000"/>
                <w:sz w:val="20"/>
                <w:szCs w:val="20"/>
                <w:lang w:val="hy-AM"/>
              </w:rPr>
              <w:t>հրաման հավելված</w:t>
            </w:r>
            <w:r w:rsidRPr="0051145F">
              <w:rPr>
                <w:rFonts w:ascii="GHEA Grapalat" w:hAnsi="GHEA Grapalat"/>
                <w:color w:val="000000"/>
                <w:sz w:val="20"/>
                <w:szCs w:val="20"/>
                <w:lang w:val="af-ZA"/>
              </w:rPr>
              <w:t xml:space="preserve">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1950A"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FA7A7"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F97CD"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F36B1"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1E605"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D1FD6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F4CEE88"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3536D7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A8F85" w14:textId="77777777" w:rsidR="0051145F" w:rsidRPr="0051145F" w:rsidRDefault="0051145F" w:rsidP="0051145F">
            <w:pPr>
              <w:rPr>
                <w:rFonts w:ascii="GHEA Grapalat" w:hAnsi="GHEA Grapalat"/>
                <w:sz w:val="20"/>
                <w:szCs w:val="20"/>
                <w:shd w:val="clear" w:color="000000" w:fill="FFFFFF"/>
                <w:lang w:val="hy-AM"/>
              </w:rPr>
            </w:pPr>
            <w:r w:rsidRPr="0051145F">
              <w:rPr>
                <w:rFonts w:ascii="GHEA Grapalat" w:hAnsi="GHEA Grapalat"/>
                <w:sz w:val="20"/>
                <w:szCs w:val="20"/>
                <w:shd w:val="clear" w:color="000000" w:fill="FFFFFF"/>
                <w:lang w:val="hy-AM"/>
              </w:rPr>
              <w:t>Երեխայի (տղա, աղջիկ) բժշկական հսկողության ամբուլատոր քարտ:</w:t>
            </w:r>
          </w:p>
          <w:p w14:paraId="5E80CABD" w14:textId="77777777" w:rsidR="0051145F" w:rsidRPr="0051145F" w:rsidRDefault="0051145F" w:rsidP="0051145F">
            <w:pPr>
              <w:rPr>
                <w:rFonts w:ascii="GHEA Grapalat" w:hAnsi="GHEA Grapalat" w:cs="Arial Unicode"/>
                <w:b/>
                <w:sz w:val="20"/>
                <w:szCs w:val="20"/>
                <w:lang w:val="hy-AM"/>
              </w:rPr>
            </w:pP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EA44F" w14:textId="77777777" w:rsidR="0051145F" w:rsidRPr="0051145F" w:rsidRDefault="0051145F" w:rsidP="0051145F">
            <w:pPr>
              <w:jc w:val="center"/>
              <w:rPr>
                <w:rFonts w:ascii="GHEA Grapalat" w:hAnsi="GHEA Grapalat" w:cs="Sylfaen"/>
                <w:sz w:val="20"/>
                <w:szCs w:val="20"/>
                <w:lang w:val="af-ZA"/>
              </w:rPr>
            </w:pPr>
            <w:r w:rsidRPr="0051145F">
              <w:rPr>
                <w:rFonts w:ascii="GHEA Grapalat" w:hAnsi="GHEA Grapalat" w:cs="Sylfaen"/>
                <w:sz w:val="20"/>
                <w:szCs w:val="20"/>
                <w:lang w:val="hy-AM"/>
              </w:rPr>
              <w:t>Առողջապահության նախարարի</w:t>
            </w:r>
            <w:r w:rsidRPr="0051145F">
              <w:rPr>
                <w:rFonts w:ascii="GHEA Grapalat" w:hAnsi="GHEA Grapalat" w:cs="Sylfaen"/>
                <w:sz w:val="20"/>
                <w:szCs w:val="20"/>
                <w:lang w:val="af-ZA"/>
              </w:rPr>
              <w:t>.</w:t>
            </w:r>
            <w:r w:rsidRPr="0051145F">
              <w:rPr>
                <w:rFonts w:ascii="GHEA Grapalat" w:hAnsi="GHEA Grapalat"/>
                <w:color w:val="000000"/>
                <w:sz w:val="20"/>
                <w:szCs w:val="20"/>
                <w:lang w:val="af-ZA"/>
              </w:rPr>
              <w:t>2007թ.</w:t>
            </w:r>
            <w:r w:rsidRPr="0051145F">
              <w:rPr>
                <w:rFonts w:ascii="GHEA Grapalat" w:hAnsi="GHEA Grapalat"/>
                <w:color w:val="000000"/>
                <w:sz w:val="20"/>
                <w:szCs w:val="20"/>
                <w:lang w:val="hy-AM"/>
              </w:rPr>
              <w:t xml:space="preserve"> նոյեմբերի 26-ի</w:t>
            </w:r>
            <w:r w:rsidRPr="0051145F">
              <w:rPr>
                <w:rFonts w:ascii="GHEA Grapalat" w:hAnsi="GHEA Grapalat" w:cs="IRTEK Courier"/>
                <w:sz w:val="20"/>
                <w:szCs w:val="20"/>
                <w:lang w:val="af-ZA"/>
              </w:rPr>
              <w:t xml:space="preserve"> </w:t>
            </w:r>
            <w:r w:rsidRPr="0051145F">
              <w:rPr>
                <w:rFonts w:ascii="GHEA Grapalat" w:hAnsi="GHEA Grapalat"/>
                <w:color w:val="000000"/>
                <w:sz w:val="20"/>
                <w:szCs w:val="20"/>
                <w:lang w:val="af-ZA"/>
              </w:rPr>
              <w:t>N 1752-</w:t>
            </w:r>
            <w:r w:rsidRPr="0051145F">
              <w:rPr>
                <w:rFonts w:ascii="GHEA Grapalat" w:hAnsi="GHEA Grapalat"/>
                <w:color w:val="000000"/>
                <w:sz w:val="20"/>
                <w:szCs w:val="20"/>
                <w:lang w:val="hy-AM"/>
              </w:rPr>
              <w:t>Ն</w:t>
            </w:r>
            <w:r w:rsidRPr="0051145F">
              <w:rPr>
                <w:rFonts w:ascii="GHEA Grapalat" w:hAnsi="GHEA Grapalat"/>
                <w:color w:val="000000"/>
                <w:sz w:val="20"/>
                <w:szCs w:val="20"/>
                <w:lang w:val="af-ZA"/>
              </w:rPr>
              <w:t xml:space="preserve"> </w:t>
            </w:r>
            <w:r w:rsidRPr="0051145F">
              <w:rPr>
                <w:rFonts w:ascii="GHEA Grapalat" w:hAnsi="GHEA Grapalat"/>
                <w:color w:val="000000"/>
                <w:sz w:val="20"/>
                <w:szCs w:val="20"/>
                <w:lang w:val="hy-AM"/>
              </w:rPr>
              <w:t>հրաման, հավելվածներ</w:t>
            </w:r>
            <w:r w:rsidRPr="0051145F">
              <w:rPr>
                <w:rFonts w:ascii="GHEA Grapalat" w:hAnsi="GHEA Grapalat"/>
                <w:color w:val="000000"/>
                <w:sz w:val="20"/>
                <w:szCs w:val="20"/>
                <w:lang w:val="af-ZA"/>
              </w:rPr>
              <w:t xml:space="preserve"> N 2,3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2108A"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14D8F"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92F1B"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0F594"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9EF48"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FD5FB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51247BB"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5679A18"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F5785" w14:textId="77777777" w:rsidR="0051145F" w:rsidRPr="0051145F" w:rsidRDefault="0051145F" w:rsidP="0051145F">
            <w:pPr>
              <w:spacing w:line="275" w:lineRule="auto"/>
              <w:rPr>
                <w:rFonts w:ascii="GHEA Grapalat" w:hAnsi="GHEA Grapalat"/>
                <w:color w:val="000000"/>
                <w:sz w:val="20"/>
                <w:szCs w:val="20"/>
                <w:shd w:val="clear" w:color="000000" w:fill="FFFFFF"/>
                <w:lang w:val="hy-AM"/>
              </w:rPr>
            </w:pPr>
            <w:r w:rsidRPr="0051145F">
              <w:rPr>
                <w:rFonts w:ascii="GHEA Grapalat" w:hAnsi="GHEA Grapalat" w:cs="Sylfaen"/>
                <w:color w:val="000000"/>
                <w:sz w:val="20"/>
                <w:szCs w:val="20"/>
                <w:shd w:val="clear" w:color="auto" w:fill="FFFFFF"/>
                <w:lang w:val="hy-AM"/>
              </w:rPr>
              <w:t>Քաղաքացիներին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տրամադրվող</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ժամանակավոր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անաշխատունակության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թերթիկների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վերաբերյալ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D6A20"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p>
          <w:p w14:paraId="737D1B2C"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000000" w:fill="FFFFFF"/>
                <w:lang w:val="hy-AM" w:eastAsia="en-US"/>
              </w:rPr>
            </w:pPr>
            <w:r w:rsidRPr="0051145F">
              <w:rPr>
                <w:rFonts w:ascii="GHEA Grapalat" w:eastAsia="Calibri" w:hAnsi="GHEA Grapalat"/>
                <w:color w:val="000000"/>
                <w:sz w:val="20"/>
                <w:szCs w:val="20"/>
                <w:shd w:val="clear" w:color="000000" w:fill="FFFFFF"/>
                <w:lang w:val="hy-AM" w:eastAsia="en-US"/>
              </w:rPr>
              <w:t>2008 թ. օգոստոսի 7-ի</w:t>
            </w:r>
          </w:p>
          <w:p w14:paraId="2188671D" w14:textId="77777777" w:rsidR="0051145F" w:rsidRPr="0051145F" w:rsidRDefault="0051145F" w:rsidP="0051145F">
            <w:pPr>
              <w:jc w:val="center"/>
              <w:rPr>
                <w:rFonts w:ascii="GHEA Grapalat" w:hAnsi="GHEA Grapalat" w:cs="GHEA Grapalat"/>
                <w:sz w:val="20"/>
                <w:szCs w:val="20"/>
                <w:lang w:val="hy-AM"/>
              </w:rPr>
            </w:pPr>
            <w:r w:rsidRPr="0051145F">
              <w:rPr>
                <w:rFonts w:ascii="GHEA Grapalat" w:eastAsia="Calibri" w:hAnsi="GHEA Grapalat"/>
                <w:color w:val="000000"/>
                <w:sz w:val="20"/>
                <w:szCs w:val="20"/>
                <w:shd w:val="clear" w:color="000000" w:fill="FFFFFF"/>
                <w:lang w:val="hy-AM" w:eastAsia="en-US"/>
              </w:rPr>
              <w:t>N 14-Ն և աշխատանքի և սոցիալական հարցերի նախարարի 2008թ. օգոստոսի 11-ի N 109-Ն համատեղ հրաման,</w:t>
            </w:r>
            <w:r w:rsidRPr="0051145F">
              <w:rPr>
                <w:rFonts w:ascii="GHEA Grapalat" w:hAnsi="GHEA Grapalat"/>
                <w:color w:val="000000"/>
                <w:sz w:val="20"/>
                <w:szCs w:val="20"/>
                <w:lang w:val="hy-AM"/>
              </w:rPr>
              <w:t xml:space="preserve"> հավելված N 2, կետ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88E64"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B5769"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5431E"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CA5EC"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62846"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A3E19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0968028"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9569DA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B363C" w14:textId="77777777" w:rsidR="0051145F" w:rsidRPr="0051145F" w:rsidRDefault="0051145F" w:rsidP="0051145F">
            <w:pPr>
              <w:spacing w:line="275" w:lineRule="auto"/>
              <w:rPr>
                <w:rFonts w:ascii="GHEA Grapalat" w:hAnsi="GHEA Grapalat"/>
                <w:color w:val="000000"/>
                <w:sz w:val="20"/>
                <w:szCs w:val="20"/>
                <w:shd w:val="clear" w:color="000000" w:fill="FFFFFF"/>
                <w:lang w:val="hy-AM"/>
              </w:rPr>
            </w:pPr>
            <w:r w:rsidRPr="0051145F">
              <w:rPr>
                <w:rFonts w:ascii="GHEA Grapalat" w:hAnsi="GHEA Grapalat" w:cs="Sylfaen"/>
                <w:color w:val="000000"/>
                <w:sz w:val="20"/>
                <w:szCs w:val="20"/>
                <w:shd w:val="clear" w:color="auto" w:fill="FFFFFF"/>
                <w:lang w:val="hy-AM"/>
              </w:rPr>
              <w:t>Տնային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այցելությունների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ընթացքում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ժամանակավոր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անաշխատունակության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թերթիկների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տրամադրման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գրանցամատյա</w:t>
            </w:r>
            <w:r w:rsidRPr="0051145F">
              <w:rPr>
                <w:rFonts w:ascii="GHEA Grapalat" w:hAnsi="GHEA Grapalat" w:cs="Sylfaen"/>
                <w:color w:val="000000"/>
                <w:sz w:val="20"/>
                <w:szCs w:val="20"/>
                <w:shd w:val="clear" w:color="auto" w:fill="FFFFFF"/>
                <w:lang w:val="en-US"/>
              </w:rPr>
              <w:t>ն</w:t>
            </w:r>
            <w:r w:rsidRPr="0051145F">
              <w:rPr>
                <w:rFonts w:ascii="GHEA Grapalat" w:hAnsi="GHEA Grapalat"/>
                <w:color w:val="000000"/>
                <w:sz w:val="20"/>
                <w:szCs w:val="2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C6D78" w14:textId="77777777" w:rsidR="0051145F" w:rsidRPr="00F9602A" w:rsidRDefault="0051145F" w:rsidP="0051145F">
            <w:pPr>
              <w:spacing w:line="259" w:lineRule="auto"/>
              <w:ind w:left="34"/>
              <w:jc w:val="center"/>
              <w:rPr>
                <w:rFonts w:ascii="GHEA Grapalat" w:hAnsi="GHEA Grapalat" w:cs="Courier New"/>
                <w:color w:val="000000"/>
                <w:spacing w:val="-8"/>
                <w:sz w:val="20"/>
                <w:szCs w:val="20"/>
                <w:shd w:val="clear" w:color="000000" w:fill="FFFFFF"/>
                <w:lang w:val="hy-AM"/>
              </w:rPr>
            </w:pPr>
            <w:r w:rsidRPr="00F9602A">
              <w:rPr>
                <w:rFonts w:ascii="GHEA Grapalat" w:eastAsia="Arial Unicode MS" w:hAnsi="GHEA Grapalat" w:cs="Sylfaen"/>
                <w:spacing w:val="-8"/>
                <w:sz w:val="20"/>
                <w:szCs w:val="20"/>
                <w:lang w:val="hy-AM" w:eastAsia="en-US"/>
              </w:rPr>
              <w:t xml:space="preserve">Առողջապահության նախարարի </w:t>
            </w:r>
            <w:r w:rsidRPr="00F9602A">
              <w:rPr>
                <w:rFonts w:ascii="GHEA Grapalat" w:eastAsia="Calibri" w:hAnsi="GHEA Grapalat"/>
                <w:color w:val="000000"/>
                <w:spacing w:val="-8"/>
                <w:sz w:val="20"/>
                <w:szCs w:val="20"/>
                <w:shd w:val="clear" w:color="000000" w:fill="FFFFFF"/>
                <w:lang w:val="hy-AM" w:eastAsia="en-US"/>
              </w:rPr>
              <w:t>2008 թ. օգոստոսի 7-ի N 14-Ն և աշխատանքի և սոցիալական</w:t>
            </w:r>
            <w:r w:rsidRPr="00F9602A">
              <w:rPr>
                <w:rFonts w:ascii="Calibri" w:eastAsia="Calibri" w:hAnsi="Calibri" w:cs="Calibri"/>
                <w:color w:val="000000"/>
                <w:spacing w:val="-8"/>
                <w:sz w:val="20"/>
                <w:szCs w:val="20"/>
                <w:shd w:val="clear" w:color="000000" w:fill="FFFFFF"/>
                <w:lang w:val="hy-AM" w:eastAsia="en-US"/>
              </w:rPr>
              <w:t> </w:t>
            </w:r>
            <w:r w:rsidRPr="00F9602A">
              <w:rPr>
                <w:rFonts w:ascii="GHEA Grapalat" w:eastAsia="Calibri" w:hAnsi="GHEA Grapalat"/>
                <w:color w:val="000000"/>
                <w:spacing w:val="-8"/>
                <w:sz w:val="20"/>
                <w:szCs w:val="20"/>
                <w:shd w:val="clear" w:color="000000" w:fill="FFFFFF"/>
                <w:lang w:val="hy-AM" w:eastAsia="en-US"/>
              </w:rPr>
              <w:br/>
              <w:t>հարցերի նախարարի 2008թ. օգոստոսի 11-ի N 109-Ն համատեղ հրաման,</w:t>
            </w:r>
            <w:r w:rsidRPr="00F9602A">
              <w:rPr>
                <w:rFonts w:ascii="GHEA Grapalat" w:hAnsi="GHEA Grapalat"/>
                <w:color w:val="000000"/>
                <w:spacing w:val="-8"/>
                <w:sz w:val="20"/>
                <w:szCs w:val="20"/>
                <w:lang w:val="hy-AM"/>
              </w:rPr>
              <w:t xml:space="preserve"> հավելված N 2, կետ 9 ,</w:t>
            </w:r>
            <w:r w:rsidRPr="00F9602A">
              <w:rPr>
                <w:rFonts w:ascii="GHEA Grapalat" w:hAnsi="GHEA Grapalat" w:cs="Sylfaen"/>
                <w:color w:val="000000"/>
                <w:spacing w:val="-8"/>
                <w:sz w:val="20"/>
                <w:szCs w:val="20"/>
                <w:shd w:val="clear" w:color="auto" w:fill="FFFFFF"/>
                <w:lang w:val="hy-AM"/>
              </w:rPr>
              <w:t>Ձև</w:t>
            </w:r>
            <w:r w:rsidRPr="00F9602A">
              <w:rPr>
                <w:rFonts w:ascii="GHEA Grapalat" w:hAnsi="GHEA Grapalat"/>
                <w:color w:val="000000"/>
                <w:spacing w:val="-8"/>
                <w:sz w:val="20"/>
                <w:szCs w:val="20"/>
                <w:shd w:val="clear" w:color="auto" w:fill="FFFFFF"/>
                <w:lang w:val="hy-AM"/>
              </w:rPr>
              <w:t xml:space="preserve"> N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06DFC"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82AC6"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DB9AF"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93A8E"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8141A"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F8245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DE6EFF9"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8BF6FF9"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lastRenderedPageBreak/>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18</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77D99" w14:textId="77777777" w:rsidR="0051145F" w:rsidRPr="0051145F" w:rsidRDefault="0051145F" w:rsidP="0051145F">
            <w:pPr>
              <w:shd w:val="clear" w:color="auto" w:fill="FFFFFF"/>
              <w:rPr>
                <w:rFonts w:ascii="GHEA Grapalat" w:hAnsi="GHEA Grapalat"/>
                <w:color w:val="000000"/>
                <w:sz w:val="20"/>
                <w:szCs w:val="20"/>
                <w:lang w:val="hy-AM"/>
              </w:rPr>
            </w:pPr>
            <w:r w:rsidRPr="0051145F">
              <w:rPr>
                <w:rFonts w:ascii="GHEA Grapalat" w:hAnsi="GHEA Grapalat" w:cs="Sylfaen"/>
                <w:bCs/>
                <w:color w:val="000000"/>
                <w:sz w:val="20"/>
                <w:szCs w:val="20"/>
                <w:lang w:val="hy-AM"/>
              </w:rPr>
              <w:t>Բժշկական</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կազմակերպության</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կամ</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մարմնի</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կամ</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հանձնաժողովի</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կողմից</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տրամադրվող</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պետության</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կողմից</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երաշխավորված</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անվճար</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և</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արտոնյալ</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պայմաններով</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բժշկական</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օգնություն</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ու</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սպասարկում</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ստանալու</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ուղեգրերը</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հաշվառելու</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նպատակով</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վարվող</w:t>
            </w:r>
            <w:r w:rsidRPr="0051145F">
              <w:rPr>
                <w:rFonts w:ascii="GHEA Grapalat" w:hAnsi="GHEA Grapalat" w:cs="Sylfaen"/>
                <w:color w:val="000000"/>
                <w:sz w:val="20"/>
                <w:szCs w:val="20"/>
                <w:shd w:val="clear" w:color="auto" w:fill="FFFFFF"/>
                <w:lang w:val="hy-AM"/>
              </w:rPr>
              <w:t xml:space="preserve"> գրանցամատյան:</w:t>
            </w:r>
          </w:p>
          <w:p w14:paraId="42DA1DC4" w14:textId="77777777" w:rsidR="0051145F" w:rsidRPr="0051145F" w:rsidRDefault="0051145F" w:rsidP="0051145F">
            <w:pPr>
              <w:spacing w:line="275" w:lineRule="auto"/>
              <w:rPr>
                <w:rFonts w:ascii="GHEA Grapalat" w:hAnsi="GHEA Grapalat" w:cs="Sylfaen"/>
                <w:color w:val="000000"/>
                <w:sz w:val="20"/>
                <w:szCs w:val="20"/>
                <w:shd w:val="clear" w:color="auto" w:fill="FFFFFF"/>
                <w:lang w:val="hy-AM"/>
              </w:rPr>
            </w:pP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4B11C" w14:textId="77777777" w:rsidR="0051145F" w:rsidRPr="00F9602A" w:rsidRDefault="0051145F" w:rsidP="0051145F">
            <w:pPr>
              <w:shd w:val="clear" w:color="auto" w:fill="FFFFFF"/>
              <w:ind w:firstLine="375"/>
              <w:jc w:val="center"/>
              <w:rPr>
                <w:rFonts w:ascii="GHEA Grapalat" w:hAnsi="GHEA Grapalat"/>
                <w:b/>
                <w:color w:val="000000"/>
                <w:spacing w:val="-8"/>
                <w:sz w:val="20"/>
                <w:szCs w:val="20"/>
                <w:lang w:val="hy-AM"/>
              </w:rPr>
            </w:pPr>
            <w:r w:rsidRPr="00F9602A">
              <w:rPr>
                <w:rFonts w:ascii="GHEA Grapalat" w:hAnsi="GHEA Grapalat" w:cs="Sylfaen"/>
                <w:color w:val="000000"/>
                <w:spacing w:val="-8"/>
                <w:sz w:val="20"/>
                <w:szCs w:val="20"/>
                <w:lang w:val="hy-AM"/>
              </w:rPr>
              <w:t>Առողջապահության</w:t>
            </w:r>
            <w:r w:rsidRPr="00F9602A">
              <w:rPr>
                <w:rFonts w:ascii="GHEA Grapalat" w:hAnsi="GHEA Grapalat"/>
                <w:color w:val="000000"/>
                <w:spacing w:val="-8"/>
                <w:sz w:val="20"/>
                <w:szCs w:val="20"/>
                <w:lang w:val="hy-AM"/>
              </w:rPr>
              <w:t xml:space="preserve"> </w:t>
            </w:r>
            <w:r w:rsidRPr="00F9602A">
              <w:rPr>
                <w:rFonts w:ascii="GHEA Grapalat" w:hAnsi="GHEA Grapalat" w:cs="Sylfaen"/>
                <w:color w:val="000000"/>
                <w:spacing w:val="-8"/>
                <w:sz w:val="20"/>
                <w:szCs w:val="20"/>
                <w:lang w:val="hy-AM"/>
              </w:rPr>
              <w:t>նախարարի</w:t>
            </w:r>
          </w:p>
          <w:p w14:paraId="62FB4EE5" w14:textId="77777777" w:rsidR="0051145F" w:rsidRPr="00F9602A" w:rsidRDefault="0051145F" w:rsidP="0051145F">
            <w:pPr>
              <w:shd w:val="clear" w:color="auto" w:fill="FFFFFF"/>
              <w:ind w:firstLine="375"/>
              <w:jc w:val="center"/>
              <w:rPr>
                <w:rFonts w:ascii="GHEA Grapalat" w:hAnsi="GHEA Grapalat"/>
                <w:color w:val="000000"/>
                <w:spacing w:val="-8"/>
                <w:sz w:val="20"/>
                <w:szCs w:val="20"/>
                <w:lang w:val="hy-AM"/>
              </w:rPr>
            </w:pPr>
            <w:r w:rsidRPr="00F9602A">
              <w:rPr>
                <w:rFonts w:ascii="GHEA Grapalat" w:hAnsi="GHEA Grapalat"/>
                <w:color w:val="000000"/>
                <w:spacing w:val="-8"/>
                <w:sz w:val="20"/>
                <w:szCs w:val="20"/>
                <w:lang w:val="hy-AM"/>
              </w:rPr>
              <w:t xml:space="preserve">2015 </w:t>
            </w:r>
            <w:r w:rsidRPr="00F9602A">
              <w:rPr>
                <w:rFonts w:ascii="GHEA Grapalat" w:hAnsi="GHEA Grapalat" w:cs="Sylfaen"/>
                <w:color w:val="000000"/>
                <w:spacing w:val="-8"/>
                <w:sz w:val="20"/>
                <w:szCs w:val="20"/>
                <w:lang w:val="hy-AM"/>
              </w:rPr>
              <w:t>թ</w:t>
            </w:r>
            <w:r w:rsidRPr="00F9602A">
              <w:rPr>
                <w:rFonts w:ascii="GHEA Grapalat" w:hAnsi="GHEA Grapalat"/>
                <w:color w:val="000000"/>
                <w:spacing w:val="-8"/>
                <w:sz w:val="20"/>
                <w:szCs w:val="20"/>
                <w:lang w:val="hy-AM"/>
              </w:rPr>
              <w:t xml:space="preserve">. </w:t>
            </w:r>
            <w:r w:rsidRPr="00F9602A">
              <w:rPr>
                <w:rFonts w:ascii="GHEA Grapalat" w:hAnsi="GHEA Grapalat" w:cs="Sylfaen"/>
                <w:color w:val="000000"/>
                <w:spacing w:val="-8"/>
                <w:sz w:val="20"/>
                <w:szCs w:val="20"/>
                <w:lang w:val="hy-AM"/>
              </w:rPr>
              <w:t>ապրիլի</w:t>
            </w:r>
            <w:r w:rsidRPr="00F9602A">
              <w:rPr>
                <w:rFonts w:ascii="GHEA Grapalat" w:hAnsi="GHEA Grapalat"/>
                <w:color w:val="000000"/>
                <w:spacing w:val="-8"/>
                <w:sz w:val="20"/>
                <w:szCs w:val="20"/>
                <w:lang w:val="hy-AM"/>
              </w:rPr>
              <w:t xml:space="preserve"> 11-</w:t>
            </w:r>
            <w:r w:rsidRPr="00F9602A">
              <w:rPr>
                <w:rFonts w:ascii="GHEA Grapalat" w:hAnsi="GHEA Grapalat" w:cs="Sylfaen"/>
                <w:color w:val="000000"/>
                <w:spacing w:val="-8"/>
                <w:sz w:val="20"/>
                <w:szCs w:val="20"/>
                <w:lang w:val="hy-AM"/>
              </w:rPr>
              <w:t>ի</w:t>
            </w:r>
            <w:r w:rsidRPr="00F9602A">
              <w:rPr>
                <w:rFonts w:ascii="Calibri" w:hAnsi="Calibri" w:cs="Calibri"/>
                <w:color w:val="000000"/>
                <w:spacing w:val="-8"/>
                <w:sz w:val="20"/>
                <w:szCs w:val="20"/>
                <w:lang w:val="hy-AM"/>
              </w:rPr>
              <w:t> </w:t>
            </w:r>
            <w:r w:rsidRPr="00F9602A">
              <w:rPr>
                <w:rFonts w:ascii="GHEA Grapalat" w:hAnsi="GHEA Grapalat"/>
                <w:color w:val="000000"/>
                <w:spacing w:val="-8"/>
                <w:sz w:val="20"/>
                <w:szCs w:val="20"/>
                <w:lang w:val="hy-AM"/>
              </w:rPr>
              <w:t>N 13-</w:t>
            </w:r>
            <w:r w:rsidRPr="00F9602A">
              <w:rPr>
                <w:rFonts w:ascii="GHEA Grapalat" w:hAnsi="GHEA Grapalat" w:cs="Sylfaen"/>
                <w:color w:val="000000"/>
                <w:spacing w:val="-8"/>
                <w:sz w:val="20"/>
                <w:szCs w:val="20"/>
                <w:lang w:val="hy-AM"/>
              </w:rPr>
              <w:t>Ն</w:t>
            </w:r>
            <w:r w:rsidRPr="00F9602A">
              <w:rPr>
                <w:rFonts w:ascii="GHEA Grapalat" w:hAnsi="GHEA Grapalat"/>
                <w:color w:val="000000"/>
                <w:spacing w:val="-8"/>
                <w:sz w:val="20"/>
                <w:szCs w:val="20"/>
                <w:lang w:val="hy-AM"/>
              </w:rPr>
              <w:t xml:space="preserve"> </w:t>
            </w:r>
            <w:r w:rsidRPr="00F9602A">
              <w:rPr>
                <w:rFonts w:ascii="GHEA Grapalat" w:hAnsi="GHEA Grapalat" w:cs="Sylfaen"/>
                <w:color w:val="000000"/>
                <w:spacing w:val="-8"/>
                <w:sz w:val="20"/>
                <w:szCs w:val="20"/>
                <w:lang w:val="hy-AM"/>
              </w:rPr>
              <w:t xml:space="preserve">հրաման, </w:t>
            </w:r>
            <w:r w:rsidRPr="00F9602A">
              <w:rPr>
                <w:rFonts w:ascii="GHEA Grapalat" w:hAnsi="GHEA Grapalat"/>
                <w:color w:val="000000"/>
                <w:spacing w:val="-8"/>
                <w:sz w:val="20"/>
                <w:szCs w:val="20"/>
                <w:lang w:val="hy-AM"/>
              </w:rPr>
              <w:t>հավելված N 3</w:t>
            </w:r>
          </w:p>
          <w:p w14:paraId="5E0E8B38" w14:textId="77777777" w:rsidR="0051145F" w:rsidRPr="00F9602A" w:rsidRDefault="0051145F" w:rsidP="0051145F">
            <w:pPr>
              <w:spacing w:line="259" w:lineRule="auto"/>
              <w:ind w:left="34"/>
              <w:jc w:val="center"/>
              <w:rPr>
                <w:rFonts w:ascii="GHEA Grapalat" w:eastAsia="Arial Unicode MS" w:hAnsi="GHEA Grapalat" w:cs="Sylfaen"/>
                <w:spacing w:val="-8"/>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FCFFD"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B0549"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69C67"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B2849"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53E94"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8E873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4CEA855"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F9101F1"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19</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45643" w14:textId="77777777" w:rsidR="0051145F" w:rsidRPr="0051145F" w:rsidRDefault="0051145F" w:rsidP="0051145F">
            <w:pPr>
              <w:shd w:val="clear" w:color="auto" w:fill="FFFFFF"/>
              <w:rPr>
                <w:rFonts w:ascii="GHEA Grapalat" w:hAnsi="GHEA Grapalat" w:cs="Sylfaen"/>
                <w:bCs/>
                <w:color w:val="000000"/>
                <w:sz w:val="20"/>
                <w:szCs w:val="20"/>
              </w:rPr>
            </w:pPr>
            <w:r w:rsidRPr="0051145F">
              <w:rPr>
                <w:rFonts w:ascii="GHEA Grapalat" w:hAnsi="GHEA Grapalat" w:cs="Sylfaen"/>
                <w:color w:val="000000"/>
                <w:sz w:val="20"/>
                <w:szCs w:val="20"/>
                <w:shd w:val="clear" w:color="auto" w:fill="FFFFFF"/>
              </w:rPr>
              <w:t>Մինչև</w:t>
            </w:r>
            <w:r w:rsidRPr="0051145F">
              <w:rPr>
                <w:rFonts w:ascii="GHEA Grapalat" w:hAnsi="GHEA Grapalat"/>
                <w:color w:val="000000"/>
                <w:sz w:val="20"/>
                <w:szCs w:val="20"/>
                <w:shd w:val="clear" w:color="auto" w:fill="FFFFFF"/>
              </w:rPr>
              <w:t xml:space="preserve"> 18 </w:t>
            </w:r>
            <w:r w:rsidRPr="0051145F">
              <w:rPr>
                <w:rFonts w:ascii="GHEA Grapalat" w:hAnsi="GHEA Grapalat" w:cs="Sylfaen"/>
                <w:color w:val="000000"/>
                <w:sz w:val="20"/>
                <w:szCs w:val="20"/>
                <w:shd w:val="clear" w:color="auto" w:fill="FFFFFF"/>
              </w:rPr>
              <w:t>տարեկան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երեխաների</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բժշկասոցիալական</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rPr>
              <w:t>փորձաքննության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rPr>
              <w:t>ուղեգրերի</w:t>
            </w:r>
            <w:r w:rsidRPr="0051145F">
              <w:rPr>
                <w:rFonts w:ascii="Calibri" w:hAnsi="Calibri" w:cs="Calibri"/>
                <w:color w:val="000000"/>
                <w:sz w:val="20"/>
                <w:szCs w:val="20"/>
                <w:shd w:val="clear" w:color="auto" w:fill="FFFFFF"/>
                <w:lang w:val="en-US"/>
              </w:rPr>
              <w:t>  </w:t>
            </w:r>
            <w:r w:rsidRPr="0051145F">
              <w:rPr>
                <w:rFonts w:ascii="GHEA Grapalat" w:hAnsi="GHEA Grapalat" w:cs="Sylfaen"/>
                <w:color w:val="000000"/>
                <w:sz w:val="20"/>
                <w:szCs w:val="20"/>
                <w:shd w:val="clear" w:color="auto" w:fill="FFFFFF"/>
              </w:rPr>
              <w:t xml:space="preserve">հաշվառման </w:t>
            </w:r>
            <w:r w:rsidRPr="0051145F">
              <w:rPr>
                <w:rFonts w:ascii="GHEA Grapalat" w:hAnsi="GHEA Grapalat"/>
                <w:color w:val="000000"/>
                <w:sz w:val="20"/>
                <w:szCs w:val="20"/>
                <w:shd w:val="clear" w:color="auto" w:fill="FFFFFF"/>
              </w:rPr>
              <w:t xml:space="preserve">  </w:t>
            </w:r>
            <w:r w:rsidRPr="0051145F">
              <w:rPr>
                <w:rFonts w:ascii="GHEA Grapalat" w:hAnsi="GHEA Grapalat" w:cs="Sylfaen"/>
                <w:color w:val="000000"/>
                <w:sz w:val="20"/>
                <w:szCs w:val="2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E2EC5" w14:textId="77777777" w:rsidR="0051145F" w:rsidRPr="00F9602A" w:rsidRDefault="0051145F" w:rsidP="0051145F">
            <w:pPr>
              <w:shd w:val="clear" w:color="auto" w:fill="FFFFFF"/>
              <w:jc w:val="center"/>
              <w:rPr>
                <w:rFonts w:ascii="GHEA Grapalat" w:hAnsi="GHEA Grapalat" w:cs="Sylfaen"/>
                <w:color w:val="000000"/>
                <w:spacing w:val="-8"/>
                <w:sz w:val="20"/>
                <w:szCs w:val="20"/>
                <w:lang w:val="hy-AM"/>
              </w:rPr>
            </w:pPr>
            <w:r w:rsidRPr="00F9602A">
              <w:rPr>
                <w:rFonts w:ascii="GHEA Grapalat" w:hAnsi="GHEA Grapalat" w:cs="Sylfaen"/>
                <w:color w:val="000000"/>
                <w:spacing w:val="-8"/>
                <w:sz w:val="20"/>
                <w:szCs w:val="20"/>
                <w:shd w:val="clear" w:color="auto" w:fill="FFFFFF"/>
                <w:lang w:val="hy-AM"/>
              </w:rPr>
              <w:t>Ա</w:t>
            </w:r>
            <w:r w:rsidRPr="00F9602A">
              <w:rPr>
                <w:rFonts w:ascii="GHEA Grapalat" w:hAnsi="GHEA Grapalat" w:cs="Sylfaen"/>
                <w:iCs/>
                <w:color w:val="000000"/>
                <w:spacing w:val="-8"/>
                <w:sz w:val="20"/>
                <w:szCs w:val="20"/>
                <w:shd w:val="clear" w:color="auto" w:fill="FFFFFF"/>
                <w:lang w:val="hy-AM"/>
              </w:rPr>
              <w:t>ռողջապահության</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նախարարի</w:t>
            </w:r>
            <w:r w:rsidRPr="00F9602A">
              <w:rPr>
                <w:rFonts w:ascii="GHEA Grapalat" w:hAnsi="GHEA Grapalat"/>
                <w:iCs/>
                <w:color w:val="000000"/>
                <w:spacing w:val="-8"/>
                <w:sz w:val="20"/>
                <w:szCs w:val="20"/>
                <w:shd w:val="clear" w:color="auto" w:fill="FFFFFF"/>
                <w:lang w:val="hy-AM"/>
              </w:rPr>
              <w:br/>
              <w:t xml:space="preserve">2006 </w:t>
            </w:r>
            <w:r w:rsidRPr="00F9602A">
              <w:rPr>
                <w:rFonts w:ascii="GHEA Grapalat" w:hAnsi="GHEA Grapalat" w:cs="Sylfaen"/>
                <w:iCs/>
                <w:color w:val="000000"/>
                <w:spacing w:val="-8"/>
                <w:sz w:val="20"/>
                <w:szCs w:val="20"/>
                <w:shd w:val="clear" w:color="auto" w:fill="FFFFFF"/>
                <w:lang w:val="hy-AM"/>
              </w:rPr>
              <w:t>թ</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մայիսի</w:t>
            </w:r>
            <w:r w:rsidRPr="00F9602A">
              <w:rPr>
                <w:rFonts w:ascii="GHEA Grapalat" w:hAnsi="GHEA Grapalat"/>
                <w:iCs/>
                <w:color w:val="000000"/>
                <w:spacing w:val="-8"/>
                <w:sz w:val="20"/>
                <w:szCs w:val="20"/>
                <w:shd w:val="clear" w:color="auto" w:fill="FFFFFF"/>
                <w:lang w:val="hy-AM"/>
              </w:rPr>
              <w:t xml:space="preserve"> 26-</w:t>
            </w:r>
            <w:r w:rsidRPr="00F9602A">
              <w:rPr>
                <w:rFonts w:ascii="GHEA Grapalat" w:hAnsi="GHEA Grapalat" w:cs="Sylfaen"/>
                <w:iCs/>
                <w:color w:val="000000"/>
                <w:spacing w:val="-8"/>
                <w:sz w:val="20"/>
                <w:szCs w:val="20"/>
                <w:shd w:val="clear" w:color="auto" w:fill="FFFFFF"/>
                <w:lang w:val="hy-AM"/>
              </w:rPr>
              <w:t>ի</w:t>
            </w:r>
            <w:r w:rsidRPr="00F9602A">
              <w:rPr>
                <w:rFonts w:ascii="GHEA Grapalat" w:hAnsi="GHEA Grapalat"/>
                <w:iCs/>
                <w:color w:val="000000"/>
                <w:spacing w:val="-8"/>
                <w:sz w:val="20"/>
                <w:szCs w:val="20"/>
                <w:shd w:val="clear" w:color="auto" w:fill="FFFFFF"/>
                <w:lang w:val="hy-AM"/>
              </w:rPr>
              <w:t xml:space="preserve"> N 580-</w:t>
            </w:r>
            <w:r w:rsidRPr="00F9602A">
              <w:rPr>
                <w:rFonts w:ascii="GHEA Grapalat" w:hAnsi="GHEA Grapalat" w:cs="Sylfaen"/>
                <w:iCs/>
                <w:color w:val="000000"/>
                <w:spacing w:val="-8"/>
                <w:sz w:val="20"/>
                <w:szCs w:val="20"/>
                <w:shd w:val="clear" w:color="auto" w:fill="FFFFFF"/>
                <w:lang w:val="hy-AM"/>
              </w:rPr>
              <w:t>Ն</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և</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աշխատանքի</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և</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սոցիալական</w:t>
            </w:r>
            <w:r w:rsidRPr="00F9602A">
              <w:rPr>
                <w:rFonts w:ascii="GHEA Grapalat" w:hAnsi="GHEA Grapalat"/>
                <w:iCs/>
                <w:color w:val="000000"/>
                <w:spacing w:val="-8"/>
                <w:sz w:val="20"/>
                <w:szCs w:val="20"/>
                <w:shd w:val="clear" w:color="auto" w:fill="FFFFFF"/>
                <w:lang w:val="hy-AM"/>
              </w:rPr>
              <w:br/>
            </w:r>
            <w:r w:rsidRPr="00F9602A">
              <w:rPr>
                <w:rFonts w:ascii="GHEA Grapalat" w:hAnsi="GHEA Grapalat" w:cs="Sylfaen"/>
                <w:iCs/>
                <w:color w:val="000000"/>
                <w:spacing w:val="-8"/>
                <w:sz w:val="20"/>
                <w:szCs w:val="20"/>
                <w:shd w:val="clear" w:color="auto" w:fill="FFFFFF"/>
                <w:lang w:val="hy-AM"/>
              </w:rPr>
              <w:t>հարցերի</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նախարարի</w:t>
            </w:r>
            <w:r w:rsidRPr="00F9602A">
              <w:rPr>
                <w:rFonts w:ascii="GHEA Grapalat" w:hAnsi="GHEA Grapalat"/>
                <w:iCs/>
                <w:color w:val="000000"/>
                <w:spacing w:val="-8"/>
                <w:sz w:val="20"/>
                <w:szCs w:val="20"/>
                <w:shd w:val="clear" w:color="auto" w:fill="FFFFFF"/>
                <w:lang w:val="hy-AM"/>
              </w:rPr>
              <w:br/>
              <w:t xml:space="preserve">2006 </w:t>
            </w:r>
            <w:r w:rsidRPr="00F9602A">
              <w:rPr>
                <w:rFonts w:ascii="GHEA Grapalat" w:hAnsi="GHEA Grapalat" w:cs="Sylfaen"/>
                <w:iCs/>
                <w:color w:val="000000"/>
                <w:spacing w:val="-8"/>
                <w:sz w:val="20"/>
                <w:szCs w:val="20"/>
                <w:shd w:val="clear" w:color="auto" w:fill="FFFFFF"/>
                <w:lang w:val="hy-AM"/>
              </w:rPr>
              <w:t>թ</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հունիսի</w:t>
            </w:r>
            <w:r w:rsidRPr="00F9602A">
              <w:rPr>
                <w:rFonts w:ascii="Calibri" w:hAnsi="Calibri" w:cs="Calibri"/>
                <w:iCs/>
                <w:color w:val="000000"/>
                <w:spacing w:val="-8"/>
                <w:sz w:val="20"/>
                <w:szCs w:val="20"/>
                <w:shd w:val="clear" w:color="auto" w:fill="FFFFFF"/>
                <w:lang w:val="hy-AM"/>
              </w:rPr>
              <w:t> </w:t>
            </w:r>
            <w:r w:rsidRPr="00F9602A">
              <w:rPr>
                <w:rFonts w:ascii="GHEA Grapalat" w:hAnsi="GHEA Grapalat"/>
                <w:iCs/>
                <w:color w:val="000000"/>
                <w:spacing w:val="-8"/>
                <w:sz w:val="20"/>
                <w:szCs w:val="20"/>
                <w:shd w:val="clear" w:color="auto" w:fill="FFFFFF"/>
                <w:lang w:val="hy-AM"/>
              </w:rPr>
              <w:t>5-</w:t>
            </w:r>
            <w:r w:rsidRPr="00F9602A">
              <w:rPr>
                <w:rFonts w:ascii="GHEA Grapalat" w:hAnsi="GHEA Grapalat" w:cs="Sylfaen"/>
                <w:iCs/>
                <w:color w:val="000000"/>
                <w:spacing w:val="-8"/>
                <w:sz w:val="20"/>
                <w:szCs w:val="20"/>
                <w:shd w:val="clear" w:color="auto" w:fill="FFFFFF"/>
                <w:lang w:val="hy-AM"/>
              </w:rPr>
              <w:t>ի</w:t>
            </w:r>
            <w:r w:rsidRPr="00F9602A">
              <w:rPr>
                <w:rFonts w:ascii="GHEA Grapalat" w:hAnsi="GHEA Grapalat"/>
                <w:iCs/>
                <w:color w:val="000000"/>
                <w:spacing w:val="-8"/>
                <w:sz w:val="20"/>
                <w:szCs w:val="20"/>
                <w:shd w:val="clear" w:color="auto" w:fill="FFFFFF"/>
                <w:lang w:val="hy-AM"/>
              </w:rPr>
              <w:t xml:space="preserve"> N 100-</w:t>
            </w:r>
            <w:r w:rsidRPr="00F9602A">
              <w:rPr>
                <w:rFonts w:ascii="GHEA Grapalat" w:hAnsi="GHEA Grapalat" w:cs="Sylfaen"/>
                <w:iCs/>
                <w:color w:val="000000"/>
                <w:spacing w:val="-8"/>
                <w:sz w:val="20"/>
                <w:szCs w:val="20"/>
                <w:shd w:val="clear" w:color="auto" w:fill="FFFFFF"/>
                <w:lang w:val="hy-AM"/>
              </w:rPr>
              <w:t>Ն</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համատեղ</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 xml:space="preserve">հրաման, </w:t>
            </w:r>
            <w:r w:rsidRPr="00F9602A">
              <w:rPr>
                <w:rFonts w:ascii="GHEA Grapalat" w:hAnsi="GHEA Grapalat"/>
                <w:color w:val="000000"/>
                <w:spacing w:val="-8"/>
                <w:sz w:val="20"/>
                <w:szCs w:val="20"/>
                <w:shd w:val="clear" w:color="auto" w:fill="FFFFFF"/>
                <w:lang w:val="hy-AM"/>
              </w:rPr>
              <w:t xml:space="preserve">կետ 1,5 </w:t>
            </w:r>
            <w:r w:rsidRPr="00F9602A">
              <w:rPr>
                <w:rFonts w:ascii="GHEA Grapalat" w:hAnsi="GHEA Grapalat" w:cs="Sylfaen"/>
                <w:color w:val="000000"/>
                <w:spacing w:val="-8"/>
                <w:sz w:val="20"/>
                <w:szCs w:val="20"/>
                <w:shd w:val="clear" w:color="auto" w:fill="FFFFFF"/>
                <w:lang w:val="hy-AM"/>
              </w:rPr>
              <w:t>հավելված</w:t>
            </w:r>
            <w:r w:rsidRPr="00F9602A">
              <w:rPr>
                <w:rFonts w:ascii="GHEA Grapalat" w:hAnsi="GHEA Grapalat"/>
                <w:color w:val="000000"/>
                <w:spacing w:val="-8"/>
                <w:sz w:val="20"/>
                <w:szCs w:val="20"/>
                <w:shd w:val="clear" w:color="auto" w:fill="FFFFFF"/>
                <w:lang w:val="hy-AM"/>
              </w:rPr>
              <w:t xml:space="preserve"> N 3 ,կետ 7, </w:t>
            </w:r>
            <w:r w:rsidRPr="00F9602A">
              <w:rPr>
                <w:rFonts w:ascii="GHEA Grapalat" w:hAnsi="GHEA Grapalat" w:cs="Sylfaen"/>
                <w:color w:val="000000"/>
                <w:spacing w:val="-8"/>
                <w:sz w:val="20"/>
                <w:szCs w:val="20"/>
                <w:shd w:val="clear" w:color="auto" w:fill="FFFFFF"/>
                <w:lang w:val="hy-AM"/>
              </w:rPr>
              <w:t>հավելված</w:t>
            </w:r>
            <w:r w:rsidRPr="00F9602A">
              <w:rPr>
                <w:rFonts w:ascii="GHEA Grapalat" w:hAnsi="GHEA Grapalat"/>
                <w:color w:val="000000"/>
                <w:spacing w:val="-8"/>
                <w:sz w:val="20"/>
                <w:szCs w:val="20"/>
                <w:shd w:val="clear" w:color="auto" w:fill="FFFFFF"/>
                <w:lang w:val="hy-AM"/>
              </w:rPr>
              <w:t xml:space="preserve"> N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4FAA9"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0D6A0"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67890"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C0E3E"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B49DF" w14:textId="77777777" w:rsidR="0051145F" w:rsidRPr="0051145F" w:rsidRDefault="0051145F" w:rsidP="0051145F">
            <w:pPr>
              <w:jc w:val="center"/>
              <w:rPr>
                <w:rFonts w:ascii="GHEA Grapalat" w:hAnsi="GHEA Grapalat" w:cs="Sylfaen"/>
                <w:sz w:val="20"/>
                <w:szCs w:val="20"/>
                <w:lang w:val="en-US"/>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DD8B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C0C4BAE"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71CC142" w14:textId="77777777" w:rsidR="0051145F" w:rsidRPr="0051145F" w:rsidRDefault="0051145F" w:rsidP="0051145F">
            <w:pPr>
              <w:snapToGrid w:val="0"/>
              <w:jc w:val="center"/>
              <w:rPr>
                <w:rFonts w:ascii="GHEA Grapalat" w:eastAsia="Arial Unicode MS" w:hAnsi="GHEA Grapalat"/>
                <w:sz w:val="20"/>
                <w:szCs w:val="20"/>
              </w:rPr>
            </w:pPr>
            <w:r w:rsidRPr="0051145F">
              <w:rPr>
                <w:rFonts w:ascii="GHEA Grapalat" w:eastAsia="Arial Unicode MS" w:hAnsi="GHEA Grapalat"/>
                <w:sz w:val="20"/>
                <w:szCs w:val="20"/>
              </w:rPr>
              <w:t>38</w:t>
            </w:r>
            <w:r w:rsidRPr="0051145F">
              <w:rPr>
                <w:rFonts w:ascii="Cambria Math" w:eastAsia="MS Mincho" w:hAnsi="Cambria Math" w:cs="Cambria Math"/>
                <w:sz w:val="20"/>
                <w:szCs w:val="20"/>
              </w:rPr>
              <w:t>.</w:t>
            </w:r>
            <w:r w:rsidRPr="0051145F">
              <w:rPr>
                <w:rFonts w:ascii="GHEA Grapalat" w:eastAsia="MS Gothic" w:hAnsi="GHEA Grapalat" w:cs="MS Gothic"/>
                <w:sz w:val="20"/>
                <w:szCs w:val="20"/>
              </w:rPr>
              <w:t>20</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EEEE5" w14:textId="77777777" w:rsidR="0051145F" w:rsidRPr="0051145F" w:rsidRDefault="0051145F" w:rsidP="0051145F">
            <w:pPr>
              <w:shd w:val="clear" w:color="auto" w:fill="FFFFFF"/>
              <w:rPr>
                <w:rFonts w:ascii="GHEA Grapalat" w:hAnsi="GHEA Grapalat" w:cs="Sylfaen"/>
                <w:bCs/>
                <w:color w:val="000000"/>
                <w:sz w:val="20"/>
                <w:szCs w:val="20"/>
                <w:lang w:val="hy-AM"/>
              </w:rPr>
            </w:pPr>
            <w:r w:rsidRPr="0051145F">
              <w:rPr>
                <w:rFonts w:ascii="GHEA Grapalat" w:hAnsi="GHEA Grapalat" w:cs="Sylfaen"/>
                <w:color w:val="000000"/>
                <w:sz w:val="20"/>
                <w:szCs w:val="20"/>
                <w:shd w:val="clear" w:color="auto" w:fill="FFFFFF"/>
                <w:lang w:val="hy-AM"/>
              </w:rPr>
              <w:t>Բժշկափորձագիտական հանձնաժողովի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եզրակացությունների</w:t>
            </w:r>
            <w:r w:rsidRPr="0051145F">
              <w:rPr>
                <w:rFonts w:ascii="Calibri" w:hAnsi="Calibri" w:cs="Calibri"/>
                <w:color w:val="000000"/>
                <w:sz w:val="20"/>
                <w:szCs w:val="20"/>
                <w:shd w:val="clear" w:color="auto" w:fill="FFFFFF"/>
                <w:lang w:val="hy-AM"/>
              </w:rPr>
              <w:t> </w:t>
            </w:r>
            <w:r w:rsidRPr="0051145F">
              <w:rPr>
                <w:rFonts w:ascii="GHEA Grapalat" w:hAnsi="GHEA Grapalat" w:cs="Calibri"/>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գրանցամատյան</w:t>
            </w:r>
            <w:r w:rsidRPr="0051145F">
              <w:rPr>
                <w:rFonts w:ascii="GHEA Grapalat" w:hAnsi="GHEA Grapalat"/>
                <w:color w:val="000000"/>
                <w:sz w:val="20"/>
                <w:szCs w:val="2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FB2F1" w14:textId="77777777" w:rsidR="0051145F" w:rsidRPr="00F9602A" w:rsidRDefault="0051145F" w:rsidP="0051145F">
            <w:pPr>
              <w:shd w:val="clear" w:color="auto" w:fill="FFFFFF"/>
              <w:ind w:firstLine="375"/>
              <w:jc w:val="center"/>
              <w:rPr>
                <w:rFonts w:ascii="GHEA Grapalat" w:hAnsi="GHEA Grapalat" w:cs="Sylfaen"/>
                <w:color w:val="000000"/>
                <w:spacing w:val="-8"/>
                <w:sz w:val="20"/>
                <w:szCs w:val="20"/>
                <w:lang w:val="hy-AM"/>
              </w:rPr>
            </w:pPr>
            <w:r w:rsidRPr="00F9602A">
              <w:rPr>
                <w:rFonts w:ascii="GHEA Grapalat" w:hAnsi="GHEA Grapalat" w:cs="Sylfaen"/>
                <w:color w:val="000000"/>
                <w:spacing w:val="-8"/>
                <w:sz w:val="20"/>
                <w:szCs w:val="20"/>
                <w:shd w:val="clear" w:color="auto" w:fill="FFFFFF"/>
                <w:lang w:val="hy-AM"/>
              </w:rPr>
              <w:t>Ա</w:t>
            </w:r>
            <w:r w:rsidRPr="00F9602A">
              <w:rPr>
                <w:rFonts w:ascii="GHEA Grapalat" w:hAnsi="GHEA Grapalat" w:cs="Sylfaen"/>
                <w:iCs/>
                <w:color w:val="000000"/>
                <w:spacing w:val="-8"/>
                <w:sz w:val="20"/>
                <w:szCs w:val="20"/>
                <w:shd w:val="clear" w:color="auto" w:fill="FFFFFF"/>
                <w:lang w:val="hy-AM"/>
              </w:rPr>
              <w:t>ռողջապահության</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նախարարի</w:t>
            </w:r>
            <w:r w:rsidRPr="00F9602A">
              <w:rPr>
                <w:rFonts w:ascii="GHEA Grapalat" w:hAnsi="GHEA Grapalat"/>
                <w:iCs/>
                <w:color w:val="000000"/>
                <w:spacing w:val="-8"/>
                <w:sz w:val="20"/>
                <w:szCs w:val="20"/>
                <w:shd w:val="clear" w:color="auto" w:fill="FFFFFF"/>
                <w:lang w:val="hy-AM"/>
              </w:rPr>
              <w:br/>
              <w:t xml:space="preserve">2006 </w:t>
            </w:r>
            <w:r w:rsidRPr="00F9602A">
              <w:rPr>
                <w:rFonts w:ascii="GHEA Grapalat" w:hAnsi="GHEA Grapalat" w:cs="Sylfaen"/>
                <w:iCs/>
                <w:color w:val="000000"/>
                <w:spacing w:val="-8"/>
                <w:sz w:val="20"/>
                <w:szCs w:val="20"/>
                <w:shd w:val="clear" w:color="auto" w:fill="FFFFFF"/>
                <w:lang w:val="hy-AM"/>
              </w:rPr>
              <w:t>թ</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մայիսի</w:t>
            </w:r>
            <w:r w:rsidRPr="00F9602A">
              <w:rPr>
                <w:rFonts w:ascii="GHEA Grapalat" w:hAnsi="GHEA Grapalat"/>
                <w:iCs/>
                <w:color w:val="000000"/>
                <w:spacing w:val="-8"/>
                <w:sz w:val="20"/>
                <w:szCs w:val="20"/>
                <w:shd w:val="clear" w:color="auto" w:fill="FFFFFF"/>
                <w:lang w:val="hy-AM"/>
              </w:rPr>
              <w:t xml:space="preserve"> 26-</w:t>
            </w:r>
            <w:r w:rsidRPr="00F9602A">
              <w:rPr>
                <w:rFonts w:ascii="GHEA Grapalat" w:hAnsi="GHEA Grapalat" w:cs="Sylfaen"/>
                <w:iCs/>
                <w:color w:val="000000"/>
                <w:spacing w:val="-8"/>
                <w:sz w:val="20"/>
                <w:szCs w:val="20"/>
                <w:shd w:val="clear" w:color="auto" w:fill="FFFFFF"/>
                <w:lang w:val="hy-AM"/>
              </w:rPr>
              <w:t>ի</w:t>
            </w:r>
            <w:r w:rsidRPr="00F9602A">
              <w:rPr>
                <w:rFonts w:ascii="GHEA Grapalat" w:hAnsi="GHEA Grapalat"/>
                <w:iCs/>
                <w:color w:val="000000"/>
                <w:spacing w:val="-8"/>
                <w:sz w:val="20"/>
                <w:szCs w:val="20"/>
                <w:shd w:val="clear" w:color="auto" w:fill="FFFFFF"/>
                <w:lang w:val="hy-AM"/>
              </w:rPr>
              <w:t xml:space="preserve"> N 580-</w:t>
            </w:r>
            <w:r w:rsidRPr="00F9602A">
              <w:rPr>
                <w:rFonts w:ascii="GHEA Grapalat" w:hAnsi="GHEA Grapalat" w:cs="Sylfaen"/>
                <w:iCs/>
                <w:color w:val="000000"/>
                <w:spacing w:val="-8"/>
                <w:sz w:val="20"/>
                <w:szCs w:val="20"/>
                <w:shd w:val="clear" w:color="auto" w:fill="FFFFFF"/>
                <w:lang w:val="hy-AM"/>
              </w:rPr>
              <w:t>Ն</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և աշխատանքի</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և</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սոցիալական</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հարցերի</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 xml:space="preserve">նախարարի </w:t>
            </w:r>
            <w:r w:rsidRPr="00F9602A">
              <w:rPr>
                <w:rFonts w:ascii="GHEA Grapalat" w:hAnsi="GHEA Grapalat"/>
                <w:iCs/>
                <w:color w:val="000000"/>
                <w:spacing w:val="-8"/>
                <w:sz w:val="20"/>
                <w:szCs w:val="20"/>
                <w:shd w:val="clear" w:color="auto" w:fill="FFFFFF"/>
                <w:lang w:val="hy-AM"/>
              </w:rPr>
              <w:t>2006</w:t>
            </w:r>
            <w:r w:rsidRPr="00F9602A">
              <w:rPr>
                <w:rFonts w:ascii="GHEA Grapalat" w:hAnsi="GHEA Grapalat" w:cs="Sylfaen"/>
                <w:iCs/>
                <w:color w:val="000000"/>
                <w:spacing w:val="-8"/>
                <w:sz w:val="20"/>
                <w:szCs w:val="20"/>
                <w:shd w:val="clear" w:color="auto" w:fill="FFFFFF"/>
                <w:lang w:val="hy-AM"/>
              </w:rPr>
              <w:t>թ</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հունիսի</w:t>
            </w:r>
            <w:r w:rsidRPr="00F9602A">
              <w:rPr>
                <w:rFonts w:ascii="Calibri" w:hAnsi="Calibri" w:cs="Calibri"/>
                <w:iCs/>
                <w:color w:val="000000"/>
                <w:spacing w:val="-8"/>
                <w:sz w:val="20"/>
                <w:szCs w:val="20"/>
                <w:shd w:val="clear" w:color="auto" w:fill="FFFFFF"/>
                <w:lang w:val="hy-AM"/>
              </w:rPr>
              <w:t> </w:t>
            </w:r>
            <w:r w:rsidRPr="00F9602A">
              <w:rPr>
                <w:rFonts w:ascii="GHEA Grapalat" w:hAnsi="GHEA Grapalat"/>
                <w:iCs/>
                <w:color w:val="000000"/>
                <w:spacing w:val="-8"/>
                <w:sz w:val="20"/>
                <w:szCs w:val="20"/>
                <w:shd w:val="clear" w:color="auto" w:fill="FFFFFF"/>
                <w:lang w:val="hy-AM"/>
              </w:rPr>
              <w:t>5-</w:t>
            </w:r>
            <w:r w:rsidRPr="00F9602A">
              <w:rPr>
                <w:rFonts w:ascii="GHEA Grapalat" w:hAnsi="GHEA Grapalat" w:cs="Sylfaen"/>
                <w:iCs/>
                <w:color w:val="000000"/>
                <w:spacing w:val="-8"/>
                <w:sz w:val="20"/>
                <w:szCs w:val="20"/>
                <w:shd w:val="clear" w:color="auto" w:fill="FFFFFF"/>
                <w:lang w:val="hy-AM"/>
              </w:rPr>
              <w:t>ի</w:t>
            </w:r>
            <w:r w:rsidRPr="00F9602A">
              <w:rPr>
                <w:rFonts w:ascii="GHEA Grapalat" w:hAnsi="GHEA Grapalat"/>
                <w:iCs/>
                <w:color w:val="000000"/>
                <w:spacing w:val="-8"/>
                <w:sz w:val="20"/>
                <w:szCs w:val="20"/>
                <w:shd w:val="clear" w:color="auto" w:fill="FFFFFF"/>
                <w:lang w:val="hy-AM"/>
              </w:rPr>
              <w:t xml:space="preserve"> N 100-</w:t>
            </w:r>
            <w:r w:rsidRPr="00F9602A">
              <w:rPr>
                <w:rFonts w:ascii="GHEA Grapalat" w:hAnsi="GHEA Grapalat" w:cs="Sylfaen"/>
                <w:iCs/>
                <w:color w:val="000000"/>
                <w:spacing w:val="-8"/>
                <w:sz w:val="20"/>
                <w:szCs w:val="20"/>
                <w:shd w:val="clear" w:color="auto" w:fill="FFFFFF"/>
                <w:lang w:val="hy-AM"/>
              </w:rPr>
              <w:t>Ն</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համատեղ</w:t>
            </w:r>
            <w:r w:rsidRPr="00F9602A">
              <w:rPr>
                <w:rFonts w:ascii="GHEA Grapalat" w:hAnsi="GHEA Grapalat"/>
                <w:iCs/>
                <w:color w:val="000000"/>
                <w:spacing w:val="-8"/>
                <w:sz w:val="20"/>
                <w:szCs w:val="20"/>
                <w:shd w:val="clear" w:color="auto" w:fill="FFFFFF"/>
                <w:lang w:val="hy-AM"/>
              </w:rPr>
              <w:t xml:space="preserve"> </w:t>
            </w:r>
            <w:r w:rsidRPr="00F9602A">
              <w:rPr>
                <w:rFonts w:ascii="GHEA Grapalat" w:hAnsi="GHEA Grapalat" w:cs="Sylfaen"/>
                <w:iCs/>
                <w:color w:val="000000"/>
                <w:spacing w:val="-8"/>
                <w:sz w:val="20"/>
                <w:szCs w:val="20"/>
                <w:shd w:val="clear" w:color="auto" w:fill="FFFFFF"/>
                <w:lang w:val="hy-AM"/>
              </w:rPr>
              <w:t xml:space="preserve">հրաման, կետ </w:t>
            </w:r>
            <w:r w:rsidRPr="00F9602A">
              <w:rPr>
                <w:rFonts w:ascii="GHEA Grapalat" w:hAnsi="GHEA Grapalat"/>
                <w:color w:val="000000"/>
                <w:spacing w:val="-8"/>
                <w:sz w:val="20"/>
                <w:szCs w:val="20"/>
                <w:shd w:val="clear" w:color="auto" w:fill="FFFFFF"/>
                <w:lang w:val="hy-AM"/>
              </w:rPr>
              <w:t xml:space="preserve">1.6, </w:t>
            </w:r>
            <w:r w:rsidRPr="00F9602A">
              <w:rPr>
                <w:rFonts w:ascii="GHEA Grapalat" w:hAnsi="GHEA Grapalat" w:cs="Sylfaen"/>
                <w:color w:val="000000"/>
                <w:spacing w:val="-8"/>
                <w:sz w:val="20"/>
                <w:szCs w:val="20"/>
                <w:shd w:val="clear" w:color="auto" w:fill="FFFFFF"/>
                <w:lang w:val="hy-AM"/>
              </w:rPr>
              <w:t>հավելված</w:t>
            </w:r>
            <w:r w:rsidRPr="00F9602A">
              <w:rPr>
                <w:rFonts w:ascii="GHEA Grapalat" w:hAnsi="GHEA Grapalat"/>
                <w:color w:val="000000"/>
                <w:spacing w:val="-8"/>
                <w:sz w:val="20"/>
                <w:szCs w:val="20"/>
                <w:shd w:val="clear" w:color="auto" w:fill="FFFFFF"/>
                <w:lang w:val="hy-AM"/>
              </w:rPr>
              <w:t xml:space="preserve"> N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082AC" w14:textId="77777777" w:rsidR="0051145F" w:rsidRPr="0051145F" w:rsidRDefault="0051145F" w:rsidP="0051145F">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1C006" w14:textId="77777777" w:rsidR="0051145F" w:rsidRPr="0051145F" w:rsidRDefault="0051145F" w:rsidP="0051145F">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08138" w14:textId="77777777" w:rsidR="0051145F" w:rsidRPr="0051145F" w:rsidRDefault="0051145F" w:rsidP="0051145F">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A0F6B"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E600D" w14:textId="77777777" w:rsidR="0051145F" w:rsidRPr="0051145F" w:rsidRDefault="0051145F" w:rsidP="0051145F">
            <w:pPr>
              <w:jc w:val="center"/>
              <w:rPr>
                <w:rFonts w:ascii="GHEA Grapalat" w:hAnsi="GHEA Grapalat" w:cs="Sylfaen"/>
                <w:sz w:val="20"/>
                <w:szCs w:val="20"/>
                <w:lang w:val="hy-AM"/>
              </w:rPr>
            </w:pPr>
            <w:r w:rsidRPr="0051145F">
              <w:rPr>
                <w:rFonts w:ascii="GHEA Grapalat" w:hAnsi="GHEA Grapalat" w:cs="Sylfaen"/>
                <w:sz w:val="20"/>
                <w:szCs w:val="20"/>
                <w:lang w:val="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37A6F1" w14:textId="77777777" w:rsidR="0051145F" w:rsidRPr="0051145F" w:rsidRDefault="0051145F" w:rsidP="0051145F">
            <w:pPr>
              <w:snapToGrid w:val="0"/>
              <w:jc w:val="center"/>
              <w:rPr>
                <w:rFonts w:ascii="GHEA Grapalat" w:eastAsia="Arial Unicode MS" w:hAnsi="GHEA Grapalat"/>
                <w:color w:val="FFFFFF"/>
                <w:sz w:val="20"/>
                <w:szCs w:val="20"/>
              </w:rPr>
            </w:pPr>
          </w:p>
        </w:tc>
      </w:tr>
      <w:tr w:rsidR="0051145F" w:rsidRPr="0051145F" w14:paraId="151BEE6F"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2EC05423"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39.</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89B5B" w14:textId="77777777" w:rsidR="0051145F" w:rsidRPr="0051145F" w:rsidRDefault="0051145F" w:rsidP="0051145F">
            <w:pPr>
              <w:spacing w:line="275" w:lineRule="auto"/>
              <w:rPr>
                <w:rFonts w:ascii="GHEA Grapalat" w:hAnsi="GHEA Grapalat"/>
                <w:b/>
                <w:color w:val="000000"/>
                <w:sz w:val="20"/>
                <w:szCs w:val="20"/>
                <w:shd w:val="clear" w:color="000000" w:fill="FFFFFF"/>
                <w:lang w:val="en-US"/>
              </w:rPr>
            </w:pPr>
            <w:r w:rsidRPr="0051145F">
              <w:rPr>
                <w:rFonts w:ascii="GHEA Grapalat" w:hAnsi="GHEA Grapalat"/>
                <w:color w:val="000000"/>
                <w:sz w:val="20"/>
                <w:szCs w:val="20"/>
                <w:shd w:val="clear" w:color="000000" w:fill="FFFFFF"/>
                <w:lang w:val="hy-AM"/>
              </w:rPr>
              <w:t>Ամբուլատոր-պոլիկլինիկական բժշկական կազմակերպության կողմից հանրակրթական դպրոցներում ֆիզկուլտուրայի խմբերի որոշման նպատակով</w:t>
            </w:r>
            <w:r w:rsidRPr="0051145F">
              <w:rPr>
                <w:rFonts w:ascii="GHEA Grapalat" w:hAnsi="GHEA Grapalat"/>
                <w:color w:val="000000"/>
                <w:sz w:val="20"/>
                <w:szCs w:val="20"/>
                <w:shd w:val="clear" w:color="000000" w:fill="FFFFFF"/>
                <w:lang w:val="en-US"/>
              </w:rPr>
              <w:t xml:space="preserve"> իրականացվում է </w:t>
            </w:r>
            <w:r w:rsidRPr="0051145F">
              <w:rPr>
                <w:rFonts w:ascii="GHEA Grapalat" w:hAnsi="GHEA Grapalat"/>
                <w:color w:val="000000"/>
                <w:sz w:val="20"/>
                <w:szCs w:val="20"/>
                <w:shd w:val="clear" w:color="000000" w:fill="FFFFFF"/>
                <w:lang w:val="hy-AM"/>
              </w:rPr>
              <w:t>սովորողների ամենամյա /ընթացիկ բուժկանխարգելիչ ստուգումներ</w:t>
            </w:r>
            <w:r w:rsidRPr="0051145F">
              <w:rPr>
                <w:rFonts w:ascii="GHEA Grapalat" w:eastAsia="MS Mincho" w:hAnsi="GHEA Grapalat" w:cs="MS Mincho"/>
                <w:color w:val="000000"/>
                <w:sz w:val="20"/>
                <w:szCs w:val="20"/>
                <w:shd w:val="clear" w:color="000000" w:fill="FFFFFF"/>
                <w:lang w:val="hy-AM"/>
              </w:rPr>
              <w:t>:</w:t>
            </w:r>
            <w:r w:rsidRPr="0051145F">
              <w:rPr>
                <w:rFonts w:ascii="GHEA Grapalat" w:hAnsi="GHEA Grapalat"/>
                <w:b/>
                <w:color w:val="000000"/>
                <w:sz w:val="20"/>
                <w:szCs w:val="20"/>
                <w:shd w:val="clear" w:color="000000" w:fill="FFFFFF"/>
                <w:lang w:val="hy-AM"/>
              </w:rPr>
              <w:t xml:space="preserve"> </w:t>
            </w:r>
          </w:p>
          <w:p w14:paraId="7F1CC753" w14:textId="77777777" w:rsidR="0051145F" w:rsidRPr="0051145F" w:rsidRDefault="0051145F" w:rsidP="0051145F">
            <w:pPr>
              <w:spacing w:line="275" w:lineRule="auto"/>
              <w:rPr>
                <w:rFonts w:ascii="GHEA Grapalat" w:hAnsi="GHEA Grapalat"/>
                <w:b/>
                <w:color w:val="000000"/>
                <w:sz w:val="20"/>
                <w:szCs w:val="20"/>
                <w:shd w:val="clear" w:color="000000" w:fill="FFFFFF"/>
                <w:lang w:val="hy-AM"/>
              </w:rPr>
            </w:pPr>
            <w:r w:rsidRPr="0051145F">
              <w:rPr>
                <w:rFonts w:ascii="GHEA Grapalat" w:hAnsi="GHEA Grapalat"/>
                <w:b/>
                <w:color w:val="000000"/>
                <w:sz w:val="20"/>
                <w:szCs w:val="20"/>
                <w:shd w:val="clear" w:color="000000" w:fill="FFFFFF"/>
                <w:lang w:val="hy-AM"/>
              </w:rPr>
              <w:t xml:space="preserve">Նշում  </w:t>
            </w:r>
            <w:r w:rsidRPr="0051145F">
              <w:rPr>
                <w:rFonts w:ascii="GHEA Grapalat" w:hAnsi="GHEA Grapalat"/>
                <w:b/>
                <w:color w:val="000000"/>
                <w:sz w:val="20"/>
                <w:szCs w:val="20"/>
                <w:shd w:val="clear" w:color="000000" w:fill="FFFFFF"/>
                <w:lang w:val="en-US"/>
              </w:rPr>
              <w:t>2</w:t>
            </w:r>
            <w:r w:rsidRPr="0051145F">
              <w:rPr>
                <w:rFonts w:ascii="GHEA Grapalat" w:hAnsi="GHEA Grapalat"/>
                <w:b/>
                <w:color w:val="000000"/>
                <w:sz w:val="20"/>
                <w:szCs w:val="20"/>
                <w:shd w:val="clear" w:color="000000"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7B01E" w14:textId="77777777" w:rsidR="0051145F" w:rsidRPr="00F9602A" w:rsidRDefault="0051145F" w:rsidP="0051145F">
            <w:pPr>
              <w:spacing w:line="259" w:lineRule="auto"/>
              <w:jc w:val="center"/>
              <w:rPr>
                <w:rFonts w:ascii="GHEA Grapalat" w:eastAsia="Calibri" w:hAnsi="GHEA Grapalat" w:cs="Cambria Math"/>
                <w:color w:val="000000"/>
                <w:spacing w:val="-8"/>
                <w:sz w:val="20"/>
                <w:szCs w:val="20"/>
                <w:lang w:val="hy-AM" w:eastAsia="en-US"/>
              </w:rPr>
            </w:pPr>
            <w:r w:rsidRPr="00F9602A">
              <w:rPr>
                <w:rFonts w:ascii="GHEA Grapalat" w:eastAsia="Calibri" w:hAnsi="GHEA Grapalat" w:cs="Sylfaen"/>
                <w:spacing w:val="-8"/>
                <w:sz w:val="20"/>
                <w:szCs w:val="20"/>
                <w:lang w:val="hy-AM" w:eastAsia="en-US"/>
              </w:rPr>
              <w:t xml:space="preserve">Առողջապահության նախարարի </w:t>
            </w:r>
            <w:r w:rsidRPr="00F9602A">
              <w:rPr>
                <w:rFonts w:ascii="GHEA Grapalat" w:eastAsia="Calibri" w:hAnsi="GHEA Grapalat" w:cs="GHEA Grapalat"/>
                <w:color w:val="000000"/>
                <w:spacing w:val="-8"/>
                <w:sz w:val="20"/>
                <w:szCs w:val="20"/>
                <w:lang w:val="hy-AM" w:eastAsia="en-US"/>
              </w:rPr>
              <w:t>2006թ</w:t>
            </w:r>
            <w:r w:rsidRPr="00F9602A">
              <w:rPr>
                <w:rFonts w:ascii="Cambria Math" w:eastAsia="MS Mincho" w:hAnsi="Cambria Math" w:cs="Cambria Math"/>
                <w:color w:val="000000"/>
                <w:spacing w:val="-8"/>
                <w:sz w:val="20"/>
                <w:szCs w:val="20"/>
                <w:lang w:val="hy-AM" w:eastAsia="en-US"/>
              </w:rPr>
              <w:t xml:space="preserve">. </w:t>
            </w:r>
            <w:r w:rsidRPr="00F9602A">
              <w:rPr>
                <w:rFonts w:ascii="GHEA Grapalat" w:eastAsia="Calibri" w:hAnsi="GHEA Grapalat" w:cs="Cambria Math"/>
                <w:color w:val="000000"/>
                <w:spacing w:val="-8"/>
                <w:sz w:val="20"/>
                <w:szCs w:val="20"/>
                <w:lang w:val="hy-AM" w:eastAsia="en-US"/>
              </w:rPr>
              <w:t xml:space="preserve">սեպտեմբերի 22-ի </w:t>
            </w:r>
            <w:r w:rsidRPr="00F9602A">
              <w:rPr>
                <w:rFonts w:ascii="GHEA Grapalat" w:eastAsia="Calibri" w:hAnsi="GHEA Grapalat" w:cs="GHEA Grapalat"/>
                <w:color w:val="000000"/>
                <w:spacing w:val="-8"/>
                <w:sz w:val="20"/>
                <w:szCs w:val="20"/>
                <w:lang w:val="hy-AM" w:eastAsia="en-US"/>
              </w:rPr>
              <w:t>N 1075-Ն  հրաման կետ 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C373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6EAA98"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367D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3FFD7"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7ADFA7"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EFF2" w14:textId="77777777" w:rsidR="0051145F" w:rsidRPr="0051145F" w:rsidRDefault="0051145F" w:rsidP="0051145F">
            <w:pPr>
              <w:snapToGrid w:val="0"/>
              <w:jc w:val="center"/>
              <w:rPr>
                <w:rFonts w:ascii="GHEA Grapalat" w:eastAsia="Arial Unicode MS" w:hAnsi="GHEA Grapalat"/>
                <w:sz w:val="20"/>
                <w:szCs w:val="20"/>
                <w:lang w:val="hy-AM"/>
              </w:rPr>
            </w:pPr>
          </w:p>
        </w:tc>
      </w:tr>
      <w:tr w:rsidR="0051145F" w:rsidRPr="0051145F" w14:paraId="3969197D"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B96D1CB" w14:textId="77777777" w:rsidR="0051145F" w:rsidRPr="0051145F" w:rsidRDefault="0051145F" w:rsidP="0051145F">
            <w:pPr>
              <w:snapToGrid w:val="0"/>
              <w:jc w:val="center"/>
              <w:rPr>
                <w:rFonts w:ascii="GHEA Grapalat" w:eastAsia="Arial Unicode MS" w:hAnsi="GHEA Grapalat"/>
                <w:sz w:val="20"/>
                <w:szCs w:val="20"/>
                <w:lang w:val="hy-AM"/>
              </w:rPr>
            </w:pPr>
            <w:r w:rsidRPr="0051145F">
              <w:rPr>
                <w:rFonts w:ascii="GHEA Grapalat" w:eastAsia="Arial Unicode MS" w:hAnsi="GHEA Grapalat"/>
                <w:sz w:val="20"/>
                <w:szCs w:val="20"/>
                <w:lang w:val="hy-AM"/>
              </w:rPr>
              <w:t>40.</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B3ECD" w14:textId="77777777" w:rsidR="0051145F" w:rsidRPr="0051145F" w:rsidRDefault="0051145F" w:rsidP="0051145F">
            <w:pPr>
              <w:spacing w:line="275" w:lineRule="auto"/>
              <w:rPr>
                <w:rFonts w:ascii="GHEA Grapalat" w:hAnsi="GHEA Grapalat"/>
                <w:color w:val="000000"/>
                <w:sz w:val="20"/>
                <w:szCs w:val="20"/>
                <w:shd w:val="clear" w:color="000000" w:fill="FFFFFF"/>
                <w:lang w:val="hy-AM"/>
              </w:rPr>
            </w:pPr>
            <w:r w:rsidRPr="0051145F">
              <w:rPr>
                <w:rFonts w:ascii="GHEA Grapalat" w:hAnsi="GHEA Grapalat"/>
                <w:color w:val="000000"/>
                <w:sz w:val="20"/>
                <w:szCs w:val="20"/>
                <w:shd w:val="clear" w:color="000000" w:fill="FFFFFF"/>
                <w:lang w:val="hy-AM"/>
              </w:rPr>
              <w:t>Բժշկական զննման արդյունքում տրվում է եզրակացություն` աշակերտի առողջական վիճակի և ֆիզիկական զարգացման մասին: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5013C" w14:textId="77777777" w:rsidR="0051145F" w:rsidRPr="0051145F" w:rsidRDefault="0051145F" w:rsidP="0051145F">
            <w:pPr>
              <w:spacing w:line="259" w:lineRule="auto"/>
              <w:jc w:val="center"/>
              <w:rPr>
                <w:rFonts w:ascii="GHEA Grapalat" w:eastAsia="Calibri" w:hAnsi="GHEA Grapalat" w:cs="Cambria Math"/>
                <w:color w:val="000000"/>
                <w:sz w:val="20"/>
                <w:szCs w:val="20"/>
                <w:lang w:val="hy-AM" w:eastAsia="en-US"/>
              </w:rPr>
            </w:pPr>
            <w:r w:rsidRPr="0051145F">
              <w:rPr>
                <w:rFonts w:ascii="GHEA Grapalat" w:eastAsia="Calibri" w:hAnsi="GHEA Grapalat" w:cs="Sylfaen"/>
                <w:sz w:val="20"/>
                <w:szCs w:val="20"/>
                <w:lang w:val="hy-AM" w:eastAsia="en-US"/>
              </w:rPr>
              <w:t xml:space="preserve">Առողջապահության նախարարի </w:t>
            </w:r>
            <w:r w:rsidRPr="0051145F">
              <w:rPr>
                <w:rFonts w:ascii="GHEA Grapalat" w:eastAsia="Calibri" w:hAnsi="GHEA Grapalat" w:cs="GHEA Grapalat"/>
                <w:color w:val="000000"/>
                <w:sz w:val="20"/>
                <w:szCs w:val="20"/>
                <w:lang w:val="hy-AM" w:eastAsia="en-US"/>
              </w:rPr>
              <w:t>2006թ</w:t>
            </w:r>
            <w:r w:rsidRPr="0051145F">
              <w:rPr>
                <w:rFonts w:ascii="Cambria Math" w:eastAsia="MS Mincho" w:hAnsi="Cambria Math" w:cs="Cambria Math"/>
                <w:color w:val="000000"/>
                <w:sz w:val="20"/>
                <w:szCs w:val="20"/>
                <w:lang w:val="hy-AM" w:eastAsia="en-US"/>
              </w:rPr>
              <w:t xml:space="preserve">. </w:t>
            </w:r>
            <w:r w:rsidRPr="0051145F">
              <w:rPr>
                <w:rFonts w:ascii="GHEA Grapalat" w:eastAsia="Calibri" w:hAnsi="GHEA Grapalat" w:cs="Cambria Math"/>
                <w:color w:val="000000"/>
                <w:sz w:val="20"/>
                <w:szCs w:val="20"/>
                <w:lang w:val="hy-AM" w:eastAsia="en-US"/>
              </w:rPr>
              <w:t xml:space="preserve">սեպտեմբերի 22-ի </w:t>
            </w:r>
            <w:r w:rsidRPr="0051145F">
              <w:rPr>
                <w:rFonts w:ascii="GHEA Grapalat" w:eastAsia="Calibri" w:hAnsi="GHEA Grapalat" w:cs="GHEA Grapalat"/>
                <w:color w:val="000000"/>
                <w:sz w:val="20"/>
                <w:szCs w:val="20"/>
                <w:lang w:val="hy-AM" w:eastAsia="en-US"/>
              </w:rPr>
              <w:t>N1075-Ն հրաման, հավելված, կետ 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D2D2E9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9604D5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E84B6B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4623A5B"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765B7F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4F186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0D8A7BF"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003AEF9"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lastRenderedPageBreak/>
              <w:t>41.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C42C5" w14:textId="77777777" w:rsidR="0051145F" w:rsidRPr="0051145F" w:rsidRDefault="0051145F" w:rsidP="0051145F">
            <w:pPr>
              <w:spacing w:line="275" w:lineRule="auto"/>
              <w:rPr>
                <w:rFonts w:ascii="GHEA Grapalat" w:hAnsi="GHEA Grapalat"/>
                <w:color w:val="000000"/>
                <w:sz w:val="20"/>
                <w:szCs w:val="20"/>
                <w:shd w:val="clear" w:color="000000" w:fill="FFFFFF"/>
                <w:lang w:val="hy-AM"/>
              </w:rPr>
            </w:pPr>
            <w:r w:rsidRPr="0051145F">
              <w:rPr>
                <w:rFonts w:ascii="GHEA Grapalat" w:hAnsi="GHEA Grapalat"/>
                <w:color w:val="000000"/>
                <w:sz w:val="20"/>
                <w:szCs w:val="20"/>
                <w:shd w:val="clear" w:color="000000" w:fill="FFFFFF"/>
                <w:lang w:val="hy-AM"/>
              </w:rPr>
              <w:t>Աշակերտների բժշկական զննումը կազմակերպվում է տարվա ընթացքում տեղամասային բժիշկների կողմից` առողջ երեխայի հսկողության ծավալով, երեխայի ծննդյան ամսաթվին համապատասխան: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A883D" w14:textId="77777777" w:rsidR="0051145F" w:rsidRPr="0051145F" w:rsidRDefault="0051145F" w:rsidP="0051145F">
            <w:pPr>
              <w:spacing w:line="259" w:lineRule="auto"/>
              <w:jc w:val="center"/>
              <w:rPr>
                <w:rFonts w:ascii="GHEA Grapalat" w:eastAsia="Calibri" w:hAnsi="GHEA Grapalat" w:cs="Cambria Math"/>
                <w:color w:val="000000"/>
                <w:sz w:val="20"/>
                <w:szCs w:val="20"/>
                <w:lang w:val="hy-AM" w:eastAsia="en-US"/>
              </w:rPr>
            </w:pPr>
            <w:r w:rsidRPr="0051145F">
              <w:rPr>
                <w:rFonts w:ascii="GHEA Grapalat" w:eastAsia="Calibri" w:hAnsi="GHEA Grapalat" w:cs="Sylfaen"/>
                <w:sz w:val="20"/>
                <w:szCs w:val="20"/>
                <w:lang w:val="hy-AM" w:eastAsia="en-US"/>
              </w:rPr>
              <w:t xml:space="preserve">Առողջապահության նախարարի </w:t>
            </w:r>
            <w:r w:rsidRPr="0051145F">
              <w:rPr>
                <w:rFonts w:ascii="GHEA Grapalat" w:eastAsia="Calibri" w:hAnsi="GHEA Grapalat" w:cs="GHEA Grapalat"/>
                <w:color w:val="000000"/>
                <w:sz w:val="20"/>
                <w:szCs w:val="20"/>
                <w:lang w:val="hy-AM" w:eastAsia="en-US"/>
              </w:rPr>
              <w:t>2006թ</w:t>
            </w:r>
            <w:r w:rsidRPr="0051145F">
              <w:rPr>
                <w:rFonts w:ascii="Cambria Math" w:eastAsia="MS Mincho" w:hAnsi="Cambria Math" w:cs="Cambria Math"/>
                <w:color w:val="000000"/>
                <w:sz w:val="20"/>
                <w:szCs w:val="20"/>
                <w:lang w:val="hy-AM" w:eastAsia="en-US"/>
              </w:rPr>
              <w:t xml:space="preserve">. </w:t>
            </w:r>
            <w:r w:rsidRPr="0051145F">
              <w:rPr>
                <w:rFonts w:ascii="GHEA Grapalat" w:eastAsia="Calibri" w:hAnsi="GHEA Grapalat" w:cs="Cambria Math"/>
                <w:color w:val="000000"/>
                <w:sz w:val="20"/>
                <w:szCs w:val="20"/>
                <w:lang w:val="hy-AM" w:eastAsia="en-US"/>
              </w:rPr>
              <w:t xml:space="preserve">սեպտեմբերի 22-ի </w:t>
            </w:r>
            <w:r w:rsidRPr="0051145F">
              <w:rPr>
                <w:rFonts w:ascii="GHEA Grapalat" w:eastAsia="Calibri" w:hAnsi="GHEA Grapalat" w:cs="GHEA Grapalat"/>
                <w:color w:val="000000"/>
                <w:sz w:val="20"/>
                <w:szCs w:val="20"/>
                <w:lang w:val="hy-AM" w:eastAsia="en-US"/>
              </w:rPr>
              <w:t>N 1075-Ն հրաման, հավելված, կետ 3</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5C94BA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6670D3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A72095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3DDF239"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4A272D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B640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D51CA86"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2A8305D"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42.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441CB" w14:textId="77777777" w:rsidR="0051145F" w:rsidRPr="0051145F" w:rsidRDefault="0051145F" w:rsidP="0051145F">
            <w:pPr>
              <w:spacing w:line="275" w:lineRule="auto"/>
              <w:rPr>
                <w:rFonts w:ascii="GHEA Grapalat" w:hAnsi="GHEA Grapalat"/>
                <w:color w:val="000000"/>
                <w:sz w:val="20"/>
                <w:szCs w:val="20"/>
                <w:shd w:val="clear" w:color="000000" w:fill="FFFFFF"/>
                <w:lang w:val="hy-AM"/>
              </w:rPr>
            </w:pPr>
            <w:r w:rsidRPr="0051145F">
              <w:rPr>
                <w:rFonts w:ascii="GHEA Grapalat" w:hAnsi="GHEA Grapalat"/>
                <w:color w:val="000000"/>
                <w:sz w:val="20"/>
                <w:szCs w:val="20"/>
                <w:shd w:val="clear" w:color="000000" w:fill="FFFFFF"/>
                <w:lang w:val="hy-AM"/>
              </w:rPr>
              <w:t>Յուրաքանչյուր աշակերտի առողջական վիճակի և ֆիզիկական զարգացման մասին տրված եզրակացությունը, «ֆիզիկական կուլտուրա» առարկայի դասավանդման խմբի վերաբերյալ տեղեկությունները գրանցվում են աշակերտի բժշկական քարտում: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CD2B3" w14:textId="77777777" w:rsidR="0051145F" w:rsidRPr="0051145F" w:rsidRDefault="0051145F" w:rsidP="0051145F">
            <w:pPr>
              <w:spacing w:line="259" w:lineRule="auto"/>
              <w:jc w:val="center"/>
              <w:rPr>
                <w:rFonts w:ascii="GHEA Grapalat" w:eastAsia="Calibri" w:hAnsi="GHEA Grapalat" w:cs="GHEA Grapalat"/>
                <w:color w:val="000000"/>
                <w:sz w:val="20"/>
                <w:szCs w:val="20"/>
                <w:lang w:val="hy-AM" w:eastAsia="en-US"/>
              </w:rPr>
            </w:pPr>
            <w:r w:rsidRPr="0051145F">
              <w:rPr>
                <w:rFonts w:ascii="GHEA Grapalat" w:eastAsia="Calibri" w:hAnsi="GHEA Grapalat" w:cs="Sylfaen"/>
                <w:sz w:val="20"/>
                <w:szCs w:val="20"/>
                <w:lang w:val="hy-AM" w:eastAsia="en-US"/>
              </w:rPr>
              <w:t xml:space="preserve">Առողջապահության նախարարի </w:t>
            </w:r>
            <w:r w:rsidRPr="0051145F">
              <w:rPr>
                <w:rFonts w:ascii="GHEA Grapalat" w:eastAsia="Calibri" w:hAnsi="GHEA Grapalat" w:cs="GHEA Grapalat"/>
                <w:color w:val="000000"/>
                <w:sz w:val="20"/>
                <w:szCs w:val="20"/>
                <w:lang w:val="hy-AM" w:eastAsia="en-US"/>
              </w:rPr>
              <w:t>2006 թ</w:t>
            </w:r>
            <w:r w:rsidRPr="0051145F">
              <w:rPr>
                <w:rFonts w:ascii="Cambria Math" w:eastAsia="MS Mincho" w:hAnsi="Cambria Math" w:cs="Cambria Math"/>
                <w:color w:val="000000"/>
                <w:sz w:val="20"/>
                <w:szCs w:val="20"/>
                <w:lang w:val="hy-AM" w:eastAsia="en-US"/>
              </w:rPr>
              <w:t xml:space="preserve">. </w:t>
            </w:r>
            <w:r w:rsidRPr="0051145F">
              <w:rPr>
                <w:rFonts w:ascii="GHEA Grapalat" w:eastAsia="Calibri" w:hAnsi="GHEA Grapalat" w:cs="Cambria Math"/>
                <w:color w:val="000000"/>
                <w:sz w:val="20"/>
                <w:szCs w:val="20"/>
                <w:lang w:val="hy-AM" w:eastAsia="en-US"/>
              </w:rPr>
              <w:t>սեպտեմբերի 22-ի</w:t>
            </w:r>
            <w:r w:rsidRPr="0051145F">
              <w:rPr>
                <w:rFonts w:ascii="GHEA Grapalat" w:eastAsia="Calibri" w:hAnsi="GHEA Grapalat" w:cs="GHEA Grapalat"/>
                <w:color w:val="000000"/>
                <w:sz w:val="20"/>
                <w:szCs w:val="20"/>
                <w:lang w:val="hy-AM" w:eastAsia="en-US"/>
              </w:rPr>
              <w:t xml:space="preserve"> N1075-Ն հրաման հավելված, կետ 5</w:t>
            </w:r>
          </w:p>
          <w:p w14:paraId="79DC0194" w14:textId="77777777" w:rsidR="0051145F" w:rsidRPr="0051145F" w:rsidRDefault="0051145F" w:rsidP="0051145F">
            <w:pPr>
              <w:spacing w:line="259" w:lineRule="auto"/>
              <w:jc w:val="center"/>
              <w:rPr>
                <w:rFonts w:ascii="GHEA Grapalat" w:eastAsia="Calibri" w:hAnsi="GHEA Grapalat" w:cs="Cambria Math"/>
                <w:color w:val="000000"/>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581D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26D9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42AC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1AE399"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A385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0B16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661CCEF"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5D37348" w14:textId="77777777" w:rsidR="0051145F" w:rsidRPr="0051145F" w:rsidRDefault="0051145F" w:rsidP="0051145F">
            <w:pPr>
              <w:snapToGrid w:val="0"/>
              <w:jc w:val="center"/>
              <w:rPr>
                <w:rFonts w:ascii="Cambria Math" w:eastAsia="Arial Unicode MS" w:hAnsi="Cambria Math"/>
                <w:sz w:val="20"/>
                <w:szCs w:val="20"/>
                <w:lang w:val="hy-AM"/>
              </w:rPr>
            </w:pPr>
            <w:r w:rsidRPr="0051145F">
              <w:rPr>
                <w:rFonts w:ascii="GHEA Grapalat" w:eastAsia="Arial Unicode MS" w:hAnsi="GHEA Grapalat"/>
                <w:sz w:val="20"/>
                <w:szCs w:val="20"/>
                <w:lang w:val="hy-AM"/>
              </w:rPr>
              <w:t>43</w:t>
            </w:r>
            <w:r w:rsidRPr="0051145F">
              <w:rPr>
                <w:rFonts w:ascii="Cambria Math" w:eastAsia="Arial Unicode MS" w:hAnsi="Cambria Math"/>
                <w:sz w:val="20"/>
                <w:szCs w:val="20"/>
                <w:lang w:val="hy-AM"/>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A940E" w14:textId="77777777" w:rsidR="0051145F" w:rsidRPr="0051145F" w:rsidRDefault="0051145F" w:rsidP="0051145F">
            <w:pPr>
              <w:spacing w:line="275" w:lineRule="auto"/>
              <w:rPr>
                <w:rFonts w:ascii="GHEA Grapalat" w:hAnsi="GHEA Grapalat"/>
                <w:color w:val="000000"/>
                <w:sz w:val="20"/>
                <w:szCs w:val="20"/>
                <w:shd w:val="clear" w:color="000000" w:fill="FFFFFF"/>
                <w:lang w:val="hy-AM"/>
              </w:rPr>
            </w:pPr>
            <w:r w:rsidRPr="0051145F">
              <w:rPr>
                <w:rFonts w:ascii="GHEA Grapalat" w:hAnsi="GHEA Grapalat"/>
                <w:color w:val="000000"/>
                <w:sz w:val="20"/>
                <w:szCs w:val="20"/>
                <w:shd w:val="clear" w:color="000000" w:fill="FFFFFF"/>
                <w:lang w:val="hy-AM"/>
              </w:rPr>
              <w:t>Տարվա ընթացքում աշակերտի տեղափոխումը մեկ խմբից մյուսը կատարվում է տեղամասային բժշկի գրավոր եզրակացության հիման վրա:</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EC383" w14:textId="77777777" w:rsidR="0051145F" w:rsidRPr="0051145F" w:rsidRDefault="0051145F" w:rsidP="0051145F">
            <w:pPr>
              <w:spacing w:line="259" w:lineRule="auto"/>
              <w:jc w:val="center"/>
              <w:rPr>
                <w:rFonts w:ascii="GHEA Grapalat" w:eastAsia="Calibri" w:hAnsi="GHEA Grapalat" w:cs="Cambria Math"/>
                <w:color w:val="000000"/>
                <w:sz w:val="20"/>
                <w:szCs w:val="20"/>
                <w:lang w:val="hy-AM" w:eastAsia="en-US"/>
              </w:rPr>
            </w:pPr>
            <w:r w:rsidRPr="0051145F">
              <w:rPr>
                <w:rFonts w:ascii="GHEA Grapalat" w:eastAsia="Calibri" w:hAnsi="GHEA Grapalat" w:cs="Sylfaen"/>
                <w:sz w:val="20"/>
                <w:szCs w:val="20"/>
                <w:lang w:val="hy-AM" w:eastAsia="en-US"/>
              </w:rPr>
              <w:t xml:space="preserve">Առողջապահության նախարարի </w:t>
            </w:r>
            <w:r w:rsidRPr="0051145F">
              <w:rPr>
                <w:rFonts w:ascii="GHEA Grapalat" w:eastAsia="Calibri" w:hAnsi="GHEA Grapalat" w:cs="GHEA Grapalat"/>
                <w:color w:val="000000"/>
                <w:sz w:val="20"/>
                <w:szCs w:val="20"/>
                <w:lang w:val="hy-AM" w:eastAsia="en-US"/>
              </w:rPr>
              <w:t>2006 թ</w:t>
            </w:r>
            <w:r w:rsidRPr="0051145F">
              <w:rPr>
                <w:rFonts w:ascii="Cambria Math" w:eastAsia="MS Mincho" w:hAnsi="Cambria Math" w:cs="Cambria Math"/>
                <w:color w:val="000000"/>
                <w:sz w:val="20"/>
                <w:szCs w:val="20"/>
                <w:lang w:val="hy-AM" w:eastAsia="en-US"/>
              </w:rPr>
              <w:t xml:space="preserve">. </w:t>
            </w:r>
            <w:r w:rsidRPr="0051145F">
              <w:rPr>
                <w:rFonts w:ascii="GHEA Grapalat" w:eastAsia="Calibri" w:hAnsi="GHEA Grapalat" w:cs="Cambria Math"/>
                <w:color w:val="000000"/>
                <w:sz w:val="20"/>
                <w:szCs w:val="20"/>
                <w:lang w:val="hy-AM" w:eastAsia="en-US"/>
              </w:rPr>
              <w:t>սեպտեմբերի 22-ի</w:t>
            </w:r>
            <w:r w:rsidRPr="0051145F">
              <w:rPr>
                <w:rFonts w:ascii="GHEA Grapalat" w:eastAsia="Calibri" w:hAnsi="GHEA Grapalat" w:cs="GHEA Grapalat"/>
                <w:color w:val="000000"/>
                <w:sz w:val="20"/>
                <w:szCs w:val="20"/>
                <w:lang w:val="hy-AM" w:eastAsia="en-US"/>
              </w:rPr>
              <w:t xml:space="preserve"> N1075-Ն հրաման հավելված, կետ 5</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C6F5E0B"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777A397"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3CB984B"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E572E"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98342B3"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28F56" w14:textId="77777777" w:rsidR="0051145F" w:rsidRPr="0051145F" w:rsidRDefault="0051145F" w:rsidP="0051145F">
            <w:pPr>
              <w:snapToGrid w:val="0"/>
              <w:jc w:val="center"/>
              <w:rPr>
                <w:rFonts w:ascii="GHEA Grapalat" w:eastAsia="Arial Unicode MS" w:hAnsi="GHEA Grapalat"/>
                <w:sz w:val="20"/>
                <w:szCs w:val="20"/>
                <w:lang w:val="en-US"/>
              </w:rPr>
            </w:pPr>
          </w:p>
        </w:tc>
      </w:tr>
      <w:tr w:rsidR="0051145F" w:rsidRPr="0051145F" w14:paraId="521B1FF5"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0FF9582"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4</w:t>
            </w:r>
            <w:r w:rsidRPr="0051145F">
              <w:rPr>
                <w:rFonts w:ascii="GHEA Grapalat" w:eastAsia="Arial Unicode MS" w:hAnsi="GHEA Grapalat"/>
                <w:sz w:val="20"/>
                <w:szCs w:val="20"/>
                <w:lang w:val="hy-AM"/>
              </w:rPr>
              <w:t>4</w:t>
            </w:r>
            <w:r w:rsidRPr="0051145F">
              <w:rPr>
                <w:rFonts w:ascii="GHEA Grapalat" w:eastAsia="Arial Unicode MS" w:hAnsi="GHEA Grapalat"/>
                <w:sz w:val="20"/>
                <w:szCs w:val="20"/>
                <w:lang w:val="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78E45" w14:textId="77777777" w:rsidR="0051145F" w:rsidRPr="0051145F" w:rsidRDefault="0051145F" w:rsidP="0051145F">
            <w:pPr>
              <w:shd w:val="clear" w:color="000000" w:fill="FFFFFF"/>
              <w:rPr>
                <w:rFonts w:ascii="GHEA Grapalat" w:hAnsi="GHEA Grapalat" w:cs="Sylfaen"/>
                <w:sz w:val="20"/>
                <w:szCs w:val="20"/>
                <w:lang w:val="hy-AM"/>
              </w:rPr>
            </w:pPr>
            <w:r w:rsidRPr="0051145F">
              <w:rPr>
                <w:rFonts w:ascii="GHEA Grapalat" w:hAnsi="GHEA Grapalat" w:cs="Calibri"/>
                <w:color w:val="000000"/>
                <w:sz w:val="20"/>
                <w:szCs w:val="20"/>
                <w:shd w:val="clear" w:color="000000" w:fill="FFFFFF"/>
                <w:lang w:val="hy-AM"/>
              </w:rPr>
              <w:t>Ե</w:t>
            </w:r>
            <w:r w:rsidRPr="0051145F">
              <w:rPr>
                <w:rFonts w:ascii="GHEA Grapalat" w:hAnsi="GHEA Grapalat"/>
                <w:color w:val="000000"/>
                <w:sz w:val="20"/>
                <w:szCs w:val="20"/>
                <w:shd w:val="clear" w:color="000000" w:fill="FFFFFF"/>
                <w:lang w:val="hy-AM"/>
              </w:rPr>
              <w:t>րբ երեխայի համար նոր բժշկական հսկողության ամբուլատոր քարտ բացելն աննպատակահարմար է (</w:t>
            </w:r>
            <w:r w:rsidRPr="0051145F">
              <w:rPr>
                <w:rFonts w:ascii="GHEA Grapalat" w:hAnsi="GHEA Grapalat" w:cs="Arial Unicode"/>
                <w:color w:val="000000"/>
                <w:sz w:val="20"/>
                <w:szCs w:val="20"/>
                <w:shd w:val="clear" w:color="000000" w:fill="FFFFFF"/>
                <w:lang w:val="hy-AM"/>
              </w:rPr>
              <w:t>երեխան</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այլ</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բուժհաստատությունում</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արդեն</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իսկ</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ունի</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ամբուլատոր</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բժշկական</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քարտ</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սակայն</w:t>
            </w:r>
            <w:r w:rsidRPr="0051145F">
              <w:rPr>
                <w:rFonts w:ascii="GHEA Grapalat" w:hAnsi="GHEA Grapalat"/>
                <w:color w:val="000000"/>
                <w:sz w:val="20"/>
                <w:szCs w:val="20"/>
                <w:shd w:val="clear" w:color="000000" w:fill="FFFFFF"/>
                <w:lang w:val="hy-AM"/>
              </w:rPr>
              <w:t xml:space="preserve"> </w:t>
            </w:r>
            <w:r w:rsidRPr="0051145F">
              <w:rPr>
                <w:rFonts w:ascii="GHEA Grapalat" w:hAnsi="GHEA Grapalat" w:cs="Arial Unicode"/>
                <w:color w:val="000000"/>
                <w:sz w:val="20"/>
                <w:szCs w:val="20"/>
                <w:shd w:val="clear" w:color="000000" w:fill="FFFFFF"/>
                <w:lang w:val="hy-AM"/>
              </w:rPr>
              <w:t>տվյա</w:t>
            </w:r>
            <w:r w:rsidRPr="0051145F">
              <w:rPr>
                <w:rFonts w:ascii="GHEA Grapalat" w:hAnsi="GHEA Grapalat"/>
                <w:color w:val="000000"/>
                <w:sz w:val="20"/>
                <w:szCs w:val="20"/>
                <w:shd w:val="clear" w:color="000000" w:fill="FFFFFF"/>
                <w:lang w:val="hy-AM"/>
              </w:rPr>
              <w:t xml:space="preserve">լ պահին չի կարող ներկայացնել) </w:t>
            </w:r>
            <w:r w:rsidRPr="0051145F">
              <w:rPr>
                <w:rFonts w:ascii="GHEA Grapalat" w:hAnsi="GHEA Grapalat" w:cs="Sylfaen"/>
                <w:sz w:val="20"/>
                <w:szCs w:val="20"/>
                <w:lang w:val="hy-AM"/>
              </w:rPr>
              <w:t>այցելուի անունով բացվում է համառոտ գրառումների թերթիկ, որը համապատասխանում է հաստատված ձևաչափին։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9B239" w14:textId="77777777" w:rsidR="0051145F" w:rsidRPr="0051145F" w:rsidRDefault="0051145F" w:rsidP="0051145F">
            <w:pPr>
              <w:keepNext/>
              <w:tabs>
                <w:tab w:val="left" w:pos="1515"/>
              </w:tabs>
              <w:jc w:val="center"/>
              <w:outlineLvl w:val="0"/>
              <w:rPr>
                <w:rFonts w:ascii="GHEA Grapalat" w:hAnsi="GHEA Grapalat"/>
                <w:color w:val="000000"/>
                <w:sz w:val="20"/>
                <w:szCs w:val="20"/>
                <w:lang w:val="hy-AM"/>
              </w:rPr>
            </w:pPr>
            <w:r w:rsidRPr="0051145F">
              <w:rPr>
                <w:rFonts w:ascii="GHEA Grapalat" w:hAnsi="GHEA Grapalat" w:cs="Sylfaen"/>
                <w:sz w:val="20"/>
                <w:szCs w:val="20"/>
                <w:lang w:val="hy-AM"/>
              </w:rPr>
              <w:t xml:space="preserve">Առողջապահության նախարարի </w:t>
            </w:r>
            <w:r w:rsidRPr="0051145F">
              <w:rPr>
                <w:rFonts w:ascii="GHEA Grapalat" w:hAnsi="GHEA Grapalat"/>
                <w:sz w:val="20"/>
                <w:szCs w:val="20"/>
                <w:lang w:val="hy-AM"/>
              </w:rPr>
              <w:t xml:space="preserve">2008 </w:t>
            </w:r>
            <w:r w:rsidRPr="0051145F">
              <w:rPr>
                <w:rFonts w:ascii="GHEA Grapalat" w:hAnsi="GHEA Grapalat" w:cs="Arial"/>
                <w:sz w:val="20"/>
                <w:szCs w:val="20"/>
                <w:lang w:val="hy-AM"/>
              </w:rPr>
              <w:t>թ</w:t>
            </w:r>
            <w:r w:rsidRPr="0051145F">
              <w:rPr>
                <w:rFonts w:ascii="GHEA Grapalat" w:hAnsi="GHEA Grapalat"/>
                <w:sz w:val="20"/>
                <w:szCs w:val="20"/>
                <w:lang w:val="hy-AM"/>
              </w:rPr>
              <w:t>.</w:t>
            </w:r>
            <w:r w:rsidRPr="0051145F">
              <w:rPr>
                <w:rFonts w:ascii="GHEA Grapalat" w:hAnsi="GHEA Grapalat"/>
                <w:b/>
                <w:color w:val="000000"/>
                <w:sz w:val="20"/>
                <w:szCs w:val="20"/>
                <w:lang w:val="af-ZA"/>
              </w:rPr>
              <w:t xml:space="preserve"> </w:t>
            </w:r>
            <w:r w:rsidRPr="0051145F">
              <w:rPr>
                <w:rFonts w:ascii="GHEA Grapalat" w:hAnsi="GHEA Grapalat"/>
                <w:color w:val="000000"/>
                <w:sz w:val="20"/>
                <w:szCs w:val="20"/>
                <w:lang w:val="hy-AM"/>
              </w:rPr>
              <w:t xml:space="preserve">սեպտեմբերի 24-ի </w:t>
            </w:r>
            <w:r w:rsidRPr="0051145F">
              <w:rPr>
                <w:rFonts w:ascii="GHEA Grapalat" w:hAnsi="GHEA Grapalat"/>
                <w:color w:val="000000"/>
                <w:sz w:val="20"/>
                <w:szCs w:val="20"/>
                <w:lang w:val="af-ZA"/>
              </w:rPr>
              <w:t>N 17-</w:t>
            </w:r>
            <w:r w:rsidRPr="0051145F">
              <w:rPr>
                <w:rFonts w:ascii="GHEA Grapalat" w:hAnsi="GHEA Grapalat"/>
                <w:color w:val="000000"/>
                <w:sz w:val="20"/>
                <w:szCs w:val="20"/>
                <w:lang w:val="hy-AM"/>
              </w:rPr>
              <w:t>Ն</w:t>
            </w:r>
            <w:r w:rsidRPr="0051145F">
              <w:rPr>
                <w:rFonts w:ascii="GHEA Grapalat" w:hAnsi="GHEA Grapalat"/>
                <w:b/>
                <w:color w:val="000000"/>
                <w:sz w:val="20"/>
                <w:szCs w:val="20"/>
                <w:lang w:val="af-ZA"/>
              </w:rPr>
              <w:t xml:space="preserve"> </w:t>
            </w:r>
            <w:r w:rsidRPr="0051145F">
              <w:rPr>
                <w:rFonts w:ascii="GHEA Grapalat" w:hAnsi="GHEA Grapalat"/>
                <w:sz w:val="20"/>
                <w:szCs w:val="20"/>
                <w:lang w:val="hy-AM"/>
              </w:rPr>
              <w:t>հրաման, հավելված N 1, կետ 30, ենթակետ 2,</w:t>
            </w:r>
            <w:r w:rsidRPr="0051145F">
              <w:rPr>
                <w:rFonts w:ascii="GHEA Grapalat" w:hAnsi="GHEA Grapalat"/>
                <w:color w:val="000000"/>
                <w:sz w:val="20"/>
                <w:szCs w:val="20"/>
                <w:shd w:val="clear" w:color="000000" w:fill="FFFFFF"/>
                <w:lang w:val="hy-AM"/>
              </w:rPr>
              <w:t xml:space="preserve"> հավելված </w:t>
            </w:r>
            <w:r w:rsidRPr="0051145F">
              <w:rPr>
                <w:rFonts w:ascii="GHEA Grapalat" w:hAnsi="GHEA Grapalat"/>
                <w:color w:val="000000"/>
                <w:sz w:val="20"/>
                <w:szCs w:val="20"/>
                <w:shd w:val="clear" w:color="000000" w:fill="FFFFFF"/>
                <w:lang w:val="af-ZA"/>
              </w:rPr>
              <w:t>N</w:t>
            </w:r>
            <w:r w:rsidRPr="0051145F">
              <w:rPr>
                <w:rFonts w:ascii="GHEA Grapalat" w:hAnsi="GHEA Grapalat"/>
                <w:color w:val="000000"/>
                <w:sz w:val="20"/>
                <w:szCs w:val="20"/>
                <w:shd w:val="clear" w:color="000000" w:fill="FFFFFF"/>
                <w:lang w:val="hy-AM"/>
              </w:rPr>
              <w:t xml:space="preserve">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727A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8D73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4E62C"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ED843"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B579C"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CE14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CFDFFB2"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5A5D8A3"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4</w:t>
            </w:r>
            <w:r w:rsidRPr="0051145F">
              <w:rPr>
                <w:rFonts w:ascii="GHEA Grapalat" w:eastAsia="Arial Unicode MS" w:hAnsi="GHEA Grapalat"/>
                <w:sz w:val="20"/>
                <w:szCs w:val="20"/>
                <w:lang w:val="hy-AM"/>
              </w:rPr>
              <w:t>5</w:t>
            </w:r>
            <w:r w:rsidRPr="0051145F">
              <w:rPr>
                <w:rFonts w:ascii="GHEA Grapalat" w:eastAsia="Arial Unicode MS" w:hAnsi="GHEA Grapalat"/>
                <w:sz w:val="20"/>
                <w:szCs w:val="20"/>
                <w:lang w:val="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4CEDC" w14:textId="77777777" w:rsidR="0051145F" w:rsidRPr="0051145F" w:rsidRDefault="0051145F" w:rsidP="0051145F">
            <w:pPr>
              <w:shd w:val="clear" w:color="000000" w:fill="FFFFFF"/>
              <w:rPr>
                <w:rFonts w:ascii="GHEA Grapalat" w:hAnsi="GHEA Grapalat"/>
                <w:color w:val="000000"/>
                <w:sz w:val="20"/>
                <w:szCs w:val="20"/>
                <w:shd w:val="clear" w:color="000000" w:fill="FFFFFF"/>
                <w:lang w:val="en-US"/>
              </w:rPr>
            </w:pPr>
            <w:r w:rsidRPr="0051145F">
              <w:rPr>
                <w:rFonts w:ascii="GHEA Grapalat" w:hAnsi="GHEA Grapalat" w:cs="Sylfaen"/>
                <w:color w:val="000000"/>
                <w:sz w:val="20"/>
                <w:szCs w:val="20"/>
                <w:shd w:val="clear" w:color="auto" w:fill="FFFFFF"/>
              </w:rPr>
              <w:t>Տնային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բժշկական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հաստատությունից</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դուրս</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մահերի</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դեպքում</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երբ</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պարտադիր</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ախտաբանաանատոմիական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հերձում</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կատարելու</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հիմքերը</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բացակայում</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են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մահվան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մասին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բժշկական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վկայականը</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բժշկական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վկայականների</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միասնական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էլեկտրոնային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համակարգի</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միջոցով</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պատրաստվում</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է</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մահացած</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անձին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սպասարկող</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առողջության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առաջնային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պահպանման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բժշկական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հաստատության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կողմից</w:t>
            </w:r>
            <w:r w:rsidRPr="0051145F">
              <w:rPr>
                <w:rFonts w:ascii="GHEA Grapalat" w:hAnsi="GHEA Grapalat"/>
                <w:color w:val="000000"/>
                <w:sz w:val="20"/>
                <w:szCs w:val="20"/>
                <w:shd w:val="clear" w:color="auto" w:fill="FFFFFF"/>
                <w:lang w:val="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0D29E" w14:textId="77777777" w:rsidR="0051145F" w:rsidRPr="0051145F" w:rsidRDefault="0051145F" w:rsidP="0051145F">
            <w:pPr>
              <w:keepNext/>
              <w:tabs>
                <w:tab w:val="left" w:pos="1515"/>
              </w:tabs>
              <w:jc w:val="center"/>
              <w:outlineLvl w:val="0"/>
              <w:rPr>
                <w:rFonts w:ascii="GHEA Grapalat" w:hAnsi="GHEA Grapalat" w:cs="Sylfaen"/>
                <w:sz w:val="20"/>
                <w:szCs w:val="20"/>
                <w:lang w:val="hy-AM"/>
              </w:rPr>
            </w:pPr>
            <w:r w:rsidRPr="0051145F">
              <w:rPr>
                <w:rFonts w:ascii="GHEA Grapalat" w:hAnsi="GHEA Grapalat" w:cs="Arial"/>
                <w:sz w:val="20"/>
                <w:szCs w:val="20"/>
                <w:lang w:val="hy-AM"/>
              </w:rPr>
              <w:t>Կառավարության</w:t>
            </w:r>
            <w:r w:rsidRPr="0051145F">
              <w:rPr>
                <w:rFonts w:ascii="GHEA Grapalat" w:hAnsi="GHEA Grapalat" w:cs="Arial"/>
                <w:sz w:val="20"/>
                <w:szCs w:val="20"/>
                <w:lang w:val="af-ZA"/>
              </w:rPr>
              <w:t xml:space="preserve"> 2011</w:t>
            </w:r>
            <w:r w:rsidRPr="0051145F">
              <w:rPr>
                <w:rFonts w:ascii="GHEA Grapalat" w:hAnsi="GHEA Grapalat" w:cs="Arial"/>
                <w:sz w:val="20"/>
                <w:szCs w:val="20"/>
                <w:lang w:val="hy-AM"/>
              </w:rPr>
              <w:t xml:space="preserve"> թ</w:t>
            </w:r>
            <w:r w:rsidRPr="0051145F">
              <w:rPr>
                <w:rFonts w:ascii="GHEA Grapalat" w:hAnsi="GHEA Grapalat" w:cs="Arial"/>
                <w:sz w:val="20"/>
                <w:szCs w:val="20"/>
                <w:lang w:val="af-ZA"/>
              </w:rPr>
              <w:t xml:space="preserve">. </w:t>
            </w:r>
            <w:r w:rsidRPr="0051145F">
              <w:rPr>
                <w:rFonts w:ascii="GHEA Grapalat" w:hAnsi="GHEA Grapalat" w:cs="Arial"/>
                <w:sz w:val="20"/>
                <w:szCs w:val="20"/>
                <w:lang w:val="hy-AM"/>
              </w:rPr>
              <w:t xml:space="preserve">օգոստոսի 11-ի </w:t>
            </w:r>
            <w:r w:rsidRPr="0051145F">
              <w:rPr>
                <w:rFonts w:ascii="GHEA Grapalat" w:hAnsi="GHEA Grapalat"/>
                <w:sz w:val="20"/>
                <w:szCs w:val="20"/>
                <w:lang w:val="af-ZA"/>
              </w:rPr>
              <w:t>N 1</w:t>
            </w:r>
            <w:r w:rsidRPr="0051145F">
              <w:rPr>
                <w:rFonts w:ascii="GHEA Grapalat" w:hAnsi="GHEA Grapalat"/>
                <w:sz w:val="20"/>
                <w:szCs w:val="20"/>
                <w:lang w:val="hy-AM"/>
              </w:rPr>
              <w:t>156</w:t>
            </w:r>
            <w:r w:rsidRPr="0051145F">
              <w:rPr>
                <w:rFonts w:ascii="GHEA Grapalat" w:hAnsi="GHEA Grapalat"/>
                <w:sz w:val="20"/>
                <w:szCs w:val="20"/>
                <w:lang w:val="af-ZA"/>
              </w:rPr>
              <w:t xml:space="preserve">-Ն       </w:t>
            </w:r>
            <w:r w:rsidRPr="0051145F">
              <w:rPr>
                <w:rFonts w:ascii="GHEA Grapalat" w:hAnsi="GHEA Grapalat" w:cs="Arial"/>
                <w:sz w:val="20"/>
                <w:szCs w:val="20"/>
                <w:lang w:val="hy-AM"/>
              </w:rPr>
              <w:t>որոշում</w:t>
            </w:r>
            <w:r w:rsidRPr="0051145F">
              <w:rPr>
                <w:rFonts w:ascii="GHEA Grapalat" w:hAnsi="GHEA Grapalat" w:cs="Arial"/>
                <w:sz w:val="20"/>
                <w:szCs w:val="20"/>
                <w:lang w:val="af-ZA"/>
              </w:rPr>
              <w:t>,</w:t>
            </w:r>
            <w:r w:rsidRPr="0051145F">
              <w:rPr>
                <w:rFonts w:ascii="GHEA Grapalat" w:hAnsi="GHEA Grapalat" w:cs="Sylfaen"/>
                <w:b/>
                <w:color w:val="000000"/>
                <w:sz w:val="20"/>
                <w:szCs w:val="20"/>
                <w:shd w:val="clear" w:color="auto" w:fill="FFFFFF"/>
                <w:lang w:val="hy-AM"/>
              </w:rPr>
              <w:t xml:space="preserve"> </w:t>
            </w:r>
            <w:r w:rsidRPr="0051145F">
              <w:rPr>
                <w:rFonts w:ascii="GHEA Grapalat" w:hAnsi="GHEA Grapalat" w:cs="Sylfaen"/>
                <w:sz w:val="20"/>
                <w:szCs w:val="20"/>
                <w:lang w:val="hy-AM"/>
              </w:rPr>
              <w:t>հավելված 1</w:t>
            </w:r>
            <w:r w:rsidRPr="0051145F">
              <w:rPr>
                <w:rFonts w:ascii="GHEA Grapalat" w:hAnsi="GHEA Grapalat"/>
                <w:sz w:val="20"/>
                <w:szCs w:val="20"/>
                <w:lang w:val="af-ZA"/>
              </w:rPr>
              <w:t xml:space="preserve">, </w:t>
            </w:r>
            <w:r w:rsidRPr="0051145F">
              <w:rPr>
                <w:rFonts w:ascii="GHEA Grapalat" w:hAnsi="GHEA Grapalat"/>
                <w:sz w:val="20"/>
                <w:szCs w:val="20"/>
                <w:lang w:val="hy-AM"/>
              </w:rPr>
              <w:t>կետ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CEB9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7B563"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6582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0AB0E"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F1EAB" w14:textId="77777777" w:rsidR="0051145F" w:rsidRPr="0051145F" w:rsidRDefault="0051145F" w:rsidP="0051145F">
            <w:pPr>
              <w:tabs>
                <w:tab w:val="left" w:pos="171"/>
              </w:tabs>
              <w:jc w:val="center"/>
              <w:rPr>
                <w:rFonts w:ascii="GHEA Grapalat" w:hAnsi="GHEA Grapalat" w:cs="Sylfaen"/>
                <w:sz w:val="20"/>
                <w:szCs w:val="20"/>
                <w:lang w:val="en-US"/>
              </w:rPr>
            </w:pPr>
            <w:r w:rsidRPr="0051145F">
              <w:rPr>
                <w:rFonts w:ascii="GHEA Grapalat" w:hAnsi="GHEA Grapalat" w:cs="Sylfaen"/>
                <w:sz w:val="20"/>
                <w:szCs w:val="20"/>
                <w:lang w:val="hy-AM"/>
              </w:rPr>
              <w:t>Փ</w:t>
            </w:r>
            <w:r w:rsidRPr="0051145F">
              <w:rPr>
                <w:rFonts w:ascii="GHEA Grapalat" w:hAnsi="GHEA Grapalat" w:cs="Sylfaen"/>
                <w:sz w:val="20"/>
                <w:szCs w:val="20"/>
                <w:lang w:val="en-US"/>
              </w:rPr>
              <w:t>աստաթղթային</w:t>
            </w:r>
          </w:p>
          <w:p w14:paraId="00982CCA"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AEA5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A276BD" w14:paraId="5B825310"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7475C61"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4</w:t>
            </w:r>
            <w:r w:rsidRPr="0051145F">
              <w:rPr>
                <w:rFonts w:ascii="GHEA Grapalat" w:eastAsia="Arial Unicode MS" w:hAnsi="GHEA Grapalat"/>
                <w:sz w:val="20"/>
                <w:szCs w:val="20"/>
                <w:lang w:val="hy-AM"/>
              </w:rPr>
              <w:t>6</w:t>
            </w:r>
            <w:r w:rsidRPr="0051145F">
              <w:rPr>
                <w:rFonts w:ascii="GHEA Grapalat" w:eastAsia="Arial Unicode MS" w:hAnsi="GHEA Grapalat"/>
                <w:sz w:val="20"/>
                <w:szCs w:val="20"/>
                <w:lang w:val="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FD3DF" w14:textId="77777777" w:rsidR="0051145F" w:rsidRPr="0051145F" w:rsidRDefault="0051145F" w:rsidP="0051145F">
            <w:pPr>
              <w:tabs>
                <w:tab w:val="left" w:pos="171"/>
              </w:tabs>
              <w:rPr>
                <w:rFonts w:ascii="GHEA Grapalat" w:hAnsi="GHEA Grapalat"/>
                <w:color w:val="000000"/>
                <w:sz w:val="20"/>
                <w:szCs w:val="20"/>
                <w:shd w:val="clear" w:color="000000" w:fill="FFFFFF"/>
                <w:lang w:val="hy-AM"/>
              </w:rPr>
            </w:pPr>
            <w:r w:rsidRPr="0051145F">
              <w:rPr>
                <w:rFonts w:ascii="GHEA Grapalat" w:hAnsi="GHEA Grapalat"/>
                <w:color w:val="000000"/>
                <w:sz w:val="20"/>
                <w:szCs w:val="20"/>
                <w:shd w:val="clear" w:color="auto" w:fill="FFFFFF"/>
              </w:rPr>
              <w:t>Առողջության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olor w:val="000000"/>
                <w:sz w:val="20"/>
                <w:szCs w:val="20"/>
                <w:shd w:val="clear" w:color="auto" w:fill="FFFFFF"/>
              </w:rPr>
              <w:t>առաջնային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olor w:val="000000"/>
                <w:sz w:val="20"/>
                <w:szCs w:val="20"/>
                <w:shd w:val="clear" w:color="auto" w:fill="FFFFFF"/>
              </w:rPr>
              <w:t>պահպանման</w:t>
            </w:r>
            <w:r w:rsidRPr="0051145F">
              <w:rPr>
                <w:rFonts w:ascii="GHEA Grapalat" w:hAnsi="GHEA Grapalat" w:cs="Calibri"/>
                <w:color w:val="000000"/>
                <w:sz w:val="20"/>
                <w:szCs w:val="20"/>
                <w:shd w:val="clear" w:color="000000" w:fill="FFFFFF"/>
                <w:lang w:val="hy-AM"/>
              </w:rPr>
              <w:t xml:space="preserve"> բժշկական հաստատությունում</w:t>
            </w:r>
            <w:r w:rsidRPr="0051145F">
              <w:rPr>
                <w:rFonts w:ascii="GHEA Grapalat" w:hAnsi="GHEA Grapalat"/>
                <w:color w:val="000000"/>
                <w:sz w:val="20"/>
                <w:szCs w:val="20"/>
                <w:shd w:val="clear" w:color="000000" w:fill="FFFFFF"/>
                <w:lang w:val="hy-AM"/>
              </w:rPr>
              <w:t xml:space="preserve"> բուժող բժիշկը (տեղամասային թերապևտը, ընտանեկան բժիշկը, մանկաբույժը) դիակի </w:t>
            </w:r>
            <w:r w:rsidRPr="0051145F">
              <w:rPr>
                <w:rFonts w:ascii="GHEA Grapalat" w:hAnsi="GHEA Grapalat"/>
                <w:color w:val="000000"/>
                <w:sz w:val="20"/>
                <w:szCs w:val="20"/>
                <w:shd w:val="clear" w:color="000000" w:fill="FFFFFF"/>
                <w:lang w:val="hy-AM"/>
              </w:rPr>
              <w:lastRenderedPageBreak/>
              <w:t xml:space="preserve">զննման արդյունքում  հավաստիանալով, որ չկան </w:t>
            </w:r>
            <w:r w:rsidRPr="0051145F">
              <w:rPr>
                <w:rFonts w:ascii="GHEA Grapalat" w:hAnsi="GHEA Grapalat"/>
                <w:b/>
                <w:color w:val="000000"/>
                <w:sz w:val="20"/>
                <w:szCs w:val="20"/>
                <w:shd w:val="clear" w:color="000000" w:fill="FFFFFF"/>
                <w:lang w:val="hy-AM"/>
              </w:rPr>
              <w:t>Նշում  3*</w:t>
            </w:r>
            <w:r w:rsidRPr="0051145F">
              <w:rPr>
                <w:rFonts w:ascii="GHEA Grapalat" w:hAnsi="GHEA Grapalat"/>
                <w:color w:val="000000"/>
                <w:sz w:val="20"/>
                <w:szCs w:val="20"/>
                <w:shd w:val="clear" w:color="000000" w:fill="FFFFFF"/>
                <w:lang w:val="hy-AM"/>
              </w:rPr>
              <w:t xml:space="preserve">–ում բերված պարտադիր </w:t>
            </w:r>
            <w:r w:rsidRPr="0051145F">
              <w:rPr>
                <w:rFonts w:ascii="GHEA Grapalat" w:hAnsi="GHEA Grapalat" w:cs="Calibri"/>
                <w:color w:val="000000"/>
                <w:sz w:val="20"/>
                <w:szCs w:val="20"/>
                <w:shd w:val="clear" w:color="000000" w:fill="FFFFFF"/>
                <w:lang w:val="hy-AM"/>
              </w:rPr>
              <w:t>ախտաբանաանատոմ</w:t>
            </w:r>
            <w:r w:rsidRPr="0051145F">
              <w:rPr>
                <w:rFonts w:ascii="GHEA Grapalat" w:hAnsi="GHEA Grapalat"/>
                <w:color w:val="000000"/>
                <w:sz w:val="20"/>
                <w:szCs w:val="20"/>
                <w:shd w:val="clear" w:color="000000" w:fill="FFFFFF"/>
                <w:lang w:val="hy-AM"/>
              </w:rPr>
              <w:t>իական հերձում կատարելու հիմքեր՝մ</w:t>
            </w:r>
            <w:r w:rsidRPr="0051145F">
              <w:rPr>
                <w:rFonts w:ascii="GHEA Grapalat" w:hAnsi="GHEA Grapalat" w:cs="Sylfaen"/>
                <w:color w:val="000000"/>
                <w:sz w:val="20"/>
                <w:szCs w:val="20"/>
                <w:shd w:val="clear" w:color="auto" w:fill="FFFFFF"/>
              </w:rPr>
              <w:t>ահացածի</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ազգականներից</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olor w:val="000000"/>
                <w:sz w:val="20"/>
                <w:szCs w:val="20"/>
                <w:shd w:val="clear" w:color="000000" w:fill="FFFFFF"/>
                <w:lang w:val="hy-AM"/>
              </w:rPr>
              <w:t xml:space="preserve">(ամուսին, ծնող, երեխա, թոռ, պապ, տատ, հարազատ եղբայր և քույր) </w:t>
            </w:r>
            <w:r w:rsidRPr="0051145F">
              <w:rPr>
                <w:rFonts w:ascii="GHEA Grapalat" w:hAnsi="GHEA Grapalat" w:cs="Sylfaen"/>
                <w:color w:val="000000"/>
                <w:sz w:val="20"/>
                <w:szCs w:val="20"/>
                <w:shd w:val="clear" w:color="auto" w:fill="FFFFFF"/>
              </w:rPr>
              <w:t>վերցնում</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է</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ախտաբանաանատոմիական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հերձումից</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հրաժարվելու</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վերաբերյալ</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գրավոր</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փաստաթուղթ</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կամ</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էլ</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մահացողի</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կողմից</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կենդանության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օրոք</w:t>
            </w:r>
            <w:r w:rsidRPr="0051145F">
              <w:rPr>
                <w:rFonts w:ascii="GHEA Grapalat" w:hAnsi="GHEA Grapalat" w:cs="Sylfaen"/>
                <w:color w:val="000000"/>
                <w:sz w:val="20"/>
                <w:szCs w:val="20"/>
                <w:shd w:val="clear" w:color="auto" w:fill="FFFFFF"/>
                <w:lang w:val="hy-AM"/>
              </w:rPr>
              <w:t>.</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ախտաբանաանատոմիական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հերձումից</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հրաժարվելու</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մասին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գրավոր</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s="Sylfaen"/>
                <w:color w:val="000000"/>
                <w:sz w:val="20"/>
                <w:szCs w:val="20"/>
                <w:shd w:val="clear" w:color="auto" w:fill="FFFFFF"/>
              </w:rPr>
              <w:t>փաստաթուղթ</w:t>
            </w:r>
            <w:r w:rsidRPr="0051145F">
              <w:rPr>
                <w:rFonts w:ascii="GHEA Grapalat" w:hAnsi="GHEA Grapalat" w:cs="Sylfaen"/>
                <w:color w:val="000000"/>
                <w:sz w:val="20"/>
                <w:szCs w:val="2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FFBA9" w14:textId="77777777" w:rsidR="0051145F" w:rsidRPr="0051145F" w:rsidRDefault="0051145F" w:rsidP="0051145F">
            <w:pPr>
              <w:spacing w:line="259" w:lineRule="auto"/>
              <w:jc w:val="center"/>
              <w:rPr>
                <w:rFonts w:ascii="GHEA Grapalat" w:eastAsia="Arial Unicode MS" w:hAnsi="GHEA Grapalat" w:cs="Arial Unicode MS"/>
                <w:sz w:val="20"/>
                <w:szCs w:val="20"/>
                <w:lang w:val="af-ZA" w:eastAsia="en-US"/>
              </w:rPr>
            </w:pPr>
            <w:r w:rsidRPr="0051145F">
              <w:rPr>
                <w:rFonts w:ascii="GHEA Grapalat" w:eastAsia="Calibri" w:hAnsi="GHEA Grapalat" w:cs="Arial"/>
                <w:sz w:val="20"/>
                <w:szCs w:val="20"/>
                <w:lang w:val="hy-AM" w:eastAsia="en-US"/>
              </w:rPr>
              <w:lastRenderedPageBreak/>
              <w:t>Կառավարության</w:t>
            </w:r>
            <w:r w:rsidRPr="0051145F">
              <w:rPr>
                <w:rFonts w:ascii="GHEA Grapalat" w:eastAsia="Calibri" w:hAnsi="GHEA Grapalat" w:cs="Arial"/>
                <w:sz w:val="20"/>
                <w:szCs w:val="20"/>
                <w:lang w:val="af-ZA" w:eastAsia="en-US"/>
              </w:rPr>
              <w:t xml:space="preserve"> 2011</w:t>
            </w:r>
            <w:r w:rsidRPr="0051145F">
              <w:rPr>
                <w:rFonts w:ascii="GHEA Grapalat" w:eastAsia="Calibri" w:hAnsi="GHEA Grapalat" w:cs="Arial"/>
                <w:sz w:val="20"/>
                <w:szCs w:val="20"/>
                <w:lang w:val="hy-AM" w:eastAsia="en-US"/>
              </w:rPr>
              <w:t xml:space="preserve"> թ</w:t>
            </w:r>
            <w:r w:rsidRPr="0051145F">
              <w:rPr>
                <w:rFonts w:ascii="GHEA Grapalat" w:eastAsia="Calibri" w:hAnsi="GHEA Grapalat" w:cs="Arial"/>
                <w:sz w:val="20"/>
                <w:szCs w:val="20"/>
                <w:lang w:val="af-ZA" w:eastAsia="en-US"/>
              </w:rPr>
              <w:t xml:space="preserve">. </w:t>
            </w:r>
            <w:r w:rsidRPr="0051145F">
              <w:rPr>
                <w:rFonts w:ascii="GHEA Grapalat" w:eastAsia="Calibri" w:hAnsi="GHEA Grapalat" w:cs="Arial"/>
                <w:sz w:val="20"/>
                <w:szCs w:val="20"/>
                <w:lang w:val="hy-AM" w:eastAsia="en-US"/>
              </w:rPr>
              <w:t xml:space="preserve">օգոստոսի 11-ի </w:t>
            </w:r>
            <w:r w:rsidRPr="0051145F">
              <w:rPr>
                <w:rFonts w:ascii="GHEA Grapalat" w:eastAsia="Calibri" w:hAnsi="GHEA Grapalat"/>
                <w:sz w:val="20"/>
                <w:szCs w:val="20"/>
                <w:lang w:val="af-ZA" w:eastAsia="en-US"/>
              </w:rPr>
              <w:t>N 1</w:t>
            </w:r>
            <w:r w:rsidRPr="0051145F">
              <w:rPr>
                <w:rFonts w:ascii="GHEA Grapalat" w:eastAsia="Calibri" w:hAnsi="GHEA Grapalat"/>
                <w:sz w:val="20"/>
                <w:szCs w:val="20"/>
                <w:lang w:val="hy-AM" w:eastAsia="en-US"/>
              </w:rPr>
              <w:t>156</w:t>
            </w:r>
            <w:r w:rsidRPr="0051145F">
              <w:rPr>
                <w:rFonts w:ascii="GHEA Grapalat" w:eastAsia="Calibri" w:hAnsi="GHEA Grapalat"/>
                <w:sz w:val="20"/>
                <w:szCs w:val="20"/>
                <w:lang w:val="af-ZA" w:eastAsia="en-US"/>
              </w:rPr>
              <w:t xml:space="preserve">-Ն        </w:t>
            </w:r>
            <w:r w:rsidRPr="0051145F">
              <w:rPr>
                <w:rFonts w:ascii="GHEA Grapalat" w:eastAsia="Calibri" w:hAnsi="GHEA Grapalat" w:cs="Arial"/>
                <w:sz w:val="20"/>
                <w:szCs w:val="20"/>
                <w:lang w:val="hy-AM" w:eastAsia="en-US"/>
              </w:rPr>
              <w:t>որոշում</w:t>
            </w:r>
            <w:r w:rsidRPr="0051145F">
              <w:rPr>
                <w:rFonts w:ascii="GHEA Grapalat" w:eastAsia="Calibri" w:hAnsi="GHEA Grapalat" w:cs="Arial"/>
                <w:sz w:val="20"/>
                <w:szCs w:val="20"/>
                <w:lang w:val="af-ZA" w:eastAsia="en-US"/>
              </w:rPr>
              <w:t>,</w:t>
            </w:r>
            <w:r w:rsidRPr="0051145F">
              <w:rPr>
                <w:rFonts w:ascii="GHEA Grapalat" w:eastAsia="Calibri" w:hAnsi="GHEA Grapalat" w:cs="Sylfaen"/>
                <w:b/>
                <w:color w:val="000000"/>
                <w:sz w:val="20"/>
                <w:szCs w:val="20"/>
                <w:shd w:val="clear" w:color="auto" w:fill="FFFFFF"/>
                <w:lang w:val="hy-AM" w:eastAsia="en-US"/>
              </w:rPr>
              <w:t xml:space="preserve"> </w:t>
            </w:r>
            <w:r w:rsidRPr="0051145F">
              <w:rPr>
                <w:rFonts w:ascii="GHEA Grapalat" w:eastAsia="Calibri" w:hAnsi="GHEA Grapalat" w:cs="Sylfaen"/>
                <w:sz w:val="20"/>
                <w:szCs w:val="20"/>
                <w:lang w:val="hy-AM" w:eastAsia="en-US"/>
              </w:rPr>
              <w:t>հավելված 1</w:t>
            </w:r>
            <w:r w:rsidRPr="0051145F">
              <w:rPr>
                <w:rFonts w:ascii="GHEA Grapalat" w:eastAsia="Calibri" w:hAnsi="GHEA Grapalat"/>
                <w:sz w:val="20"/>
                <w:szCs w:val="20"/>
                <w:lang w:val="af-ZA" w:eastAsia="en-US"/>
              </w:rPr>
              <w:t xml:space="preserve">, </w:t>
            </w:r>
            <w:r w:rsidRPr="0051145F">
              <w:rPr>
                <w:rFonts w:ascii="GHEA Grapalat" w:eastAsia="Calibri" w:hAnsi="GHEA Grapalat"/>
                <w:sz w:val="20"/>
                <w:szCs w:val="20"/>
                <w:lang w:val="hy-AM" w:eastAsia="en-US"/>
              </w:rPr>
              <w:t>կետ 16</w:t>
            </w:r>
          </w:p>
        </w:tc>
        <w:tc>
          <w:tcPr>
            <w:tcW w:w="567"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60466094" w14:textId="77777777" w:rsidR="0051145F" w:rsidRPr="0051145F" w:rsidRDefault="0051145F" w:rsidP="0051145F">
            <w:pPr>
              <w:spacing w:line="259" w:lineRule="auto"/>
              <w:jc w:val="center"/>
              <w:rPr>
                <w:rFonts w:ascii="GHEA Grapalat" w:eastAsia="Arial Unicode MS" w:hAnsi="GHEA Grapalat" w:cs="Arial Unicode MS"/>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06F3F3F9" w14:textId="77777777" w:rsidR="0051145F" w:rsidRPr="0051145F" w:rsidRDefault="0051145F" w:rsidP="0051145F">
            <w:pPr>
              <w:spacing w:line="259" w:lineRule="auto"/>
              <w:jc w:val="center"/>
              <w:rPr>
                <w:rFonts w:ascii="GHEA Grapalat" w:eastAsia="Arial Unicode MS" w:hAnsi="GHEA Grapalat" w:cs="Arial Unicode MS"/>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57E341A4" w14:textId="77777777" w:rsidR="0051145F" w:rsidRPr="0051145F" w:rsidRDefault="0051145F" w:rsidP="0051145F">
            <w:pPr>
              <w:spacing w:line="259" w:lineRule="auto"/>
              <w:jc w:val="center"/>
              <w:rPr>
                <w:rFonts w:ascii="GHEA Grapalat" w:eastAsia="Arial Unicode MS" w:hAnsi="GHEA Grapalat" w:cs="Arial Unicode MS"/>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445A1488" w14:textId="77777777" w:rsidR="0051145F" w:rsidRPr="0051145F" w:rsidRDefault="0051145F" w:rsidP="0051145F">
            <w:pPr>
              <w:spacing w:line="259" w:lineRule="auto"/>
              <w:jc w:val="center"/>
              <w:rPr>
                <w:rFonts w:ascii="GHEA Grapalat" w:eastAsia="Arial Unicode MS" w:hAnsi="GHEA Grapalat" w:cs="Arial Unicode MS"/>
                <w:sz w:val="20"/>
                <w:szCs w:val="20"/>
                <w:lang w:val="af-ZA" w:eastAsia="en-US"/>
              </w:rPr>
            </w:pPr>
          </w:p>
        </w:tc>
        <w:tc>
          <w:tcPr>
            <w:tcW w:w="1841"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14:paraId="4ED28B15" w14:textId="77777777" w:rsidR="0051145F" w:rsidRPr="0051145F" w:rsidRDefault="0051145F" w:rsidP="0051145F">
            <w:pPr>
              <w:spacing w:line="259" w:lineRule="auto"/>
              <w:jc w:val="center"/>
              <w:rPr>
                <w:rFonts w:ascii="GHEA Grapalat" w:eastAsia="Arial Unicode MS" w:hAnsi="GHEA Grapalat" w:cs="Arial Unicode MS"/>
                <w:sz w:val="20"/>
                <w:szCs w:val="20"/>
                <w:lang w:val="af-ZA"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2E911F" w14:textId="77777777" w:rsidR="0051145F" w:rsidRPr="0051145F" w:rsidRDefault="0051145F" w:rsidP="0051145F">
            <w:pPr>
              <w:snapToGrid w:val="0"/>
              <w:jc w:val="center"/>
              <w:rPr>
                <w:rFonts w:ascii="GHEA Grapalat" w:eastAsia="Arial Unicode MS" w:hAnsi="GHEA Grapalat"/>
                <w:sz w:val="20"/>
                <w:szCs w:val="20"/>
                <w:lang w:val="hy-AM"/>
              </w:rPr>
            </w:pPr>
          </w:p>
        </w:tc>
      </w:tr>
      <w:tr w:rsidR="0051145F" w:rsidRPr="0051145F" w14:paraId="7E7CA72B"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1B96FF2"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4</w:t>
            </w:r>
            <w:r w:rsidRPr="0051145F">
              <w:rPr>
                <w:rFonts w:ascii="GHEA Grapalat" w:eastAsia="Arial Unicode MS" w:hAnsi="GHEA Grapalat"/>
                <w:sz w:val="20"/>
                <w:szCs w:val="20"/>
                <w:lang w:val="hy-AM"/>
              </w:rPr>
              <w:t>6</w:t>
            </w:r>
            <w:r w:rsidRPr="0051145F">
              <w:rPr>
                <w:rFonts w:ascii="GHEA Grapalat" w:eastAsia="Arial Unicode MS" w:hAnsi="GHEA Grapalat"/>
                <w:sz w:val="20"/>
                <w:szCs w:val="20"/>
                <w:lang w:val="en-US"/>
              </w:rPr>
              <w:t>.1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8564E" w14:textId="77777777" w:rsidR="0051145F" w:rsidRPr="0051145F" w:rsidRDefault="0051145F" w:rsidP="0051145F">
            <w:pPr>
              <w:tabs>
                <w:tab w:val="left" w:pos="171"/>
              </w:tabs>
              <w:rPr>
                <w:rFonts w:ascii="GHEA Grapalat" w:hAnsi="GHEA Grapalat" w:cs="Sylfaen"/>
                <w:sz w:val="20"/>
                <w:szCs w:val="20"/>
                <w:lang w:val="af-ZA"/>
              </w:rPr>
            </w:pPr>
            <w:r w:rsidRPr="0051145F">
              <w:rPr>
                <w:rFonts w:ascii="GHEA Grapalat" w:hAnsi="GHEA Grapalat"/>
                <w:color w:val="000000"/>
                <w:sz w:val="20"/>
                <w:szCs w:val="20"/>
                <w:shd w:val="clear" w:color="000000" w:fill="FFFFFF"/>
                <w:lang w:val="hy-AM"/>
              </w:rPr>
              <w:t xml:space="preserve">Մեծահասակի ամբուլատոր բժշկական քարտում/երեխայի հսկողության ամբուլատոր քարտում </w:t>
            </w:r>
            <w:r w:rsidRPr="0051145F">
              <w:rPr>
                <w:rFonts w:ascii="GHEA Grapalat" w:hAnsi="GHEA Grapalat"/>
                <w:color w:val="000000"/>
                <w:sz w:val="20"/>
                <w:szCs w:val="20"/>
                <w:shd w:val="clear" w:color="auto" w:fill="FFFFFF"/>
                <w:lang w:val="en-US"/>
              </w:rPr>
              <w:t>կ</w:t>
            </w:r>
            <w:r w:rsidRPr="0051145F">
              <w:rPr>
                <w:rFonts w:ascii="GHEA Grapalat" w:hAnsi="GHEA Grapalat"/>
                <w:color w:val="000000"/>
                <w:sz w:val="20"/>
                <w:szCs w:val="20"/>
                <w:shd w:val="clear" w:color="auto" w:fill="FFFFFF"/>
                <w:lang w:val="hy-AM"/>
              </w:rPr>
              <w:t>ատարելով գրառում Հայաստանի Հանրապետության օրենսդրությամբ սահմանված պարտադիր ախտաբանաանատոմիական հերձում կատարելու հիմքերի բացակայության մասին: Այդ գրառումը կատարելիս՝ նշվում են գրառման օրը, ամիսը, տարեթիվը և հավաստվում գրառում կատարողի ստորագրությամբ:</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3BB71" w14:textId="77777777" w:rsidR="0051145F" w:rsidRPr="0051145F" w:rsidRDefault="0051145F" w:rsidP="0051145F">
            <w:pPr>
              <w:autoSpaceDE w:val="0"/>
              <w:autoSpaceDN w:val="0"/>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A8E02"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69FCB"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D0A02"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5D1B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AE493" w14:textId="77777777" w:rsidR="0051145F" w:rsidRPr="0051145F" w:rsidRDefault="0051145F" w:rsidP="0051145F">
            <w:pPr>
              <w:tabs>
                <w:tab w:val="left" w:pos="171"/>
              </w:tabs>
              <w:jc w:val="center"/>
              <w:rPr>
                <w:rFonts w:ascii="GHEA Grapalat" w:hAnsi="GHEA Grapalat" w:cs="Sylfaen"/>
                <w:sz w:val="20"/>
                <w:szCs w:val="20"/>
                <w:lang w:val="hy-AM"/>
              </w:rPr>
            </w:pPr>
            <w:r w:rsidRPr="0051145F">
              <w:rPr>
                <w:rFonts w:ascii="GHEA Grapalat" w:hAnsi="GHEA Grapalat" w:cs="Sylfaen"/>
                <w:sz w:val="20"/>
                <w:szCs w:val="20"/>
                <w:lang w:val="hy-AM"/>
              </w:rPr>
              <w:t>Փ</w:t>
            </w:r>
            <w:r w:rsidRPr="0051145F">
              <w:rPr>
                <w:rFonts w:ascii="GHEA Grapalat" w:hAnsi="GHEA Grapalat" w:cs="Sylfaen"/>
                <w:sz w:val="20"/>
                <w:szCs w:val="20"/>
                <w:lang w:val="en-US"/>
              </w:rPr>
              <w:t>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F8A6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E9A7613"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F260719"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4</w:t>
            </w:r>
            <w:r w:rsidRPr="0051145F">
              <w:rPr>
                <w:rFonts w:ascii="GHEA Grapalat" w:eastAsia="Arial Unicode MS" w:hAnsi="GHEA Grapalat"/>
                <w:sz w:val="20"/>
                <w:szCs w:val="20"/>
                <w:lang w:val="hy-AM"/>
              </w:rPr>
              <w:t>6</w:t>
            </w:r>
            <w:r w:rsidRPr="0051145F">
              <w:rPr>
                <w:rFonts w:ascii="GHEA Grapalat" w:eastAsia="Arial Unicode MS" w:hAnsi="GHEA Grapalat"/>
                <w:sz w:val="20"/>
                <w:szCs w:val="20"/>
                <w:lang w:val="en-US"/>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B01E7" w14:textId="77777777" w:rsidR="0051145F" w:rsidRPr="0051145F" w:rsidRDefault="0051145F" w:rsidP="0051145F">
            <w:pPr>
              <w:tabs>
                <w:tab w:val="left" w:pos="171"/>
              </w:tabs>
              <w:rPr>
                <w:rFonts w:ascii="GHEA Grapalat" w:hAnsi="GHEA Grapalat"/>
                <w:color w:val="000000"/>
                <w:sz w:val="20"/>
                <w:szCs w:val="20"/>
                <w:shd w:val="clear" w:color="000000" w:fill="FFFFFF"/>
                <w:lang w:val="hy-AM"/>
              </w:rPr>
            </w:pPr>
            <w:r w:rsidRPr="0051145F">
              <w:rPr>
                <w:rFonts w:ascii="GHEA Grapalat" w:hAnsi="GHEA Grapalat"/>
                <w:color w:val="000000"/>
                <w:sz w:val="20"/>
                <w:szCs w:val="20"/>
                <w:shd w:val="clear" w:color="000000" w:fill="FFFFFF"/>
                <w:lang w:val="hy-AM"/>
              </w:rPr>
              <w:t>Հաստատում իր ստորագրությամբ և կցում մեծահասակի ամբուլատոր բժշկական քարտին/երեխայի հսկողության ամբուլատոր քարտին։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4E120" w14:textId="77777777" w:rsidR="0051145F" w:rsidRPr="0051145F" w:rsidRDefault="0051145F" w:rsidP="0051145F">
            <w:pPr>
              <w:autoSpaceDE w:val="0"/>
              <w:autoSpaceDN w:val="0"/>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D32CF"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3132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2A4D9"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ADEF8"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8842C" w14:textId="77777777" w:rsidR="0051145F" w:rsidRPr="0051145F" w:rsidRDefault="0051145F" w:rsidP="0051145F">
            <w:pPr>
              <w:tabs>
                <w:tab w:val="left" w:pos="171"/>
              </w:tabs>
              <w:jc w:val="center"/>
              <w:rPr>
                <w:rFonts w:ascii="GHEA Grapalat" w:hAnsi="GHEA Grapalat" w:cs="Sylfaen"/>
                <w:sz w:val="20"/>
                <w:szCs w:val="20"/>
                <w:lang w:val="en-US"/>
              </w:rPr>
            </w:pPr>
            <w:r w:rsidRPr="0051145F">
              <w:rPr>
                <w:rFonts w:ascii="GHEA Grapalat" w:hAnsi="GHEA Grapalat" w:cs="Sylfaen"/>
                <w:sz w:val="20"/>
                <w:szCs w:val="20"/>
                <w:lang w:val="hy-AM"/>
              </w:rPr>
              <w:t>Փ</w:t>
            </w:r>
            <w:r w:rsidRPr="0051145F">
              <w:rPr>
                <w:rFonts w:ascii="GHEA Grapalat" w:hAnsi="GHEA Grapalat" w:cs="Sylfaen"/>
                <w:sz w:val="20"/>
                <w:szCs w:val="20"/>
                <w:lang w:val="en-US"/>
              </w:rPr>
              <w:t>աստաթղթային</w:t>
            </w:r>
          </w:p>
          <w:p w14:paraId="618348AD" w14:textId="77777777" w:rsidR="0051145F" w:rsidRPr="0051145F" w:rsidRDefault="0051145F" w:rsidP="0051145F">
            <w:pPr>
              <w:tabs>
                <w:tab w:val="left" w:pos="171"/>
              </w:tabs>
              <w:jc w:val="center"/>
              <w:rPr>
                <w:rFonts w:ascii="GHEA Grapalat" w:hAnsi="GHEA Grapalat" w:cs="Sylfaen"/>
                <w:sz w:val="20"/>
                <w:szCs w:val="20"/>
                <w:lang w:val="hy-AM"/>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87F3A3"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7F978DF" w14:textId="77777777" w:rsidTr="00F9602A">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6B0AA25" w14:textId="77777777" w:rsidR="0051145F" w:rsidRPr="0051145F" w:rsidRDefault="0051145F" w:rsidP="0051145F">
            <w:pPr>
              <w:snapToGrid w:val="0"/>
              <w:jc w:val="center"/>
              <w:rPr>
                <w:rFonts w:ascii="GHEA Grapalat" w:eastAsia="Arial Unicode MS" w:hAnsi="GHEA Grapalat"/>
                <w:sz w:val="20"/>
                <w:szCs w:val="20"/>
                <w:lang w:val="en-US"/>
              </w:rPr>
            </w:pPr>
            <w:r w:rsidRPr="0051145F">
              <w:rPr>
                <w:rFonts w:ascii="GHEA Grapalat" w:eastAsia="Arial Unicode MS" w:hAnsi="GHEA Grapalat"/>
                <w:sz w:val="20"/>
                <w:szCs w:val="20"/>
                <w:lang w:val="en-US"/>
              </w:rPr>
              <w:t>4</w:t>
            </w:r>
            <w:r w:rsidRPr="0051145F">
              <w:rPr>
                <w:rFonts w:ascii="GHEA Grapalat" w:eastAsia="Arial Unicode MS" w:hAnsi="GHEA Grapalat"/>
                <w:sz w:val="20"/>
                <w:szCs w:val="20"/>
                <w:lang w:val="hy-AM"/>
              </w:rPr>
              <w:t>7</w:t>
            </w:r>
            <w:r w:rsidRPr="0051145F">
              <w:rPr>
                <w:rFonts w:ascii="GHEA Grapalat" w:eastAsia="Arial Unicode MS" w:hAnsi="GHEA Grapalat"/>
                <w:sz w:val="20"/>
                <w:szCs w:val="20"/>
                <w:lang w:val="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C0F01" w14:textId="77777777" w:rsidR="0051145F" w:rsidRPr="0051145F" w:rsidRDefault="0051145F" w:rsidP="0051145F">
            <w:pPr>
              <w:rPr>
                <w:rFonts w:ascii="GHEA Grapalat" w:hAnsi="GHEA Grapalat"/>
                <w:color w:val="000000"/>
                <w:sz w:val="20"/>
                <w:szCs w:val="20"/>
                <w:shd w:val="clear" w:color="000000" w:fill="FFFFFF"/>
                <w:lang w:val="hy-AM"/>
              </w:rPr>
            </w:pPr>
            <w:r w:rsidRPr="0051145F">
              <w:rPr>
                <w:rFonts w:ascii="GHEA Grapalat" w:hAnsi="GHEA Grapalat"/>
                <w:color w:val="000000"/>
                <w:sz w:val="20"/>
                <w:szCs w:val="20"/>
                <w:shd w:val="clear" w:color="auto" w:fill="FFFFFF"/>
              </w:rPr>
              <w:t>Առողջության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olor w:val="000000"/>
                <w:sz w:val="20"/>
                <w:szCs w:val="20"/>
                <w:shd w:val="clear" w:color="auto" w:fill="FFFFFF"/>
              </w:rPr>
              <w:t>առաջնային</w:t>
            </w:r>
            <w:r w:rsidRPr="0051145F">
              <w:rPr>
                <w:rFonts w:ascii="GHEA Grapalat" w:hAnsi="GHEA Grapalat"/>
                <w:color w:val="000000"/>
                <w:sz w:val="20"/>
                <w:szCs w:val="20"/>
                <w:shd w:val="clear" w:color="auto" w:fill="FFFFFF"/>
                <w:lang w:val="en-US"/>
              </w:rPr>
              <w:t xml:space="preserve"> </w:t>
            </w:r>
            <w:r w:rsidRPr="0051145F">
              <w:rPr>
                <w:rFonts w:ascii="GHEA Grapalat" w:hAnsi="GHEA Grapalat"/>
                <w:color w:val="000000"/>
                <w:sz w:val="20"/>
                <w:szCs w:val="20"/>
                <w:shd w:val="clear" w:color="auto" w:fill="FFFFFF"/>
              </w:rPr>
              <w:t>պահպանման</w:t>
            </w:r>
            <w:r w:rsidRPr="0051145F">
              <w:rPr>
                <w:rFonts w:ascii="GHEA Grapalat" w:hAnsi="GHEA Grapalat" w:cs="Sylfaen"/>
                <w:color w:val="000000"/>
                <w:sz w:val="20"/>
                <w:szCs w:val="20"/>
                <w:shd w:val="clear" w:color="auto" w:fill="FFFFFF"/>
                <w:lang w:val="hy-AM"/>
              </w:rPr>
              <w:t xml:space="preserve"> բժշկական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հաստատության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կողմից</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տնային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մահերի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դեպքում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Calibri"/>
                <w:color w:val="000000"/>
                <w:sz w:val="20"/>
                <w:szCs w:val="20"/>
                <w:shd w:val="clear" w:color="000000" w:fill="FFFFFF"/>
                <w:lang w:val="hy-AM"/>
              </w:rPr>
              <w:t>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 մահվան պահից ոչ ուշ, քան 36 ժամ անց, նրանց դիմելու և մահացած երեխայի ծննդյան վկայականը կամ մահացողի անձնագիրը ներկայացվելու դեպքում: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870BA" w14:textId="77777777" w:rsidR="0051145F" w:rsidRPr="0051145F" w:rsidRDefault="0051145F" w:rsidP="0051145F">
            <w:pPr>
              <w:autoSpaceDE w:val="0"/>
              <w:autoSpaceDN w:val="0"/>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Arial"/>
                <w:sz w:val="20"/>
                <w:szCs w:val="20"/>
                <w:lang w:val="hy-AM" w:eastAsia="en-US"/>
              </w:rPr>
              <w:t>Կառավարության</w:t>
            </w:r>
            <w:r w:rsidRPr="0051145F">
              <w:rPr>
                <w:rFonts w:ascii="GHEA Grapalat" w:eastAsia="Calibri" w:hAnsi="GHEA Grapalat" w:cs="Arial"/>
                <w:sz w:val="20"/>
                <w:szCs w:val="20"/>
                <w:lang w:val="af-ZA" w:eastAsia="en-US"/>
              </w:rPr>
              <w:t xml:space="preserve"> 2011</w:t>
            </w:r>
            <w:r w:rsidRPr="0051145F">
              <w:rPr>
                <w:rFonts w:ascii="GHEA Grapalat" w:eastAsia="Calibri" w:hAnsi="GHEA Grapalat" w:cs="Arial"/>
                <w:sz w:val="20"/>
                <w:szCs w:val="20"/>
                <w:lang w:val="hy-AM" w:eastAsia="en-US"/>
              </w:rPr>
              <w:t xml:space="preserve"> թ</w:t>
            </w:r>
            <w:r w:rsidRPr="0051145F">
              <w:rPr>
                <w:rFonts w:ascii="GHEA Grapalat" w:eastAsia="Calibri" w:hAnsi="GHEA Grapalat" w:cs="Arial"/>
                <w:sz w:val="20"/>
                <w:szCs w:val="20"/>
                <w:lang w:val="af-ZA" w:eastAsia="en-US"/>
              </w:rPr>
              <w:t xml:space="preserve">. </w:t>
            </w:r>
            <w:r w:rsidRPr="0051145F">
              <w:rPr>
                <w:rFonts w:ascii="GHEA Grapalat" w:eastAsia="Calibri" w:hAnsi="GHEA Grapalat" w:cs="Arial"/>
                <w:sz w:val="20"/>
                <w:szCs w:val="20"/>
                <w:lang w:val="hy-AM" w:eastAsia="en-US"/>
              </w:rPr>
              <w:t xml:space="preserve">օգոստոսի 11-ի </w:t>
            </w:r>
            <w:r w:rsidRPr="0051145F">
              <w:rPr>
                <w:rFonts w:ascii="GHEA Grapalat" w:eastAsia="Calibri" w:hAnsi="GHEA Grapalat"/>
                <w:sz w:val="20"/>
                <w:szCs w:val="20"/>
                <w:lang w:val="af-ZA" w:eastAsia="en-US"/>
              </w:rPr>
              <w:t>N 1</w:t>
            </w:r>
            <w:r w:rsidRPr="0051145F">
              <w:rPr>
                <w:rFonts w:ascii="GHEA Grapalat" w:eastAsia="Calibri" w:hAnsi="GHEA Grapalat"/>
                <w:sz w:val="20"/>
                <w:szCs w:val="20"/>
                <w:lang w:val="hy-AM" w:eastAsia="en-US"/>
              </w:rPr>
              <w:t>156</w:t>
            </w:r>
            <w:r w:rsidRPr="0051145F">
              <w:rPr>
                <w:rFonts w:ascii="GHEA Grapalat" w:eastAsia="Calibri" w:hAnsi="GHEA Grapalat"/>
                <w:sz w:val="20"/>
                <w:szCs w:val="20"/>
                <w:lang w:val="af-ZA" w:eastAsia="en-US"/>
              </w:rPr>
              <w:t xml:space="preserve">-Ն         </w:t>
            </w:r>
            <w:r w:rsidRPr="0051145F">
              <w:rPr>
                <w:rFonts w:ascii="GHEA Grapalat" w:eastAsia="Calibri" w:hAnsi="GHEA Grapalat" w:cs="Arial"/>
                <w:sz w:val="20"/>
                <w:szCs w:val="20"/>
                <w:lang w:val="hy-AM" w:eastAsia="en-US"/>
              </w:rPr>
              <w:t>որոշում</w:t>
            </w:r>
            <w:r w:rsidRPr="0051145F">
              <w:rPr>
                <w:rFonts w:ascii="GHEA Grapalat" w:eastAsia="Calibri" w:hAnsi="GHEA Grapalat" w:cs="Arial"/>
                <w:sz w:val="20"/>
                <w:szCs w:val="20"/>
                <w:lang w:val="af-ZA" w:eastAsia="en-US"/>
              </w:rPr>
              <w:t>,</w:t>
            </w:r>
            <w:r w:rsidRPr="0051145F">
              <w:rPr>
                <w:rFonts w:ascii="GHEA Grapalat" w:eastAsia="Calibri" w:hAnsi="GHEA Grapalat" w:cs="Sylfaen"/>
                <w:b/>
                <w:color w:val="000000"/>
                <w:sz w:val="20"/>
                <w:szCs w:val="20"/>
                <w:shd w:val="clear" w:color="auto" w:fill="FFFFFF"/>
                <w:lang w:val="hy-AM" w:eastAsia="en-US"/>
              </w:rPr>
              <w:t xml:space="preserve"> </w:t>
            </w:r>
            <w:r w:rsidRPr="0051145F">
              <w:rPr>
                <w:rFonts w:ascii="GHEA Grapalat" w:eastAsia="Calibri" w:hAnsi="GHEA Grapalat" w:cs="Sylfaen"/>
                <w:sz w:val="20"/>
                <w:szCs w:val="20"/>
                <w:lang w:val="hy-AM" w:eastAsia="en-US"/>
              </w:rPr>
              <w:t>հավելված 1</w:t>
            </w:r>
            <w:r w:rsidRPr="0051145F">
              <w:rPr>
                <w:rFonts w:ascii="GHEA Grapalat" w:eastAsia="Calibri" w:hAnsi="GHEA Grapalat"/>
                <w:sz w:val="20"/>
                <w:szCs w:val="20"/>
                <w:lang w:val="af-ZA" w:eastAsia="en-US"/>
              </w:rPr>
              <w:t xml:space="preserve">, </w:t>
            </w:r>
            <w:r w:rsidRPr="0051145F">
              <w:rPr>
                <w:rFonts w:ascii="GHEA Grapalat" w:eastAsia="Calibri" w:hAnsi="GHEA Grapalat"/>
                <w:sz w:val="20"/>
                <w:szCs w:val="20"/>
                <w:lang w:val="hy-AM" w:eastAsia="en-US"/>
              </w:rPr>
              <w:t>կետ 17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987D4"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CBE4F"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DC4ED"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884F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22C3B" w14:textId="77777777" w:rsidR="0051145F" w:rsidRPr="0051145F" w:rsidRDefault="0051145F" w:rsidP="0051145F">
            <w:pPr>
              <w:tabs>
                <w:tab w:val="left" w:pos="171"/>
              </w:tabs>
              <w:jc w:val="center"/>
              <w:rPr>
                <w:rFonts w:ascii="GHEA Grapalat" w:hAnsi="GHEA Grapalat" w:cs="Sylfaen"/>
                <w:sz w:val="20"/>
                <w:szCs w:val="20"/>
                <w:lang w:val="en-US"/>
              </w:rPr>
            </w:pPr>
            <w:r w:rsidRPr="0051145F">
              <w:rPr>
                <w:rFonts w:ascii="GHEA Grapalat" w:hAnsi="GHEA Grapalat" w:cs="Sylfaen"/>
                <w:sz w:val="20"/>
                <w:szCs w:val="20"/>
                <w:lang w:val="hy-AM"/>
              </w:rPr>
              <w:t>Փ</w:t>
            </w:r>
            <w:r w:rsidRPr="0051145F">
              <w:rPr>
                <w:rFonts w:ascii="GHEA Grapalat" w:hAnsi="GHEA Grapalat" w:cs="Sylfaen"/>
                <w:sz w:val="20"/>
                <w:szCs w:val="20"/>
                <w:lang w:val="en-US"/>
              </w:rPr>
              <w:t>աստաթղթային</w:t>
            </w:r>
          </w:p>
          <w:p w14:paraId="7A67C339" w14:textId="77777777" w:rsidR="0051145F" w:rsidRPr="0051145F" w:rsidRDefault="0051145F" w:rsidP="0051145F">
            <w:pPr>
              <w:tabs>
                <w:tab w:val="left" w:pos="171"/>
              </w:tabs>
              <w:jc w:val="center"/>
              <w:rPr>
                <w:rFonts w:ascii="GHEA Grapalat" w:hAnsi="GHEA Grapalat" w:cs="Sylfaen"/>
                <w:sz w:val="20"/>
                <w:szCs w:val="20"/>
                <w:lang w:val="hy-AM"/>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B9623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28BC02E"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EF954"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lastRenderedPageBreak/>
              <w:t>48</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FB7BA"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s="Arial Unicode"/>
                <w:color w:val="000000"/>
                <w:sz w:val="20"/>
                <w:szCs w:val="20"/>
                <w:shd w:val="clear" w:color="auto" w:fill="FFFFFF"/>
                <w:lang w:val="hy-AM" w:eastAsia="en-US"/>
              </w:rPr>
              <w:t>Բժշկական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հաստատություններին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տրամադրված</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ժամանակավոր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թերթիկների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ձևաթղթերը</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պահվում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ե</w:t>
            </w:r>
            <w:r w:rsidRPr="0051145F">
              <w:rPr>
                <w:rFonts w:ascii="GHEA Grapalat" w:eastAsia="Calibri" w:hAnsi="GHEA Grapalat"/>
                <w:color w:val="000000"/>
                <w:sz w:val="20"/>
                <w:szCs w:val="20"/>
                <w:shd w:val="clear" w:color="auto" w:fill="FFFFFF"/>
                <w:lang w:val="hy-AM" w:eastAsia="en-US"/>
              </w:rPr>
              <w:t>ն պատասխանատու անձի մոտ կամ ժամանակավոր անաշխատունակության թերթիկների տրման բաժնում: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8147E"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 xml:space="preserve">Առողջապահության նախարարի </w:t>
            </w:r>
            <w:r w:rsidRPr="0051145F">
              <w:rPr>
                <w:rFonts w:ascii="GHEA Grapalat" w:eastAsia="Calibri" w:hAnsi="GHEA Grapalat"/>
                <w:color w:val="000000"/>
                <w:sz w:val="20"/>
                <w:szCs w:val="20"/>
                <w:shd w:val="clear" w:color="000000" w:fill="FFFFFF"/>
                <w:lang w:val="hy-AM" w:eastAsia="en-US"/>
              </w:rPr>
              <w:t>2008 թ. օգոստոսի 7-ի N 14-Ն և աշխատանքի և սոցիալական</w:t>
            </w:r>
            <w:r w:rsidRPr="0051145F">
              <w:rPr>
                <w:rFonts w:ascii="Calibri" w:eastAsia="Calibri" w:hAnsi="Calibri" w:cs="Calibri"/>
                <w:color w:val="000000"/>
                <w:sz w:val="20"/>
                <w:szCs w:val="20"/>
                <w:shd w:val="clear" w:color="000000" w:fill="FFFFFF"/>
                <w:lang w:val="hy-AM" w:eastAsia="en-US"/>
              </w:rPr>
              <w:t> </w:t>
            </w:r>
            <w:r w:rsidRPr="0051145F">
              <w:rPr>
                <w:rFonts w:ascii="GHEA Grapalat" w:eastAsia="Calibri" w:hAnsi="GHEA Grapalat"/>
                <w:color w:val="000000"/>
                <w:sz w:val="20"/>
                <w:szCs w:val="20"/>
                <w:shd w:val="clear" w:color="000000" w:fill="FFFFFF"/>
                <w:lang w:val="hy-AM" w:eastAsia="en-US"/>
              </w:rPr>
              <w:t xml:space="preserve">հարցերի նախարարի 2008թ. օգոստոսի 11-ի N 109-Ն համատեղ հրաման, </w:t>
            </w:r>
            <w:r w:rsidRPr="0051145F">
              <w:rPr>
                <w:rFonts w:ascii="GHEA Grapalat" w:eastAsia="Calibri" w:hAnsi="GHEA Grapalat"/>
                <w:color w:val="000000"/>
                <w:sz w:val="20"/>
                <w:szCs w:val="20"/>
                <w:lang w:val="hy-AM" w:eastAsia="en-US"/>
              </w:rPr>
              <w:t>հավելված N 2, կետ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6E8E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202E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5D34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6F46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9FFD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87887C" w14:textId="77777777" w:rsidR="0051145F" w:rsidRPr="0051145F" w:rsidRDefault="0051145F" w:rsidP="0051145F">
            <w:pPr>
              <w:snapToGrid w:val="0"/>
              <w:jc w:val="center"/>
              <w:rPr>
                <w:rFonts w:ascii="GHEA Grapalat" w:eastAsia="Arial Unicode MS" w:hAnsi="GHEA Grapalat"/>
                <w:sz w:val="20"/>
                <w:szCs w:val="20"/>
                <w:lang w:val="hy-AM"/>
              </w:rPr>
            </w:pPr>
          </w:p>
        </w:tc>
      </w:tr>
      <w:tr w:rsidR="0051145F" w:rsidRPr="0051145F" w14:paraId="6E6620CD"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89B52"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4</w:t>
            </w:r>
            <w:r w:rsidRPr="0051145F">
              <w:rPr>
                <w:rFonts w:ascii="GHEA Grapalat" w:eastAsia="Calibri" w:hAnsi="GHEA Grapalat" w:cs="Sylfaen"/>
                <w:sz w:val="20"/>
                <w:szCs w:val="20"/>
                <w:lang w:val="hy-AM" w:eastAsia="en-US"/>
              </w:rPr>
              <w:t>9</w:t>
            </w:r>
            <w:r w:rsidRPr="0051145F">
              <w:rPr>
                <w:rFonts w:ascii="GHEA Grapalat" w:eastAsia="Calibri" w:hAnsi="GHEA Grapalat" w:cs="Sylfaen"/>
                <w:sz w:val="20"/>
                <w:szCs w:val="20"/>
                <w:lang w:val="en-US"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B874F" w14:textId="77777777" w:rsidR="0051145F" w:rsidRPr="0051145F" w:rsidRDefault="0051145F" w:rsidP="0051145F">
            <w:pPr>
              <w:autoSpaceDE w:val="0"/>
              <w:autoSpaceDN w:val="0"/>
              <w:adjustRightInd w:val="0"/>
              <w:spacing w:line="259" w:lineRule="auto"/>
              <w:rPr>
                <w:rFonts w:ascii="GHEA Grapalat" w:eastAsia="Calibri" w:hAnsi="GHEA Grapalat" w:cs="Arial Unicode"/>
                <w:color w:val="000000"/>
                <w:sz w:val="20"/>
                <w:szCs w:val="20"/>
                <w:shd w:val="clear" w:color="auto" w:fill="FFFFFF"/>
                <w:lang w:val="hy-AM" w:eastAsia="en-US"/>
              </w:rPr>
            </w:pPr>
            <w:r w:rsidRPr="0051145F">
              <w:rPr>
                <w:rFonts w:ascii="GHEA Grapalat" w:eastAsia="Calibri" w:hAnsi="GHEA Grapalat" w:cs="Arial Unicode"/>
                <w:color w:val="000000"/>
                <w:sz w:val="20"/>
                <w:szCs w:val="20"/>
                <w:shd w:val="clear" w:color="auto" w:fill="FFFFFF"/>
                <w:lang w:val="hy-AM" w:eastAsia="en-US"/>
              </w:rPr>
              <w:t xml:space="preserve">Ընտանեկան բժիշկն իրականացնում է </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Arial Unicode"/>
                <w:color w:val="000000"/>
                <w:sz w:val="20"/>
                <w:szCs w:val="20"/>
                <w:shd w:val="clear" w:color="auto" w:fill="FFFFFF"/>
                <w:lang w:val="hy-AM" w:eastAsia="en-US"/>
              </w:rPr>
              <w:t>հիվանդների</w:t>
            </w:r>
            <w:r w:rsidRPr="0051145F">
              <w:rPr>
                <w:rFonts w:ascii="GHEA Grapalat" w:eastAsia="Calibri" w:hAnsi="GHEA Grapalat"/>
                <w:color w:val="000000"/>
                <w:sz w:val="20"/>
                <w:szCs w:val="20"/>
                <w:shd w:val="clear" w:color="auto" w:fill="FFFFFF"/>
                <w:lang w:val="hy-AM" w:eastAsia="en-US"/>
              </w:rPr>
              <w:t xml:space="preserve"> անաշխատունակության փորձաքննություն և անհրաժեշտության դեպքում նրանց ներկայացնում  բժշկասոցիալական փորձաքննության հանձնաժողովին։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2B88B" w14:textId="7667573F"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Arial Unicode MS" w:hAnsi="GHEA Grapalat" w:cs="Sylfaen"/>
                <w:sz w:val="20"/>
                <w:szCs w:val="20"/>
                <w:lang w:val="hy-AM" w:eastAsia="en-US"/>
              </w:rPr>
              <w:t>Կառավարության 2004 թ. ապր</w:t>
            </w:r>
            <w:r w:rsidR="00A276BD">
              <w:rPr>
                <w:rFonts w:ascii="GHEA Grapalat" w:eastAsia="Arial Unicode MS" w:hAnsi="GHEA Grapalat" w:cs="Sylfaen"/>
                <w:sz w:val="20"/>
                <w:szCs w:val="20"/>
                <w:lang w:val="hy-AM" w:eastAsia="en-US"/>
              </w:rPr>
              <w:t>իլի</w:t>
            </w:r>
            <w:r w:rsidRPr="0051145F">
              <w:rPr>
                <w:rFonts w:ascii="GHEA Grapalat" w:eastAsia="Arial Unicode MS" w:hAnsi="GHEA Grapalat" w:cs="Sylfaen"/>
                <w:sz w:val="20"/>
                <w:szCs w:val="20"/>
                <w:lang w:val="hy-AM" w:eastAsia="en-US"/>
              </w:rPr>
              <w:t xml:space="preserve"> 8-ի N 539-Ն որոշում, հավելված N 1, կետ 19, ենթակետ ժբ</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E73FB"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229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02D2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2499B"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E7782"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B728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D40EB62"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53E4C" w14:textId="77777777" w:rsidR="0051145F" w:rsidRPr="0051145F" w:rsidRDefault="0051145F" w:rsidP="0051145F">
            <w:pPr>
              <w:tabs>
                <w:tab w:val="left" w:pos="195"/>
              </w:tabs>
              <w:spacing w:line="259" w:lineRule="auto"/>
              <w:ind w:left="30"/>
              <w:jc w:val="center"/>
              <w:rPr>
                <w:rFonts w:ascii="Cambria Math" w:eastAsia="Calibri" w:hAnsi="Cambria Math" w:cs="Sylfaen"/>
                <w:sz w:val="20"/>
                <w:szCs w:val="20"/>
                <w:lang w:val="hy-AM" w:eastAsia="en-US"/>
              </w:rPr>
            </w:pPr>
            <w:r w:rsidRPr="0051145F">
              <w:rPr>
                <w:rFonts w:ascii="GHEA Grapalat" w:eastAsia="Calibri" w:hAnsi="GHEA Grapalat" w:cs="Sylfaen"/>
                <w:sz w:val="20"/>
                <w:szCs w:val="20"/>
                <w:lang w:val="hy-AM" w:eastAsia="en-US"/>
              </w:rPr>
              <w:t>50</w:t>
            </w:r>
            <w:r w:rsidRPr="0051145F">
              <w:rPr>
                <w:rFonts w:ascii="Cambria Math" w:eastAsia="Calibri" w:hAnsi="Cambria Math" w:cs="Sylfaen"/>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3E41D"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Ամբուլատոր պայմաններում բուժման անհրաժեշտության հետևանքով առաջացած ա</w:t>
            </w:r>
            <w:r w:rsidRPr="0051145F">
              <w:rPr>
                <w:rFonts w:ascii="GHEA Grapalat" w:eastAsia="Calibri" w:hAnsi="GHEA Grapalat"/>
                <w:sz w:val="20"/>
                <w:szCs w:val="20"/>
                <w:shd w:val="clear" w:color="auto" w:fill="FFFFFF"/>
                <w:lang w:val="hy-AM" w:eastAsia="en-US"/>
              </w:rPr>
              <w:t>նաշխատ</w:t>
            </w:r>
            <w:r w:rsidRPr="0051145F">
              <w:rPr>
                <w:rFonts w:ascii="GHEA Grapalat" w:eastAsia="Calibri" w:hAnsi="GHEA Grapalat"/>
                <w:color w:val="000000"/>
                <w:sz w:val="20"/>
                <w:szCs w:val="20"/>
                <w:shd w:val="clear" w:color="auto" w:fill="FFFFFF"/>
                <w:lang w:val="hy-AM" w:eastAsia="en-US"/>
              </w:rPr>
              <w:t>ունակության դեպքում քաղաքացու դիմելու oրը բուժող բժիշկի կողմից ամբուլատոր բժշկական քարտում կատարվում են համապատասխան գրառումներ ժամանակավոր անաշխատունակության թերթիկի բացման վերաբերյալ, նշվում են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32C10" w14:textId="77777777" w:rsidR="0051145F" w:rsidRPr="0051145F" w:rsidRDefault="0051145F" w:rsidP="0051145F">
            <w:pPr>
              <w:spacing w:line="259" w:lineRule="auto"/>
              <w:ind w:left="34"/>
              <w:jc w:val="center"/>
              <w:rPr>
                <w:rFonts w:ascii="GHEA Grapalat" w:eastAsia="Calibri" w:hAnsi="GHEA Grapalat" w:cs="Sylfaen"/>
                <w:sz w:val="20"/>
                <w:szCs w:val="20"/>
                <w:lang w:val="af-ZA" w:eastAsia="en-US"/>
              </w:rPr>
            </w:pPr>
            <w:r w:rsidRPr="0051145F">
              <w:rPr>
                <w:rFonts w:ascii="GHEA Grapalat" w:eastAsia="Arial Unicode MS" w:hAnsi="GHEA Grapalat" w:cs="Sylfaen"/>
                <w:sz w:val="20"/>
                <w:szCs w:val="20"/>
                <w:lang w:val="hy-AM" w:eastAsia="en-US"/>
              </w:rPr>
              <w:t xml:space="preserve">Առողջապահության նախարարի </w:t>
            </w:r>
            <w:r w:rsidRPr="0051145F">
              <w:rPr>
                <w:rFonts w:ascii="GHEA Grapalat" w:eastAsia="Calibri" w:hAnsi="GHEA Grapalat"/>
                <w:color w:val="000000"/>
                <w:sz w:val="20"/>
                <w:szCs w:val="20"/>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51145F">
              <w:rPr>
                <w:rFonts w:ascii="GHEA Grapalat" w:eastAsia="Calibri" w:hAnsi="GHEA Grapalat"/>
                <w:color w:val="000000"/>
                <w:sz w:val="20"/>
                <w:szCs w:val="20"/>
                <w:lang w:val="hy-AM" w:eastAsia="en-US"/>
              </w:rPr>
              <w:t>հավելված N 2, կետ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E417E"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37D4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8F177"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44DA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4D1F9"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B7F50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547505A6"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2EB82"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51.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1E36B"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 xml:space="preserve">Ամբուլատոր-պոլիկլինիկական պայմաններում բուժում ստացող 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w:t>
            </w:r>
            <w:r w:rsidRPr="0051145F">
              <w:rPr>
                <w:rFonts w:ascii="GHEA Grapalat" w:eastAsia="Calibri" w:hAnsi="GHEA Grapalat"/>
                <w:color w:val="000000"/>
                <w:sz w:val="20"/>
                <w:szCs w:val="20"/>
                <w:shd w:val="clear" w:color="auto" w:fill="FFFFFF"/>
                <w:lang w:val="hy-AM" w:eastAsia="en-US"/>
              </w:rPr>
              <w:lastRenderedPageBreak/>
              <w:t>անաշխատունակության թերթիկը տրվում է բուժող բժշկին` լրացնելու համար: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E7030" w14:textId="77777777" w:rsidR="0051145F" w:rsidRPr="0051145F" w:rsidRDefault="0051145F" w:rsidP="0051145F">
            <w:pPr>
              <w:spacing w:line="259" w:lineRule="auto"/>
              <w:ind w:left="34"/>
              <w:jc w:val="center"/>
              <w:rPr>
                <w:rFonts w:ascii="GHEA Grapalat" w:eastAsia="Calibri" w:hAnsi="GHEA Grapalat" w:cs="Sylfaen"/>
                <w:sz w:val="20"/>
                <w:szCs w:val="20"/>
                <w:lang w:val="af-ZA" w:eastAsia="en-US"/>
              </w:rPr>
            </w:pPr>
            <w:r w:rsidRPr="0051145F">
              <w:rPr>
                <w:rFonts w:ascii="GHEA Grapalat" w:eastAsia="Arial Unicode MS" w:hAnsi="GHEA Grapalat" w:cs="Sylfaen"/>
                <w:sz w:val="20"/>
                <w:szCs w:val="20"/>
                <w:lang w:val="hy-AM" w:eastAsia="en-US"/>
              </w:rPr>
              <w:lastRenderedPageBreak/>
              <w:t xml:space="preserve">Առողջապահության նախարարի </w:t>
            </w:r>
            <w:r w:rsidRPr="0051145F">
              <w:rPr>
                <w:rFonts w:ascii="GHEA Grapalat" w:eastAsia="Calibri" w:hAnsi="GHEA Grapalat"/>
                <w:color w:val="000000"/>
                <w:sz w:val="20"/>
                <w:szCs w:val="20"/>
                <w:shd w:val="clear" w:color="000000" w:fill="FFFFFF"/>
                <w:lang w:val="hy-AM" w:eastAsia="en-US"/>
              </w:rPr>
              <w:t xml:space="preserve">2008 թ. օգոստոսի 7-ի N 14-Ն և աշխատանքի և սոցիալական հարցերի նախարարի 2008թ. օգոստոսի 11-ի N 109-Ն </w:t>
            </w:r>
            <w:r w:rsidRPr="0051145F">
              <w:rPr>
                <w:rFonts w:ascii="GHEA Grapalat" w:eastAsia="Calibri" w:hAnsi="GHEA Grapalat"/>
                <w:color w:val="000000"/>
                <w:sz w:val="20"/>
                <w:szCs w:val="20"/>
                <w:shd w:val="clear" w:color="000000" w:fill="FFFFFF"/>
                <w:lang w:val="hy-AM" w:eastAsia="en-US"/>
              </w:rPr>
              <w:lastRenderedPageBreak/>
              <w:t xml:space="preserve">համատեղ հրաման, </w:t>
            </w:r>
            <w:r w:rsidRPr="0051145F">
              <w:rPr>
                <w:rFonts w:ascii="GHEA Grapalat" w:eastAsia="Calibri" w:hAnsi="GHEA Grapalat"/>
                <w:color w:val="000000"/>
                <w:sz w:val="20"/>
                <w:szCs w:val="20"/>
                <w:lang w:val="hy-AM" w:eastAsia="en-US"/>
              </w:rPr>
              <w:t>հավելված N 2, կետ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2C5F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2721E"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0E8C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FDCB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2FC99"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1423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BCD96FD"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6A5D2" w14:textId="77777777" w:rsidR="0051145F" w:rsidRPr="0051145F" w:rsidRDefault="0051145F" w:rsidP="0051145F">
            <w:pPr>
              <w:tabs>
                <w:tab w:val="left" w:pos="195"/>
              </w:tabs>
              <w:spacing w:line="259" w:lineRule="auto"/>
              <w:ind w:left="30"/>
              <w:jc w:val="center"/>
              <w:rPr>
                <w:rFonts w:ascii="Cambria Math" w:eastAsia="Calibri" w:hAnsi="Cambria Math" w:cs="Sylfaen"/>
                <w:sz w:val="20"/>
                <w:szCs w:val="20"/>
                <w:lang w:val="hy-AM" w:eastAsia="en-US"/>
              </w:rPr>
            </w:pPr>
            <w:r w:rsidRPr="0051145F">
              <w:rPr>
                <w:rFonts w:ascii="GHEA Grapalat" w:eastAsia="Calibri" w:hAnsi="GHEA Grapalat" w:cs="Sylfaen"/>
                <w:sz w:val="20"/>
                <w:szCs w:val="20"/>
                <w:lang w:val="hy-AM" w:eastAsia="en-US"/>
              </w:rPr>
              <w:t>52</w:t>
            </w:r>
            <w:r w:rsidRPr="0051145F">
              <w:rPr>
                <w:rFonts w:ascii="Cambria Math" w:eastAsia="Calibri" w:hAnsi="Cambria Math" w:cs="Sylfaen"/>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42E14" w14:textId="758B05B8"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Բուժող բժիշկը լրացնում և ստորագրում է ժամանակավոր անաշխատունակության թերթիկը, կնքում է բուժհաստատության կնիքով, որ</w:t>
            </w:r>
            <w:r w:rsidR="00A276BD">
              <w:rPr>
                <w:rFonts w:ascii="GHEA Grapalat" w:eastAsia="Calibri" w:hAnsi="GHEA Grapalat"/>
                <w:color w:val="000000"/>
                <w:sz w:val="20"/>
                <w:szCs w:val="20"/>
                <w:shd w:val="clear" w:color="auto" w:fill="FFFFFF"/>
                <w:lang w:val="hy-AM" w:eastAsia="en-US"/>
              </w:rPr>
              <w:t>ի</w:t>
            </w:r>
            <w:r w:rsidRPr="0051145F">
              <w:rPr>
                <w:rFonts w:ascii="GHEA Grapalat" w:eastAsia="Calibri" w:hAnsi="GHEA Grapalat"/>
                <w:color w:val="000000"/>
                <w:sz w:val="20"/>
                <w:szCs w:val="20"/>
                <w:shd w:val="clear" w:color="auto" w:fill="FFFFFF"/>
                <w:lang w:val="hy-AM" w:eastAsia="en-US"/>
              </w:rPr>
              <w:t>ց հետո տրամադրվում  է քաղաքացուն։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85F01" w14:textId="77777777" w:rsidR="0051145F" w:rsidRPr="0051145F" w:rsidRDefault="0051145F" w:rsidP="0051145F">
            <w:pPr>
              <w:spacing w:line="259" w:lineRule="auto"/>
              <w:ind w:left="34"/>
              <w:jc w:val="center"/>
              <w:rPr>
                <w:rFonts w:ascii="GHEA Grapalat" w:eastAsia="Calibri" w:hAnsi="GHEA Grapalat" w:cs="Sylfaen"/>
                <w:sz w:val="20"/>
                <w:szCs w:val="20"/>
                <w:lang w:val="af-ZA" w:eastAsia="en-US"/>
              </w:rPr>
            </w:pPr>
            <w:r w:rsidRPr="0051145F">
              <w:rPr>
                <w:rFonts w:ascii="GHEA Grapalat" w:eastAsia="Arial Unicode MS" w:hAnsi="GHEA Grapalat" w:cs="Sylfaen"/>
                <w:sz w:val="20"/>
                <w:szCs w:val="20"/>
                <w:lang w:val="hy-AM" w:eastAsia="en-US"/>
              </w:rPr>
              <w:t xml:space="preserve">Առողջապահության նախարարի </w:t>
            </w:r>
            <w:r w:rsidRPr="0051145F">
              <w:rPr>
                <w:rFonts w:ascii="GHEA Grapalat" w:eastAsia="Calibri" w:hAnsi="GHEA Grapalat"/>
                <w:color w:val="000000"/>
                <w:sz w:val="20"/>
                <w:szCs w:val="20"/>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51145F">
              <w:rPr>
                <w:rFonts w:ascii="GHEA Grapalat" w:eastAsia="Calibri" w:hAnsi="GHEA Grapalat"/>
                <w:color w:val="000000"/>
                <w:sz w:val="20"/>
                <w:szCs w:val="20"/>
                <w:lang w:val="hy-AM" w:eastAsia="en-US"/>
              </w:rPr>
              <w:t>հավելված N 2, կետ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1638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34A4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4FCF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8E5D8"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67B11"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C0EB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809C018"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64233"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53</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673A6"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Լրացված</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ժամանակավոր</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թերթիկի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սերիան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համարը</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ու</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տրման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ամսաթիվը</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նշվում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քաղաքացու</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ամբուլատոր</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բժշկական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քարտում։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F67F7"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olor w:val="000000"/>
                <w:sz w:val="20"/>
                <w:szCs w:val="20"/>
                <w:shd w:val="clear" w:color="000000" w:fill="FFFFFF"/>
                <w:lang w:val="hy-AM" w:eastAsia="en-US"/>
              </w:rPr>
              <w:t>2008 թ. օգոստոսի 7-ի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olor w:val="000000"/>
                <w:sz w:val="20"/>
                <w:szCs w:val="20"/>
                <w:shd w:val="clear" w:color="000000" w:fill="FFFFFF"/>
                <w:lang w:val="hy-AM" w:eastAsia="en-US"/>
              </w:rPr>
              <w:t xml:space="preserve">N 14-Ն և աշխատանքի  և սոցիալական հարցերի նախարարի 2008թ. օգոստոսի 11-ի N 109-Ն համատեղ հրաման, </w:t>
            </w:r>
            <w:r w:rsidRPr="0051145F">
              <w:rPr>
                <w:rFonts w:ascii="GHEA Grapalat" w:eastAsia="Calibri" w:hAnsi="GHEA Grapalat"/>
                <w:color w:val="000000"/>
                <w:sz w:val="20"/>
                <w:szCs w:val="20"/>
                <w:lang w:val="hy-AM" w:eastAsia="en-US"/>
              </w:rPr>
              <w:t>հավելված N 2, կետ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4659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948D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B24F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C8B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48019"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C32FB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7E0A60B"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B18EF"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54</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86CDA"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Տնային պայմաններում ժամանակավոր անաշխատունակության թերթիկ տրամադրելու նպատակով բժշկական հաստատության պատասխանատու անձի կամ տրման բաժնի կողմից ժամանակավոր անաշխատունակության թերթիկները բաշխվում են ԱԱՊ ծառայություններ մատուցող բժիշկներին, որոնք հիվանդ քաղաքացու կամ նրա հարազատների կանչի հիման վրա կատարած տնային այցելության oրը իրենց հետ ունենում են ժամանակավոր անաշխատունակության թերթիկի ձևաթուղթը և տնային այցելությունների ընթացքում ժամանակավոր անաշխատունակության թերթիկների տրամադրման գրանցամատյանը։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4D3D8"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olor w:val="000000"/>
                <w:sz w:val="20"/>
                <w:szCs w:val="20"/>
                <w:shd w:val="clear" w:color="000000" w:fill="FFFFFF"/>
                <w:lang w:val="hy-AM" w:eastAsia="en-US"/>
              </w:rPr>
              <w:t>2008 թ. օգոստոսի 7-ի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olor w:val="000000"/>
                <w:sz w:val="20"/>
                <w:szCs w:val="20"/>
                <w:shd w:val="clear" w:color="000000" w:fill="FFFFFF"/>
                <w:lang w:val="hy-AM" w:eastAsia="en-US"/>
              </w:rPr>
              <w:t xml:space="preserve">N 14-Ն և աշխատանքի և սոցիալական հարցերի նախարարի 2008թ. օգոստոսի 11-ի N 109-Ն համատեղ հրաման, </w:t>
            </w:r>
            <w:r w:rsidRPr="0051145F">
              <w:rPr>
                <w:rFonts w:ascii="GHEA Grapalat" w:eastAsia="Calibri" w:hAnsi="GHEA Grapalat"/>
                <w:color w:val="000000"/>
                <w:sz w:val="20"/>
                <w:szCs w:val="20"/>
                <w:lang w:val="hy-AM" w:eastAsia="en-US"/>
              </w:rPr>
              <w:t>հավելված N 2, կետ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FC77B"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4947E"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1ABA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3AFBE"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9BFB9"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7D02C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8E70706"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EE9B6"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lastRenderedPageBreak/>
              <w:t>5</w:t>
            </w:r>
            <w:r w:rsidRPr="0051145F">
              <w:rPr>
                <w:rFonts w:ascii="GHEA Grapalat" w:eastAsia="Calibri" w:hAnsi="GHEA Grapalat" w:cs="Sylfaen"/>
                <w:sz w:val="20"/>
                <w:szCs w:val="20"/>
                <w:lang w:val="hy-AM" w:eastAsia="en-US"/>
              </w:rPr>
              <w:t>5</w:t>
            </w:r>
            <w:r w:rsidRPr="0051145F">
              <w:rPr>
                <w:rFonts w:ascii="GHEA Grapalat" w:eastAsia="Calibri" w:hAnsi="GHEA Grapalat" w:cs="Sylfaen"/>
                <w:sz w:val="20"/>
                <w:szCs w:val="20"/>
                <w:lang w:val="en-US"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8AC4E"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s="Sylfaen"/>
                <w:color w:val="000000"/>
                <w:sz w:val="20"/>
                <w:szCs w:val="20"/>
                <w:shd w:val="clear" w:color="auto" w:fill="FFFFFF"/>
                <w:lang w:val="hy-AM" w:eastAsia="en-US"/>
              </w:rPr>
              <w:t>Բժշկական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հաստատություններում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բուժող</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բժիշկների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մոտ</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ժամանակավոր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թերթիկի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կորստի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կազմվում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ակտ</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բժշկական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հաստատության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տն</w:t>
            </w:r>
            <w:r w:rsidRPr="0051145F">
              <w:rPr>
                <w:rFonts w:ascii="GHEA Grapalat" w:eastAsia="Calibri" w:hAnsi="GHEA Grapalat"/>
                <w:color w:val="000000"/>
                <w:sz w:val="20"/>
                <w:szCs w:val="20"/>
                <w:shd w:val="clear" w:color="auto" w:fill="FFFFFF"/>
                <w:lang w:val="hy-AM" w:eastAsia="en-US"/>
              </w:rPr>
              <w:t>o</w:t>
            </w:r>
            <w:r w:rsidRPr="0051145F">
              <w:rPr>
                <w:rFonts w:ascii="GHEA Grapalat" w:eastAsia="Calibri" w:hAnsi="GHEA Grapalat" w:cs="Sylfaen"/>
                <w:color w:val="000000"/>
                <w:sz w:val="20"/>
                <w:szCs w:val="20"/>
                <w:shd w:val="clear" w:color="auto" w:fill="FFFFFF"/>
                <w:lang w:val="hy-AM" w:eastAsia="en-US"/>
              </w:rPr>
              <w:t>րենի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կողմից</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ժամանակավոր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թերթիկի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անվավեր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ճանաչման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վերաբերյալ</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բուժող</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բժշկի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բացատրագրի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հիման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վրա</w:t>
            </w:r>
            <w:r w:rsidRPr="0051145F">
              <w:rPr>
                <w:rFonts w:ascii="GHEA Grapalat" w:eastAsia="Calibri" w:hAnsi="GHEA Grapalat"/>
                <w:color w:val="000000"/>
                <w:sz w:val="20"/>
                <w:szCs w:val="2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70739"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000000"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olor w:val="000000"/>
                <w:sz w:val="20"/>
                <w:szCs w:val="20"/>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51145F">
              <w:rPr>
                <w:rFonts w:ascii="GHEA Grapalat" w:eastAsia="Calibri" w:hAnsi="GHEA Grapalat"/>
                <w:color w:val="000000"/>
                <w:sz w:val="20"/>
                <w:szCs w:val="20"/>
                <w:lang w:val="hy-AM" w:eastAsia="en-US"/>
              </w:rPr>
              <w:t>հավելված N 2, կետ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CFC3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469A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6E55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83B9A"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3615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AAB4CE" w14:textId="77777777" w:rsidR="0051145F" w:rsidRPr="0051145F" w:rsidRDefault="0051145F" w:rsidP="0051145F">
            <w:pPr>
              <w:snapToGrid w:val="0"/>
              <w:jc w:val="center"/>
              <w:rPr>
                <w:rFonts w:ascii="GHEA Grapalat" w:eastAsia="Arial Unicode MS" w:hAnsi="GHEA Grapalat"/>
                <w:sz w:val="20"/>
                <w:szCs w:val="20"/>
                <w:lang w:val="hy-AM"/>
              </w:rPr>
            </w:pPr>
          </w:p>
        </w:tc>
      </w:tr>
      <w:tr w:rsidR="0051145F" w:rsidRPr="0051145F" w14:paraId="5466CA18"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52FE6"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56.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B3F4E"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86862"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r w:rsidRPr="0051145F">
              <w:rPr>
                <w:rFonts w:ascii="GHEA Grapalat" w:eastAsia="Calibri" w:hAnsi="GHEA Grapalat"/>
                <w:b/>
                <w:color w:val="000000"/>
                <w:sz w:val="20"/>
                <w:szCs w:val="20"/>
                <w:lang w:val="af-ZA" w:eastAsia="en-US"/>
              </w:rPr>
              <w:t xml:space="preserve">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w:t>
            </w:r>
            <w:r w:rsidRPr="0051145F">
              <w:rPr>
                <w:rFonts w:ascii="GHEA Grapalat" w:eastAsia="Calibri" w:hAnsi="GHEA Grapalat" w:cs="Sylfaen"/>
                <w:sz w:val="20"/>
                <w:szCs w:val="20"/>
                <w:lang w:val="hy-AM" w:eastAsia="en-US"/>
              </w:rPr>
              <w:t>եր</w:t>
            </w:r>
            <w:r w:rsidRPr="0051145F">
              <w:rPr>
                <w:rFonts w:ascii="GHEA Grapalat" w:eastAsia="Calibri" w:hAnsi="GHEA Grapalat" w:cs="Sylfaen"/>
                <w:sz w:val="20"/>
                <w:szCs w:val="20"/>
                <w:lang w:val="af-ZA" w:eastAsia="en-US"/>
              </w:rPr>
              <w:t xml:space="preserve"> 6, </w:t>
            </w:r>
            <w:r w:rsidRPr="0051145F">
              <w:rPr>
                <w:rFonts w:ascii="GHEA Grapalat" w:eastAsia="Calibri" w:hAnsi="GHEA Grapalat" w:cs="Sylfaen"/>
                <w:sz w:val="20"/>
                <w:szCs w:val="20"/>
                <w:lang w:val="hy-AM" w:eastAsia="en-US"/>
              </w:rPr>
              <w:t>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9314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5053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5788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CB3D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B59A6"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0B37C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26757EB"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3D28A" w14:textId="77777777" w:rsidR="0051145F" w:rsidRPr="0051145F" w:rsidRDefault="0051145F" w:rsidP="0051145F">
            <w:pPr>
              <w:tabs>
                <w:tab w:val="left" w:pos="195"/>
              </w:tabs>
              <w:spacing w:line="259" w:lineRule="auto"/>
              <w:ind w:left="30"/>
              <w:jc w:val="center"/>
              <w:rPr>
                <w:rFonts w:ascii="Cambria Math" w:eastAsia="Calibri" w:hAnsi="Cambria Math" w:cs="Sylfaen"/>
                <w:sz w:val="20"/>
                <w:szCs w:val="20"/>
                <w:lang w:val="hy-AM" w:eastAsia="en-US"/>
              </w:rPr>
            </w:pPr>
            <w:r w:rsidRPr="0051145F">
              <w:rPr>
                <w:rFonts w:ascii="GHEA Grapalat" w:eastAsia="Calibri" w:hAnsi="GHEA Grapalat" w:cs="Sylfaen"/>
                <w:sz w:val="20"/>
                <w:szCs w:val="20"/>
                <w:lang w:val="hy-AM" w:eastAsia="en-US"/>
              </w:rPr>
              <w:t>57</w:t>
            </w:r>
            <w:r w:rsidRPr="0051145F">
              <w:rPr>
                <w:rFonts w:ascii="Cambria Math" w:eastAsia="Calibri" w:hAnsi="Cambria Math" w:cs="Sylfaen"/>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0A71D"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7D91A"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r w:rsidRPr="0051145F">
              <w:rPr>
                <w:rFonts w:ascii="GHEA Grapalat" w:eastAsia="Calibri" w:hAnsi="GHEA Grapalat"/>
                <w:b/>
                <w:color w:val="000000"/>
                <w:sz w:val="20"/>
                <w:szCs w:val="20"/>
                <w:lang w:val="af-ZA" w:eastAsia="en-US"/>
              </w:rPr>
              <w:t xml:space="preserve">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w:t>
            </w:r>
            <w:r w:rsidRPr="0051145F">
              <w:rPr>
                <w:rFonts w:ascii="GHEA Grapalat" w:eastAsia="Calibri" w:hAnsi="GHEA Grapalat" w:cs="Sylfaen"/>
                <w:sz w:val="20"/>
                <w:szCs w:val="20"/>
                <w:lang w:val="hy-AM" w:eastAsia="en-US"/>
              </w:rPr>
              <w:t>եր</w:t>
            </w:r>
            <w:r w:rsidRPr="0051145F">
              <w:rPr>
                <w:rFonts w:ascii="GHEA Grapalat" w:eastAsia="Calibri" w:hAnsi="GHEA Grapalat" w:cs="Sylfaen"/>
                <w:sz w:val="20"/>
                <w:szCs w:val="20"/>
                <w:lang w:val="af-ZA" w:eastAsia="en-US"/>
              </w:rPr>
              <w:t xml:space="preserve"> </w:t>
            </w:r>
            <w:r w:rsidRPr="0051145F">
              <w:rPr>
                <w:rFonts w:ascii="GHEA Grapalat" w:eastAsia="Calibri" w:hAnsi="GHEA Grapalat" w:cs="Sylfaen"/>
                <w:sz w:val="20"/>
                <w:szCs w:val="20"/>
                <w:lang w:val="hy-AM" w:eastAsia="en-US"/>
              </w:rPr>
              <w:t>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0A4EC"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3A97C"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9B2EB"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1C18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ABD52"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4DEC1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2A2D85C"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4AE4F"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58</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FE1AA"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 xml:space="preserve">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w:t>
            </w:r>
            <w:r w:rsidRPr="0051145F">
              <w:rPr>
                <w:rFonts w:ascii="GHEA Grapalat" w:eastAsia="Calibri" w:hAnsi="GHEA Grapalat"/>
                <w:color w:val="000000"/>
                <w:sz w:val="20"/>
                <w:szCs w:val="20"/>
                <w:shd w:val="clear" w:color="auto" w:fill="FFFFFF"/>
                <w:lang w:val="hy-AM" w:eastAsia="en-US"/>
              </w:rPr>
              <w:lastRenderedPageBreak/>
              <w:t>նախատեսված տողում նշվում է` «Հիվանդը հոսպիտալացվել է»:</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3637"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lastRenderedPageBreak/>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r w:rsidRPr="0051145F">
              <w:rPr>
                <w:rFonts w:ascii="GHEA Grapalat" w:eastAsia="Calibri" w:hAnsi="GHEA Grapalat"/>
                <w:b/>
                <w:color w:val="000000"/>
                <w:sz w:val="20"/>
                <w:szCs w:val="20"/>
                <w:lang w:val="af-ZA" w:eastAsia="en-US"/>
              </w:rPr>
              <w:t xml:space="preserve">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98E5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62F1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A5C6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6BDD8"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DE1B0"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7C4B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A9BE271"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2EB28"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59</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43E0A"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CF4AE"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r w:rsidRPr="0051145F">
              <w:rPr>
                <w:rFonts w:ascii="GHEA Grapalat" w:eastAsia="Calibri" w:hAnsi="GHEA Grapalat"/>
                <w:b/>
                <w:color w:val="000000"/>
                <w:sz w:val="20"/>
                <w:szCs w:val="20"/>
                <w:lang w:val="af-ZA" w:eastAsia="en-US"/>
              </w:rPr>
              <w:t xml:space="preserve">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37207"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A66F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BCA59"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E84E8"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DAA8C"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496D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8AE9702"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ADA32"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60</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1A580"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af-ZA" w:eastAsia="en-US"/>
              </w:rPr>
            </w:pPr>
            <w:r w:rsidRPr="0051145F">
              <w:rPr>
                <w:rFonts w:ascii="GHEA Grapalat" w:eastAsia="Calibri" w:hAnsi="GHEA Grapalat"/>
                <w:color w:val="000000"/>
                <w:sz w:val="20"/>
                <w:szCs w:val="20"/>
                <w:shd w:val="clear" w:color="auto" w:fill="FFFFFF"/>
                <w:lang w:val="hy-AM" w:eastAsia="en-US"/>
              </w:rPr>
              <w:t>Տնային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կանչի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կամ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ամբուլատոր</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այցի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հիման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վրա</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w:t>
            </w:r>
            <w:r w:rsidRPr="0051145F">
              <w:rPr>
                <w:rFonts w:ascii="GHEA Grapalat" w:eastAsia="Calibri" w:hAnsi="GHEA Grapalat"/>
                <w:sz w:val="20"/>
                <w:szCs w:val="20"/>
                <w:shd w:val="clear" w:color="auto" w:fill="FFFFFF"/>
                <w:lang w:val="hy-AM" w:eastAsia="en-US"/>
              </w:rPr>
              <w:t>նաշխատունա</w:t>
            </w:r>
            <w:r w:rsidRPr="0051145F">
              <w:rPr>
                <w:rFonts w:ascii="GHEA Grapalat" w:eastAsia="Calibri" w:hAnsi="GHEA Grapalat"/>
                <w:color w:val="000000"/>
                <w:sz w:val="20"/>
                <w:szCs w:val="20"/>
                <w:shd w:val="clear" w:color="auto" w:fill="FFFFFF"/>
                <w:lang w:val="hy-AM" w:eastAsia="en-US"/>
              </w:rPr>
              <w:t>կության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թերթիկը</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քաղաքացուն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տրվում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բացվում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մինչև</w:t>
            </w:r>
            <w:r w:rsidRPr="0051145F">
              <w:rPr>
                <w:rFonts w:ascii="GHEA Grapalat" w:eastAsia="Calibri" w:hAnsi="GHEA Grapalat"/>
                <w:color w:val="000000"/>
                <w:sz w:val="20"/>
                <w:szCs w:val="20"/>
                <w:shd w:val="clear" w:color="auto" w:fill="FFFFFF"/>
                <w:lang w:val="af-ZA" w:eastAsia="en-US"/>
              </w:rPr>
              <w:t xml:space="preserve"> 5 </w:t>
            </w:r>
            <w:r w:rsidRPr="0051145F">
              <w:rPr>
                <w:rFonts w:ascii="GHEA Grapalat" w:eastAsia="Calibri" w:hAnsi="GHEA Grapalat"/>
                <w:color w:val="000000"/>
                <w:sz w:val="20"/>
                <w:szCs w:val="20"/>
                <w:shd w:val="clear" w:color="auto" w:fill="FFFFFF"/>
                <w:lang w:val="hy-AM" w:eastAsia="en-US"/>
              </w:rPr>
              <w:t>օրացուցային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օրվա</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համար</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բուժող</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բժշկի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կողմից</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որից</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հետո</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ժամկետի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յուրաքանչյուր</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երկարաձգում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կատարվում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տվյալ</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հաստատության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հանձնաժողովի</w:t>
            </w:r>
            <w:r w:rsidRPr="0051145F">
              <w:rPr>
                <w:rFonts w:ascii="GHEA Grapalat" w:eastAsia="Calibri" w:hAnsi="GHEA Grapalat"/>
                <w:b/>
                <w:color w:val="000000"/>
                <w:sz w:val="20"/>
                <w:szCs w:val="20"/>
                <w:shd w:val="clear" w:color="auto" w:fill="FFFFFF"/>
                <w:lang w:val="hy-AM" w:eastAsia="en-US"/>
              </w:rPr>
              <w:t>*</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իսկ</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դրա</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բացակայության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տնօրենի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համաձայնությամբ</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նկարագրելով</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տվյալ</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հիվանդության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ախտորոշման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հիմնավորումը</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ընթացքը</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և</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կատարված</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լաբորատոր</w:t>
            </w:r>
            <w:r w:rsidRPr="0051145F">
              <w:rPr>
                <w:rFonts w:ascii="GHEA Grapalat" w:eastAsia="Calibri" w:hAnsi="GHEA Grapalat"/>
                <w:color w:val="000000"/>
                <w:sz w:val="20"/>
                <w:szCs w:val="20"/>
                <w:shd w:val="clear" w:color="auto" w:fill="FFFFFF"/>
                <w:lang w:val="af-ZA" w:eastAsia="en-US"/>
              </w:rPr>
              <w:t>-</w:t>
            </w:r>
            <w:r w:rsidRPr="0051145F">
              <w:rPr>
                <w:rFonts w:ascii="GHEA Grapalat" w:eastAsia="Calibri" w:hAnsi="GHEA Grapalat"/>
                <w:color w:val="000000"/>
                <w:sz w:val="20"/>
                <w:szCs w:val="20"/>
                <w:shd w:val="clear" w:color="auto" w:fill="FFFFFF"/>
                <w:lang w:val="hy-AM" w:eastAsia="en-US"/>
              </w:rPr>
              <w:t>գործիքային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ախտորոշիչ</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հետազոտությունները</w:t>
            </w:r>
            <w:r w:rsidRPr="0051145F">
              <w:rPr>
                <w:rFonts w:ascii="GHEA Grapalat" w:eastAsia="Calibri" w:hAnsi="GHEA Grapalat"/>
                <w:color w:val="000000"/>
                <w:sz w:val="20"/>
                <w:szCs w:val="20"/>
                <w:shd w:val="clear" w:color="auto" w:fill="FFFFFF"/>
                <w:lang w:val="af-ZA" w:eastAsia="en-US"/>
              </w:rPr>
              <w:t xml:space="preserve">: </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70A93"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r w:rsidRPr="0051145F">
              <w:rPr>
                <w:rFonts w:ascii="GHEA Grapalat" w:eastAsia="Calibri" w:hAnsi="GHEA Grapalat"/>
                <w:b/>
                <w:color w:val="000000"/>
                <w:sz w:val="20"/>
                <w:szCs w:val="20"/>
                <w:lang w:val="af-ZA" w:eastAsia="en-US"/>
              </w:rPr>
              <w:t xml:space="preserve">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xml:space="preserve">, </w:t>
            </w:r>
            <w:r w:rsidRPr="0051145F">
              <w:rPr>
                <w:rFonts w:ascii="GHEA Grapalat" w:eastAsia="Calibri" w:hAnsi="GHEA Grapalat" w:cs="Sylfaen"/>
                <w:sz w:val="20"/>
                <w:szCs w:val="20"/>
                <w:lang w:val="hy-AM" w:eastAsia="en-US"/>
              </w:rPr>
              <w:t>հ</w:t>
            </w:r>
            <w:r w:rsidRPr="0051145F">
              <w:rPr>
                <w:rFonts w:ascii="GHEA Grapalat" w:eastAsia="Calibri" w:hAnsi="GHEA Grapalat" w:cs="Sylfaen"/>
                <w:sz w:val="20"/>
                <w:szCs w:val="20"/>
                <w:lang w:val="af-ZA" w:eastAsia="en-US"/>
              </w:rPr>
              <w:t>ավելված 5, կետ 11.1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D729C"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28FE7"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78AD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5AEC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FA267"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5F82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9EB704F"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41E90"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61</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55773"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Ամբուլատոր</w:t>
            </w:r>
            <w:r w:rsidRPr="0051145F">
              <w:rPr>
                <w:rFonts w:ascii="GHEA Grapalat" w:eastAsia="Calibri" w:hAnsi="GHEA Grapalat"/>
                <w:color w:val="000000"/>
                <w:sz w:val="20"/>
                <w:szCs w:val="20"/>
                <w:shd w:val="clear" w:color="auto" w:fill="FFFFFF"/>
                <w:lang w:val="af-ZA" w:eastAsia="en-US"/>
              </w:rPr>
              <w:t>-</w:t>
            </w:r>
            <w:r w:rsidRPr="0051145F">
              <w:rPr>
                <w:rFonts w:ascii="GHEA Grapalat" w:eastAsia="Calibri" w:hAnsi="GHEA Grapalat"/>
                <w:color w:val="000000"/>
                <w:sz w:val="20"/>
                <w:szCs w:val="20"/>
                <w:shd w:val="clear" w:color="auto" w:fill="FFFFFF"/>
                <w:lang w:val="hy-AM" w:eastAsia="en-US"/>
              </w:rPr>
              <w:t>պոլիկլինիկական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բժշկական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հաստատության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կողմից</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բուժում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ստանալու</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քաղաքացու</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ախտաբանական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վիճակի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դրա</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հետևանքների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կամ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բարդությունների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վերացման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օրն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թերթիկը</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փակվում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բուժող</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բժիշկի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կողմից</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և</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ներկայացվում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փորձաքննության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գծով</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տնօրենի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տեղակալի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կամ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փորձաքննություն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իրականացնելու</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իրավասություն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ունեցող</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անձի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հաստատմանը</w:t>
            </w:r>
            <w:r w:rsidRPr="0051145F">
              <w:rPr>
                <w:rFonts w:ascii="GHEA Grapalat" w:eastAsia="Calibri" w:hAnsi="GHEA Grapalat"/>
                <w:color w:val="000000"/>
                <w:sz w:val="20"/>
                <w:szCs w:val="20"/>
                <w:shd w:val="clear" w:color="auto" w:fill="FFFFFF"/>
                <w:lang w:val="af-ZA"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8A826"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37479DAF" w14:textId="77777777" w:rsidR="0051145F" w:rsidRPr="0051145F" w:rsidRDefault="0051145F" w:rsidP="0051145F">
            <w:pPr>
              <w:spacing w:line="259" w:lineRule="auto"/>
              <w:jc w:val="center"/>
              <w:rPr>
                <w:rFonts w:ascii="GHEA Grapalat" w:eastAsia="Calibri" w:hAnsi="GHEA Grapalat"/>
                <w:color w:val="000000"/>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p>
          <w:p w14:paraId="5179214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12.3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EB7C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D00F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BF6D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9D64C"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EF7ED"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A2286"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C174B42"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04377"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lastRenderedPageBreak/>
              <w:t>62</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911FB"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Տևական հիվանդության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կենսագործունեության սահմանափակում ունեցող անձի, անաշխատունակության թերթիկ տրվում է հիվանդության ամբողջ ժամանակաշրջանի համար` մինչև օրգանիզմի ֆունկցիոնալ վիճակի վերականգնումը կամ հաշմանդամության խմբի վերանայումը՝ առավելագույնը 3 ամիս ժամկետով:</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3BDA6"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14EF5FA0" w14:textId="77777777" w:rsidR="0051145F" w:rsidRPr="0051145F" w:rsidRDefault="0051145F" w:rsidP="0051145F">
            <w:pPr>
              <w:spacing w:line="259" w:lineRule="auto"/>
              <w:jc w:val="center"/>
              <w:rPr>
                <w:rFonts w:ascii="GHEA Grapalat" w:eastAsia="Calibri" w:hAnsi="GHEA Grapalat"/>
                <w:color w:val="000000"/>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18.1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43A3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9451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B59CC"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098A3"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C8188"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71E97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D7CD99E"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EFD91" w14:textId="77777777" w:rsidR="0051145F" w:rsidRPr="0051145F" w:rsidRDefault="0051145F" w:rsidP="0051145F">
            <w:pPr>
              <w:tabs>
                <w:tab w:val="left" w:pos="195"/>
              </w:tabs>
              <w:spacing w:line="259" w:lineRule="auto"/>
              <w:ind w:left="30"/>
              <w:jc w:val="center"/>
              <w:rPr>
                <w:rFonts w:ascii="Sylfaen" w:eastAsia="Calibri" w:hAnsi="Sylfaen" w:cs="Sylfaen"/>
                <w:sz w:val="20"/>
                <w:szCs w:val="20"/>
                <w:lang w:val="hy-AM" w:eastAsia="en-US"/>
              </w:rPr>
            </w:pPr>
            <w:r w:rsidRPr="0051145F">
              <w:rPr>
                <w:rFonts w:ascii="GHEA Grapalat" w:eastAsia="Calibri" w:hAnsi="GHEA Grapalat" w:cs="Sylfaen"/>
                <w:sz w:val="20"/>
                <w:szCs w:val="20"/>
                <w:lang w:val="hy-AM" w:eastAsia="en-US"/>
              </w:rPr>
              <w:t>63.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26E4F"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E7CE1"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405995B6" w14:textId="77777777" w:rsidR="0051145F" w:rsidRPr="0051145F" w:rsidRDefault="0051145F" w:rsidP="0051145F">
            <w:pPr>
              <w:spacing w:line="259" w:lineRule="auto"/>
              <w:jc w:val="center"/>
              <w:rPr>
                <w:rFonts w:ascii="GHEA Grapalat" w:eastAsia="Calibri" w:hAnsi="GHEA Grapalat"/>
                <w:color w:val="000000"/>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կետեր 19, 20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1360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21B8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80A3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C2AC8"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215D8"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FCDB7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21158D7"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57DBB" w14:textId="77777777" w:rsidR="0051145F" w:rsidRPr="0051145F" w:rsidRDefault="0051145F" w:rsidP="0051145F">
            <w:pPr>
              <w:tabs>
                <w:tab w:val="left" w:pos="195"/>
              </w:tabs>
              <w:spacing w:line="259" w:lineRule="auto"/>
              <w:ind w:left="30"/>
              <w:jc w:val="center"/>
              <w:rPr>
                <w:rFonts w:ascii="Cambria Math" w:eastAsia="Calibri" w:hAnsi="Cambria Math" w:cs="Sylfaen"/>
                <w:sz w:val="20"/>
                <w:szCs w:val="20"/>
                <w:lang w:val="hy-AM" w:eastAsia="en-US"/>
              </w:rPr>
            </w:pPr>
            <w:r w:rsidRPr="0051145F">
              <w:rPr>
                <w:rFonts w:ascii="GHEA Grapalat" w:eastAsia="Calibri" w:hAnsi="GHEA Grapalat" w:cs="Sylfaen"/>
                <w:sz w:val="20"/>
                <w:szCs w:val="20"/>
                <w:lang w:val="hy-AM" w:eastAsia="en-US"/>
              </w:rPr>
              <w:t>64</w:t>
            </w:r>
            <w:r w:rsidRPr="0051145F">
              <w:rPr>
                <w:rFonts w:ascii="Cambria Math" w:eastAsia="Calibri" w:hAnsi="Cambria Math" w:cs="Sylfaen"/>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5482D"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Բուժող բժիշկը հիվանդին բժշկասոցիալական փորձաքննության է ուղեգրում այն ժամկետում, երբ մինչև սահմանված 3 ամիսը լրանալը մնացել է 10 օր: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EA6A4"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27DB8F3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կետեր 19, 20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1ECD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81FB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4A17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43098"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91E8B"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5A6E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F6D765B"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A1748" w14:textId="77777777" w:rsidR="0051145F" w:rsidRPr="0051145F" w:rsidRDefault="0051145F" w:rsidP="0051145F">
            <w:pPr>
              <w:tabs>
                <w:tab w:val="left" w:pos="195"/>
              </w:tabs>
              <w:spacing w:line="259" w:lineRule="auto"/>
              <w:ind w:left="30"/>
              <w:jc w:val="center"/>
              <w:rPr>
                <w:rFonts w:ascii="Cambria Math" w:eastAsia="Calibri" w:hAnsi="Cambria Math" w:cs="Sylfaen"/>
                <w:sz w:val="20"/>
                <w:szCs w:val="20"/>
                <w:lang w:val="hy-AM" w:eastAsia="en-US"/>
              </w:rPr>
            </w:pPr>
            <w:r w:rsidRPr="0051145F">
              <w:rPr>
                <w:rFonts w:ascii="GHEA Grapalat" w:eastAsia="Calibri" w:hAnsi="GHEA Grapalat" w:cs="Sylfaen"/>
                <w:sz w:val="20"/>
                <w:szCs w:val="20"/>
                <w:lang w:val="hy-AM" w:eastAsia="en-US"/>
              </w:rPr>
              <w:t>65</w:t>
            </w:r>
            <w:r w:rsidRPr="0051145F">
              <w:rPr>
                <w:rFonts w:ascii="Cambria Math" w:eastAsia="Calibri" w:hAnsi="Cambria Math" w:cs="Sylfaen"/>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C0391"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s="Sylfaen"/>
                <w:color w:val="000000"/>
                <w:sz w:val="20"/>
                <w:szCs w:val="20"/>
                <w:shd w:val="clear" w:color="auto" w:fill="FFFFFF"/>
                <w:lang w:val="hy-AM" w:eastAsia="en-US"/>
              </w:rPr>
              <w:t>Հիվանդին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հաշմանդամ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ճանաչելու</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համար բժշկասոցիալական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փորձաքննության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եզրակացության</w:t>
            </w:r>
            <w:r w:rsidRPr="0051145F">
              <w:rPr>
                <w:rFonts w:ascii="GHEA Grapalat" w:eastAsia="Calibri" w:hAnsi="GHEA Grapalat"/>
                <w:color w:val="000000"/>
                <w:sz w:val="20"/>
                <w:szCs w:val="20"/>
                <w:shd w:val="clear" w:color="auto" w:fill="FFFFFF"/>
                <w:lang w:val="hy-AM" w:eastAsia="en-US"/>
              </w:rPr>
              <w:t xml:space="preserve">  բ</w:t>
            </w:r>
            <w:r w:rsidRPr="0051145F">
              <w:rPr>
                <w:rFonts w:ascii="GHEA Grapalat" w:eastAsia="Calibri" w:hAnsi="GHEA Grapalat" w:cs="Sylfaen"/>
                <w:color w:val="000000"/>
                <w:sz w:val="20"/>
                <w:szCs w:val="20"/>
                <w:shd w:val="clear" w:color="auto" w:fill="FFFFFF"/>
                <w:lang w:val="hy-AM" w:eastAsia="en-US"/>
              </w:rPr>
              <w:t>ավարար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հիմքի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 xml:space="preserve">բացակայության դեպքում </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թերթիկում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նշված</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ժամկետը</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կարող</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երկարաձգվել</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տվյալ</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տարածքն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սպասարկող</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բժշկափորձագիտական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հանձնաժողովի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կողմից</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առավելագույնը</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ևս</w:t>
            </w:r>
            <w:r w:rsidRPr="0051145F">
              <w:rPr>
                <w:rFonts w:ascii="GHEA Grapalat" w:eastAsia="Calibri" w:hAnsi="GHEA Grapalat"/>
                <w:color w:val="000000"/>
                <w:sz w:val="20"/>
                <w:szCs w:val="20"/>
                <w:shd w:val="clear" w:color="auto" w:fill="FFFFFF"/>
                <w:lang w:val="hy-AM" w:eastAsia="en-US"/>
              </w:rPr>
              <w:t xml:space="preserve"> 3 </w:t>
            </w:r>
            <w:r w:rsidRPr="0051145F">
              <w:rPr>
                <w:rFonts w:ascii="GHEA Grapalat" w:eastAsia="Calibri" w:hAnsi="GHEA Grapalat" w:cs="Sylfaen"/>
                <w:color w:val="000000"/>
                <w:sz w:val="20"/>
                <w:szCs w:val="20"/>
                <w:shd w:val="clear" w:color="auto" w:fill="FFFFFF"/>
                <w:lang w:val="hy-AM" w:eastAsia="en-US"/>
              </w:rPr>
              <w:t>ամիս</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ժամկետով</w:t>
            </w:r>
            <w:r w:rsidRPr="0051145F">
              <w:rPr>
                <w:rFonts w:ascii="GHEA Grapalat" w:eastAsia="Calibri" w:hAnsi="GHEA Grapalat"/>
                <w:color w:val="000000"/>
                <w:sz w:val="20"/>
                <w:szCs w:val="2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1A66C"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xml:space="preserve">, կետ </w:t>
            </w:r>
            <w:r w:rsidRPr="0051145F">
              <w:rPr>
                <w:rFonts w:ascii="GHEA Grapalat" w:eastAsia="Calibri" w:hAnsi="GHEA Grapalat" w:cs="Sylfaen"/>
                <w:sz w:val="20"/>
                <w:szCs w:val="20"/>
                <w:lang w:val="hy-AM" w:eastAsia="en-US"/>
              </w:rPr>
              <w:t>21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A416C"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C8AF3"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B6763"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A3C6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AE8A5" w14:textId="71674B2B" w:rsidR="0051145F" w:rsidRPr="00A276BD"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Փաստաթղթայի</w:t>
            </w:r>
            <w:r w:rsidR="00A276BD">
              <w:rPr>
                <w:rFonts w:ascii="GHEA Grapalat" w:eastAsia="Calibri" w:hAnsi="GHEA Grapalat" w:cs="Sylfaen"/>
                <w:sz w:val="20"/>
                <w:szCs w:val="20"/>
                <w:lang w:val="hy-AM" w:eastAsia="en-US"/>
              </w:rPr>
              <w:t>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BDD8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88F33EC"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24877"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lastRenderedPageBreak/>
              <w:t>66</w:t>
            </w:r>
            <w:r w:rsidRPr="0051145F">
              <w:rPr>
                <w:rFonts w:ascii="Cambria Math" w:eastAsia="MS Mincho" w:hAnsi="Cambria Math" w:cs="Cambria Math"/>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2DB0A"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19F85B"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24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9A037"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419B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AB8F3"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622B6"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E7145"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4C0CAE"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70375C4"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7ADDD"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Cambria Math" w:eastAsia="MS Mincho" w:hAnsi="Cambria Math" w:cs="Cambria Math"/>
                <w:sz w:val="20"/>
                <w:szCs w:val="20"/>
                <w:lang w:val="hy-AM" w:eastAsia="en-US"/>
              </w:rPr>
              <w:t>67.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5DBEA"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 xml:space="preserve">Ոչ իր բնակության վայրում </w:t>
            </w:r>
            <w:r w:rsidRPr="0051145F">
              <w:rPr>
                <w:rFonts w:ascii="GHEA Grapalat" w:eastAsia="Calibri" w:hAnsi="GHEA Grapalat"/>
                <w:color w:val="000000"/>
                <w:sz w:val="20"/>
                <w:szCs w:val="20"/>
                <w:shd w:val="clear" w:color="auto" w:fill="FFFFFF"/>
                <w:lang w:val="af-ZA" w:eastAsia="en-US"/>
              </w:rPr>
              <w:t>ա</w:t>
            </w:r>
            <w:r w:rsidRPr="0051145F">
              <w:rPr>
                <w:rFonts w:ascii="GHEA Grapalat" w:eastAsia="Calibri" w:hAnsi="GHEA Grapalat"/>
                <w:color w:val="000000"/>
                <w:sz w:val="20"/>
                <w:szCs w:val="20"/>
                <w:shd w:val="clear" w:color="auto" w:fill="FFFFFF"/>
                <w:lang w:val="hy-AM" w:eastAsia="en-US"/>
              </w:rPr>
              <w:t>նաշխատունակության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ժամանակահատվածը</w:t>
            </w:r>
            <w:r w:rsidRPr="0051145F">
              <w:rPr>
                <w:rFonts w:ascii="GHEA Grapalat" w:eastAsia="Calibri" w:hAnsi="GHEA Grapalat"/>
                <w:color w:val="000000"/>
                <w:sz w:val="20"/>
                <w:szCs w:val="20"/>
                <w:shd w:val="clear" w:color="auto" w:fill="FFFFFF"/>
                <w:lang w:val="af-ZA" w:eastAsia="en-US"/>
              </w:rPr>
              <w:t xml:space="preserve"> 7 </w:t>
            </w:r>
            <w:r w:rsidRPr="0051145F">
              <w:rPr>
                <w:rFonts w:ascii="GHEA Grapalat" w:eastAsia="Calibri" w:hAnsi="GHEA Grapalat"/>
                <w:color w:val="000000"/>
                <w:sz w:val="20"/>
                <w:szCs w:val="20"/>
                <w:shd w:val="clear" w:color="auto" w:fill="FFFFFF"/>
                <w:lang w:val="hy-AM" w:eastAsia="en-US"/>
              </w:rPr>
              <w:t>օրացուցային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օրը</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գերազանցելու</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դրա</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մասին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եզրակացությունը</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տալիս</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տվյալ</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տարածքի</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բժշկական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հաստատության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բժշկափորձագիտական</w:t>
            </w:r>
            <w:r w:rsidRPr="0051145F">
              <w:rPr>
                <w:rFonts w:ascii="GHEA Grapalat" w:eastAsia="Calibri" w:hAnsi="GHEA Grapalat"/>
                <w:color w:val="000000"/>
                <w:sz w:val="20"/>
                <w:szCs w:val="20"/>
                <w:shd w:val="clear" w:color="auto" w:fill="FFFFFF"/>
                <w:lang w:val="af-ZA" w:eastAsia="en-US"/>
              </w:rPr>
              <w:t xml:space="preserve"> </w:t>
            </w:r>
            <w:r w:rsidRPr="0051145F">
              <w:rPr>
                <w:rFonts w:ascii="GHEA Grapalat" w:eastAsia="Calibri" w:hAnsi="GHEA Grapalat"/>
                <w:color w:val="000000"/>
                <w:sz w:val="20"/>
                <w:szCs w:val="20"/>
                <w:shd w:val="clear" w:color="auto" w:fill="FFFFFF"/>
                <w:lang w:val="hy-AM" w:eastAsia="en-US"/>
              </w:rPr>
              <w:t>հանձնաժողովը</w:t>
            </w:r>
            <w:r w:rsidRPr="0051145F">
              <w:rPr>
                <w:rFonts w:ascii="GHEA Grapalat" w:eastAsia="Calibri" w:hAnsi="GHEA Grapalat"/>
                <w:color w:val="000000"/>
                <w:sz w:val="20"/>
                <w:szCs w:val="20"/>
                <w:shd w:val="clear" w:color="auto" w:fill="FFFFFF"/>
                <w:lang w:val="af-ZA"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277AD"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24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5EF4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p w14:paraId="26D86E6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10EF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7B229"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A8A9E"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479F5"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78C7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B7D7F02"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981D9"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Cambria Math" w:eastAsia="MS Mincho" w:hAnsi="Cambria Math" w:cs="Cambria Math"/>
                <w:sz w:val="20"/>
                <w:szCs w:val="20"/>
                <w:lang w:val="hy-AM" w:eastAsia="en-US"/>
              </w:rPr>
              <w:t>68.</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72AAA"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Եթե շարունակվում է անձի` ոչ իր հաշվառման վայրում առաջացած ժամանակավոր անաշխատունակությունը, բայց հիվանդը կարող է տեղափոխվել իր բնակության վայրը, ապա աշխատանքի ներկայանալու օրը նշելու համար նախատեսված տողում նշվում է «Մեկնել է մշտական բնակության վայր»: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C8483"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25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47DB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8A7E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F416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E0F5A"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A2DE"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D8212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8E321B5"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E4A64" w14:textId="77777777" w:rsidR="0051145F" w:rsidRPr="0051145F" w:rsidRDefault="0051145F" w:rsidP="0051145F">
            <w:pPr>
              <w:tabs>
                <w:tab w:val="left" w:pos="195"/>
              </w:tabs>
              <w:spacing w:line="259" w:lineRule="auto"/>
              <w:ind w:left="30"/>
              <w:jc w:val="center"/>
              <w:rPr>
                <w:rFonts w:ascii="Cambria Math" w:eastAsia="Calibri" w:hAnsi="Cambria Math" w:cs="Sylfaen"/>
                <w:sz w:val="20"/>
                <w:szCs w:val="20"/>
                <w:lang w:val="hy-AM" w:eastAsia="en-US"/>
              </w:rPr>
            </w:pPr>
            <w:r w:rsidRPr="0051145F">
              <w:rPr>
                <w:rFonts w:ascii="GHEA Grapalat" w:eastAsia="Calibri" w:hAnsi="GHEA Grapalat" w:cs="Sylfaen"/>
                <w:sz w:val="20"/>
                <w:szCs w:val="20"/>
                <w:lang w:val="hy-AM" w:eastAsia="en-US"/>
              </w:rPr>
              <w:t>69</w:t>
            </w:r>
            <w:r w:rsidRPr="0051145F">
              <w:rPr>
                <w:rFonts w:ascii="Cambria Math" w:eastAsia="Calibri" w:hAnsi="Cambria Math" w:cs="Sylfaen"/>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8AFEE" w14:textId="77777777" w:rsidR="0051145F" w:rsidRPr="0051145F" w:rsidRDefault="0051145F" w:rsidP="0051145F">
            <w:pPr>
              <w:autoSpaceDE w:val="0"/>
              <w:autoSpaceDN w:val="0"/>
              <w:adjustRightInd w:val="0"/>
              <w:spacing w:line="259" w:lineRule="auto"/>
              <w:rPr>
                <w:rFonts w:ascii="GHEA Grapalat" w:eastAsia="Calibri" w:hAnsi="GHEA Grapalat"/>
                <w:color w:val="000000"/>
                <w:sz w:val="20"/>
                <w:szCs w:val="20"/>
                <w:shd w:val="clear" w:color="auto" w:fill="FFFFFF"/>
                <w:lang w:val="hy-AM" w:eastAsia="en-US"/>
              </w:rPr>
            </w:pPr>
            <w:r w:rsidRPr="0051145F">
              <w:rPr>
                <w:rFonts w:ascii="GHEA Grapalat" w:eastAsia="Calibri" w:hAnsi="GHEA Grapalat" w:cs="Sylfaen"/>
                <w:color w:val="000000"/>
                <w:sz w:val="20"/>
                <w:szCs w:val="20"/>
                <w:shd w:val="clear" w:color="auto" w:fill="FFFFFF"/>
                <w:lang w:val="hy-AM" w:eastAsia="en-US"/>
              </w:rPr>
              <w:t>Ընտանիքի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անդամի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հիվանդության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վնասվածքի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պատճառով</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առաջացած</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խնամքի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անհրաժեշտության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խնամող</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անձին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թերթիկ</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տրվում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բժշկի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եզրակացության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հիման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վրա</w:t>
            </w:r>
            <w:r w:rsidRPr="0051145F">
              <w:rPr>
                <w:rFonts w:ascii="GHEA Grapalat" w:eastAsia="Calibri" w:hAnsi="GHEA Grapalat"/>
                <w:color w:val="000000"/>
                <w:sz w:val="20"/>
                <w:szCs w:val="2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1E985"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29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865A9"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0F62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F6C38"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7491B"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C6374"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F0406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A276BD" w14:paraId="32E1DD72"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ED60"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hy-AM" w:eastAsia="en-US"/>
              </w:rPr>
              <w:t>70</w:t>
            </w:r>
            <w:r w:rsidRPr="0051145F">
              <w:rPr>
                <w:rFonts w:ascii="GHEA Grapalat" w:eastAsia="Calibri" w:hAnsi="GHEA Grapalat" w:cs="Sylfaen"/>
                <w:sz w:val="20"/>
                <w:szCs w:val="20"/>
                <w:lang w:val="en-US"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F66CC" w14:textId="77777777" w:rsidR="0051145F" w:rsidRPr="0051145F" w:rsidRDefault="0051145F" w:rsidP="0051145F">
            <w:pPr>
              <w:autoSpaceDE w:val="0"/>
              <w:autoSpaceDN w:val="0"/>
              <w:adjustRightInd w:val="0"/>
              <w:spacing w:line="259" w:lineRule="auto"/>
              <w:rPr>
                <w:rFonts w:ascii="Cambria Math" w:eastAsia="Calibri" w:hAnsi="Cambria Math"/>
                <w:color w:val="000000"/>
                <w:sz w:val="20"/>
                <w:szCs w:val="20"/>
                <w:shd w:val="clear" w:color="auto" w:fill="FFFFFF"/>
                <w:lang w:val="hy-AM" w:eastAsia="en-US"/>
              </w:rPr>
            </w:pPr>
            <w:r w:rsidRPr="0051145F">
              <w:rPr>
                <w:rFonts w:ascii="GHEA Grapalat" w:eastAsia="Calibri" w:hAnsi="GHEA Grapalat" w:cs="Sylfaen"/>
                <w:color w:val="000000"/>
                <w:sz w:val="20"/>
                <w:szCs w:val="20"/>
                <w:shd w:val="clear" w:color="auto" w:fill="FFFFFF"/>
                <w:lang w:val="hy-AM" w:eastAsia="en-US"/>
              </w:rPr>
              <w:t>Վարձու</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աշխատողին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ընտանիքի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հիվանդ</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անդամի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խնամքի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hy-AM" w:eastAsia="en-US"/>
              </w:rPr>
              <w:t xml:space="preserve"> տրվում է </w:t>
            </w:r>
            <w:r w:rsidRPr="0051145F">
              <w:rPr>
                <w:rFonts w:ascii="GHEA Grapalat" w:eastAsia="Calibri" w:hAnsi="GHEA Grapalat" w:cs="Sylfaen"/>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թերթիկ</w:t>
            </w:r>
            <w:r w:rsidRPr="0051145F">
              <w:rPr>
                <w:rFonts w:ascii="Cambria Math" w:eastAsia="Calibri" w:hAnsi="Cambria Math"/>
                <w:color w:val="000000"/>
                <w:sz w:val="20"/>
                <w:szCs w:val="2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781AC"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30</w:t>
            </w: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F4643A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59D4E68"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ED5C5BB"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A0F8648"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09F28A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E6BCB2" w14:textId="77777777" w:rsidR="0051145F" w:rsidRPr="0051145F" w:rsidRDefault="0051145F" w:rsidP="0051145F">
            <w:pPr>
              <w:snapToGrid w:val="0"/>
              <w:jc w:val="center"/>
              <w:rPr>
                <w:rFonts w:ascii="GHEA Grapalat" w:eastAsia="Arial Unicode MS" w:hAnsi="GHEA Grapalat"/>
                <w:sz w:val="20"/>
                <w:szCs w:val="20"/>
                <w:lang w:val="hy-AM"/>
              </w:rPr>
            </w:pPr>
          </w:p>
        </w:tc>
      </w:tr>
      <w:tr w:rsidR="0051145F" w:rsidRPr="0051145F" w14:paraId="2BB116A3"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91DA8" w14:textId="77777777" w:rsidR="0051145F" w:rsidRPr="0051145F" w:rsidRDefault="0051145F" w:rsidP="0051145F">
            <w:pPr>
              <w:tabs>
                <w:tab w:val="left" w:pos="195"/>
              </w:tabs>
              <w:spacing w:line="259" w:lineRule="auto"/>
              <w:ind w:left="30"/>
              <w:jc w:val="center"/>
              <w:rPr>
                <w:rFonts w:ascii="Sylfaen" w:eastAsia="Calibri" w:hAnsi="Sylfaen" w:cs="Sylfaen"/>
                <w:sz w:val="20"/>
                <w:szCs w:val="20"/>
                <w:lang w:val="hy-AM" w:eastAsia="en-US"/>
              </w:rPr>
            </w:pPr>
            <w:r w:rsidRPr="0051145F">
              <w:rPr>
                <w:rFonts w:ascii="GHEA Grapalat" w:eastAsia="Calibri" w:hAnsi="GHEA Grapalat" w:cs="Sylfaen"/>
                <w:sz w:val="20"/>
                <w:szCs w:val="20"/>
                <w:lang w:val="hy-AM" w:eastAsia="en-US"/>
              </w:rPr>
              <w:t>70</w:t>
            </w:r>
            <w:r w:rsidRPr="0051145F">
              <w:rPr>
                <w:rFonts w:ascii="Cambria Math" w:eastAsia="Calibri" w:hAnsi="Cambria Math" w:cs="Sylfaen"/>
                <w:sz w:val="20"/>
                <w:szCs w:val="20"/>
                <w:lang w:val="hy-AM" w:eastAsia="en-US"/>
              </w:rPr>
              <w:t>.</w:t>
            </w:r>
            <w:r w:rsidRPr="0051145F">
              <w:rPr>
                <w:rFonts w:ascii="GHEA Grapalat" w:eastAsia="Calibri" w:hAnsi="GHEA Grapalat" w:cs="Sylfaen"/>
                <w:sz w:val="20"/>
                <w:szCs w:val="20"/>
                <w:lang w:val="hy-AM" w:eastAsia="en-US"/>
              </w:rPr>
              <w:t>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37531" w14:textId="77777777" w:rsidR="0051145F" w:rsidRPr="0051145F" w:rsidRDefault="0051145F" w:rsidP="0051145F">
            <w:pPr>
              <w:autoSpaceDE w:val="0"/>
              <w:autoSpaceDN w:val="0"/>
              <w:adjustRightInd w:val="0"/>
              <w:spacing w:line="259" w:lineRule="auto"/>
              <w:rPr>
                <w:rFonts w:ascii="GHEA Grapalat" w:eastAsia="Calibri" w:hAnsi="GHEA Grapalat" w:cs="Sylfaen"/>
                <w:color w:val="000000"/>
                <w:sz w:val="20"/>
                <w:szCs w:val="20"/>
                <w:shd w:val="clear" w:color="auto" w:fill="FFFFFF"/>
                <w:lang w:val="hy-AM" w:eastAsia="en-US"/>
              </w:rPr>
            </w:pPr>
            <w:r w:rsidRPr="0051145F">
              <w:rPr>
                <w:rFonts w:ascii="GHEA Grapalat" w:eastAsia="Calibri" w:hAnsi="GHEA Grapalat" w:cs="Sylfaen"/>
                <w:color w:val="000000"/>
                <w:sz w:val="20"/>
                <w:szCs w:val="20"/>
                <w:shd w:val="clear" w:color="auto" w:fill="FFFFFF"/>
                <w:lang w:val="hy-AM" w:eastAsia="en-US"/>
              </w:rPr>
              <w:t>Տնային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ամբուլատոր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պայմաններում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ընտանիքի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հիվանդ</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չափահաս</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անդամի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խնամքի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անհրաժեշտության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hy-AM" w:eastAsia="en-US"/>
              </w:rPr>
              <w:t xml:space="preserve">` 7 </w:t>
            </w:r>
            <w:r w:rsidRPr="0051145F">
              <w:rPr>
                <w:rFonts w:ascii="GHEA Grapalat" w:eastAsia="Calibri" w:hAnsi="GHEA Grapalat" w:cs="Sylfaen"/>
                <w:color w:val="000000"/>
                <w:sz w:val="20"/>
                <w:szCs w:val="20"/>
                <w:shd w:val="clear" w:color="auto" w:fill="FFFFFF"/>
                <w:lang w:val="hy-AM" w:eastAsia="en-US"/>
              </w:rPr>
              <w:t>օրացուցային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օրվանից</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ոչ</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ավելի</w:t>
            </w:r>
            <w:r w:rsidRPr="0051145F">
              <w:rPr>
                <w:rFonts w:ascii="GHEA Grapalat" w:eastAsia="Calibri" w:hAnsi="GHEA Grapalat"/>
                <w:color w:val="000000"/>
                <w:sz w:val="20"/>
                <w:szCs w:val="2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3DDBA"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30</w:t>
            </w:r>
            <w:r w:rsidRPr="0051145F">
              <w:rPr>
                <w:rFonts w:ascii="GHEA Grapalat" w:eastAsia="Calibri" w:hAnsi="GHEA Grapalat" w:cs="Sylfaen"/>
                <w:sz w:val="20"/>
                <w:szCs w:val="20"/>
                <w:lang w:val="hy-AM" w:eastAsia="en-US"/>
              </w:rPr>
              <w:t>, ենթակետ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DE509"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87A8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0D153"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B3FFB"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2706E"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FE35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881CD78"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E2E20"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hy-AM" w:eastAsia="en-US"/>
              </w:rPr>
              <w:t>70</w:t>
            </w:r>
            <w:r w:rsidRPr="0051145F">
              <w:rPr>
                <w:rFonts w:ascii="GHEA Grapalat" w:eastAsia="Calibri" w:hAnsi="GHEA Grapalat" w:cs="Sylfaen"/>
                <w:sz w:val="20"/>
                <w:szCs w:val="20"/>
                <w:lang w:val="en-US" w:eastAsia="en-US"/>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C6354" w14:textId="77777777" w:rsidR="0051145F" w:rsidRPr="0051145F" w:rsidRDefault="0051145F" w:rsidP="0051145F">
            <w:pPr>
              <w:autoSpaceDE w:val="0"/>
              <w:autoSpaceDN w:val="0"/>
              <w:adjustRightInd w:val="0"/>
              <w:spacing w:line="259" w:lineRule="auto"/>
              <w:rPr>
                <w:rFonts w:ascii="GHEA Grapalat" w:eastAsia="Calibri" w:hAnsi="GHEA Grapalat" w:cs="Sylfaen"/>
                <w:color w:val="000000"/>
                <w:sz w:val="20"/>
                <w:szCs w:val="20"/>
                <w:shd w:val="clear" w:color="auto" w:fill="FFFFFF"/>
                <w:lang w:val="hy-AM" w:eastAsia="en-US"/>
              </w:rPr>
            </w:pPr>
            <w:r w:rsidRPr="0051145F">
              <w:rPr>
                <w:rFonts w:ascii="GHEA Grapalat" w:eastAsia="Calibri" w:hAnsi="GHEA Grapalat" w:cs="Sylfaen"/>
                <w:color w:val="000000"/>
                <w:sz w:val="20"/>
                <w:szCs w:val="20"/>
                <w:shd w:val="clear" w:color="auto" w:fill="FFFFFF"/>
                <w:lang w:val="hy-AM" w:eastAsia="en-US"/>
              </w:rPr>
              <w:t>Տնային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ամբուլատոր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պայմաններում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հիվանդ</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երեխայի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խնամքի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անհրաժեշտության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hy-AM" w:eastAsia="en-US"/>
              </w:rPr>
              <w:t xml:space="preserve">` 24 </w:t>
            </w:r>
            <w:r w:rsidRPr="0051145F">
              <w:rPr>
                <w:rFonts w:ascii="GHEA Grapalat" w:eastAsia="Calibri" w:hAnsi="GHEA Grapalat" w:cs="Sylfaen"/>
                <w:color w:val="000000"/>
                <w:sz w:val="20"/>
                <w:szCs w:val="20"/>
                <w:shd w:val="clear" w:color="auto" w:fill="FFFFFF"/>
                <w:lang w:val="hy-AM" w:eastAsia="en-US"/>
              </w:rPr>
              <w:t>օրացուցային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օրվանից</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ոչ</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ավելի</w:t>
            </w:r>
            <w:r w:rsidRPr="0051145F">
              <w:rPr>
                <w:rFonts w:ascii="GHEA Grapalat" w:eastAsia="Calibri" w:hAnsi="GHEA Grapalat"/>
                <w:color w:val="000000"/>
                <w:sz w:val="20"/>
                <w:szCs w:val="2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B8852"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30</w:t>
            </w:r>
            <w:r w:rsidRPr="0051145F">
              <w:rPr>
                <w:rFonts w:ascii="GHEA Grapalat" w:eastAsia="Calibri" w:hAnsi="GHEA Grapalat" w:cs="Sylfaen"/>
                <w:sz w:val="20"/>
                <w:szCs w:val="20"/>
                <w:lang w:val="hy-AM" w:eastAsia="en-US"/>
              </w:rPr>
              <w:t>,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9A6E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4C22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97B6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11150"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2088D"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1EBE9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5F7F66E"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33C1" w14:textId="77777777" w:rsidR="0051145F" w:rsidRPr="0051145F" w:rsidRDefault="0051145F" w:rsidP="0051145F">
            <w:pPr>
              <w:tabs>
                <w:tab w:val="left" w:pos="195"/>
              </w:tabs>
              <w:spacing w:line="259" w:lineRule="auto"/>
              <w:ind w:left="30"/>
              <w:jc w:val="center"/>
              <w:rPr>
                <w:rFonts w:ascii="Cambria Math" w:eastAsia="Calibri" w:hAnsi="Cambria Math" w:cs="Sylfaen"/>
                <w:sz w:val="20"/>
                <w:szCs w:val="20"/>
                <w:lang w:val="en-US" w:eastAsia="en-US"/>
              </w:rPr>
            </w:pPr>
            <w:r w:rsidRPr="0051145F">
              <w:rPr>
                <w:rFonts w:ascii="GHEA Grapalat" w:eastAsia="Calibri" w:hAnsi="GHEA Grapalat" w:cs="Sylfaen"/>
                <w:sz w:val="20"/>
                <w:szCs w:val="20"/>
                <w:lang w:val="hy-AM" w:eastAsia="en-US"/>
              </w:rPr>
              <w:lastRenderedPageBreak/>
              <w:t>70</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val="hy-AM" w:eastAsia="en-US"/>
              </w:rPr>
              <w:t>3</w:t>
            </w:r>
            <w:r w:rsidRPr="0051145F">
              <w:rPr>
                <w:rFonts w:ascii="Cambria Math" w:eastAsia="Calibri" w:hAnsi="Cambria Math" w:cs="Sylfaen"/>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27808" w14:textId="77777777" w:rsidR="0051145F" w:rsidRPr="0051145F" w:rsidRDefault="0051145F" w:rsidP="0051145F">
            <w:pPr>
              <w:autoSpaceDE w:val="0"/>
              <w:autoSpaceDN w:val="0"/>
              <w:adjustRightInd w:val="0"/>
              <w:spacing w:line="259" w:lineRule="auto"/>
              <w:rPr>
                <w:rFonts w:ascii="GHEA Grapalat" w:eastAsia="Calibri" w:hAnsi="GHEA Grapalat" w:cs="Sylfaen"/>
                <w:color w:val="000000"/>
                <w:sz w:val="20"/>
                <w:szCs w:val="20"/>
                <w:shd w:val="clear" w:color="auto" w:fill="FFFFFF"/>
                <w:lang w:val="hy-AM" w:eastAsia="en-US"/>
              </w:rPr>
            </w:pPr>
            <w:r w:rsidRPr="0051145F">
              <w:rPr>
                <w:rFonts w:ascii="GHEA Grapalat" w:eastAsia="Calibri" w:hAnsi="GHEA Grapalat" w:cs="Sylfaen"/>
                <w:color w:val="000000"/>
                <w:sz w:val="20"/>
                <w:szCs w:val="20"/>
                <w:shd w:val="clear" w:color="auto" w:fill="FFFFFF"/>
                <w:lang w:val="hy-AM" w:eastAsia="en-US"/>
              </w:rPr>
              <w:t>Վարակիչ</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հիվանդությունների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պատճառով</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երեխայի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խնամքի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անհրաժեշտության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hy-AM" w:eastAsia="en-US"/>
              </w:rPr>
              <w:t xml:space="preserve">` 28 </w:t>
            </w:r>
            <w:r w:rsidRPr="0051145F">
              <w:rPr>
                <w:rFonts w:ascii="GHEA Grapalat" w:eastAsia="Calibri" w:hAnsi="GHEA Grapalat" w:cs="Sylfaen"/>
                <w:color w:val="000000"/>
                <w:sz w:val="20"/>
                <w:szCs w:val="20"/>
                <w:shd w:val="clear" w:color="auto" w:fill="FFFFFF"/>
                <w:lang w:val="hy-AM" w:eastAsia="en-US"/>
              </w:rPr>
              <w:t>օրացուցային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օրվանից</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ոչ</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ավելի</w:t>
            </w:r>
            <w:r w:rsidRPr="0051145F">
              <w:rPr>
                <w:rFonts w:ascii="GHEA Grapalat" w:eastAsia="Calibri" w:hAnsi="GHEA Grapalat"/>
                <w:color w:val="000000"/>
                <w:sz w:val="20"/>
                <w:szCs w:val="2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3D419" w14:textId="77777777" w:rsidR="0051145F" w:rsidRPr="0051145F" w:rsidRDefault="0051145F" w:rsidP="0051145F">
            <w:pPr>
              <w:spacing w:line="259" w:lineRule="auto"/>
              <w:ind w:left="34"/>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30</w:t>
            </w:r>
            <w:r w:rsidRPr="0051145F">
              <w:rPr>
                <w:rFonts w:ascii="GHEA Grapalat" w:eastAsia="Calibri" w:hAnsi="GHEA Grapalat" w:cs="Sylfaen"/>
                <w:sz w:val="20"/>
                <w:szCs w:val="20"/>
                <w:lang w:val="hy-AM" w:eastAsia="en-US"/>
              </w:rPr>
              <w:t>,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CB36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B34A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0F53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D12EE"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C1258"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38AAA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BDE7921"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5960E"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70</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val="hy-AM" w:eastAsia="en-US"/>
              </w:rPr>
              <w:t>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A647D" w14:textId="77777777" w:rsidR="0051145F" w:rsidRPr="0051145F" w:rsidRDefault="0051145F" w:rsidP="0051145F">
            <w:pPr>
              <w:autoSpaceDE w:val="0"/>
              <w:autoSpaceDN w:val="0"/>
              <w:adjustRightInd w:val="0"/>
              <w:spacing w:line="259" w:lineRule="auto"/>
              <w:rPr>
                <w:rFonts w:ascii="GHEA Grapalat" w:eastAsia="Calibri" w:hAnsi="GHEA Grapalat" w:cs="Sylfaen"/>
                <w:color w:val="000000"/>
                <w:sz w:val="20"/>
                <w:szCs w:val="20"/>
                <w:shd w:val="clear" w:color="auto" w:fill="FFFFFF"/>
                <w:lang w:val="hy-AM" w:eastAsia="en-US"/>
              </w:rPr>
            </w:pPr>
            <w:r w:rsidRPr="0051145F">
              <w:rPr>
                <w:rFonts w:ascii="GHEA Grapalat" w:eastAsia="Calibri" w:hAnsi="GHEA Grapalat"/>
                <w:color w:val="000000"/>
                <w:sz w:val="20"/>
                <w:szCs w:val="20"/>
                <w:shd w:val="clear" w:color="auto" w:fill="FFFFFF"/>
                <w:lang w:val="hy-AM" w:eastAsia="en-US"/>
              </w:rPr>
              <w:t>Մինչև 3 տարեկան երեխայի կամ մինչև 18 տարեկան հաշմանդամ երեխայի` տնային (ամբուլատոր) պայմաններում խնամքի համար,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երեխայի խնամքն իրականացնել, համապատասխան բժշկական փաստաթղթի առկայության դեպքում անաշխատունակության թերթիկ է տրվում երեխայի խնամքն իրականացնող վարձու աշխատողին, երեխայի մոր (խնամակալի, հոգաբարձուի) հիվանդության կամ նրա` հիվանդանոցային բժշկական հաստատությունում (ստացիոնարում) գտնվելու ամբողջ ժամանակաշրջանի համար: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DDB3C"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30</w:t>
            </w:r>
            <w:r w:rsidRPr="0051145F">
              <w:rPr>
                <w:rFonts w:ascii="GHEA Grapalat" w:eastAsia="Calibri" w:hAnsi="GHEA Grapalat" w:cs="Sylfaen"/>
                <w:sz w:val="20"/>
                <w:szCs w:val="20"/>
                <w:lang w:val="hy-AM" w:eastAsia="en-US"/>
              </w:rPr>
              <w:t>, ենթակետ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0861B"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59691"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E33EE"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B2A05"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7E5B1"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3BC6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3050487"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9C10D"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hy-AM" w:eastAsia="en-US"/>
              </w:rPr>
              <w:t>71</w:t>
            </w:r>
            <w:r w:rsidRPr="0051145F">
              <w:rPr>
                <w:rFonts w:ascii="GHEA Grapalat" w:eastAsia="Calibri" w:hAnsi="GHEA Grapalat" w:cs="Sylfaen"/>
                <w:sz w:val="20"/>
                <w:szCs w:val="20"/>
                <w:lang w:val="en-US"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FF64D" w14:textId="77777777" w:rsidR="0051145F" w:rsidRPr="0051145F" w:rsidRDefault="0051145F" w:rsidP="0051145F">
            <w:pPr>
              <w:autoSpaceDE w:val="0"/>
              <w:autoSpaceDN w:val="0"/>
              <w:adjustRightInd w:val="0"/>
              <w:spacing w:line="259" w:lineRule="auto"/>
              <w:rPr>
                <w:rFonts w:ascii="GHEA Grapalat" w:eastAsia="Calibri" w:hAnsi="GHEA Grapalat" w:cs="Sylfaen"/>
                <w:color w:val="000000"/>
                <w:sz w:val="20"/>
                <w:szCs w:val="20"/>
                <w:shd w:val="clear" w:color="auto" w:fill="FFFFFF"/>
                <w:lang w:val="hy-AM" w:eastAsia="en-US"/>
              </w:rPr>
            </w:pPr>
            <w:r w:rsidRPr="0051145F">
              <w:rPr>
                <w:rFonts w:ascii="GHEA Grapalat" w:eastAsia="Calibri" w:hAnsi="GHEA Grapalat" w:cs="Sylfaen"/>
                <w:color w:val="000000"/>
                <w:sz w:val="20"/>
                <w:szCs w:val="20"/>
                <w:shd w:val="clear" w:color="auto" w:fill="FFFFFF"/>
                <w:lang w:val="hy-AM" w:eastAsia="en-US"/>
              </w:rPr>
              <w:t>Իր</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հաշվառման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վայրում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չգտնվող</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անձի</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հիվանդության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դեպքում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նրան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խնամող</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անձին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ևս</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տրամադրվում</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է</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անաշխատունակության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թերթիկ:</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8B4FF"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hy-AM" w:eastAsia="en-US"/>
              </w:rPr>
              <w:t xml:space="preserve"> հուլիսի</w:t>
            </w:r>
            <w:r w:rsidRPr="0051145F">
              <w:rPr>
                <w:rFonts w:ascii="GHEA Grapalat" w:eastAsia="Calibri" w:hAnsi="GHEA Grapalat"/>
                <w:b/>
                <w:color w:val="000000"/>
                <w:sz w:val="20"/>
                <w:szCs w:val="20"/>
                <w:lang w:val="hy-AM" w:eastAsia="en-US"/>
              </w:rPr>
              <w:t xml:space="preserve"> </w:t>
            </w:r>
            <w:r w:rsidRPr="0051145F">
              <w:rPr>
                <w:rFonts w:ascii="GHEA Grapalat" w:eastAsia="Calibri" w:hAnsi="GHEA Grapalat"/>
                <w:color w:val="000000"/>
                <w:sz w:val="20"/>
                <w:szCs w:val="20"/>
                <w:lang w:val="hy-AM" w:eastAsia="en-US"/>
              </w:rPr>
              <w:t xml:space="preserve">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 կետ 32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49059"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28DF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CD1D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BC74E" w14:textId="77777777" w:rsidR="0051145F" w:rsidRPr="0051145F" w:rsidRDefault="0051145F" w:rsidP="0051145F">
            <w:pPr>
              <w:spacing w:line="259" w:lineRule="auto"/>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9C1C5" w14:textId="77777777" w:rsidR="0051145F" w:rsidRPr="0051145F" w:rsidRDefault="0051145F" w:rsidP="0051145F">
            <w:pPr>
              <w:spacing w:line="259" w:lineRule="auto"/>
              <w:jc w:val="center"/>
              <w:rPr>
                <w:rFonts w:ascii="GHEA Grapalat" w:eastAsia="Calibri" w:hAnsi="GHEA Grapalat"/>
                <w:sz w:val="20"/>
                <w:szCs w:val="20"/>
                <w:lang w:val="hy-AM" w:eastAsia="en-US"/>
              </w:rPr>
            </w:pPr>
            <w:r w:rsidRPr="0051145F">
              <w:rPr>
                <w:rFonts w:ascii="GHEA Grapalat" w:eastAsia="Calibri" w:hAnsi="GHEA Grapalat" w:cs="Sylfaen"/>
                <w:sz w:val="20"/>
                <w:szCs w:val="20"/>
                <w:lang w:val="en-US"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B7285" w14:textId="77777777" w:rsidR="0051145F" w:rsidRPr="0051145F" w:rsidRDefault="0051145F" w:rsidP="0051145F">
            <w:pPr>
              <w:snapToGrid w:val="0"/>
              <w:jc w:val="center"/>
              <w:rPr>
                <w:rFonts w:ascii="GHEA Grapalat" w:eastAsia="Arial Unicode MS" w:hAnsi="GHEA Grapalat"/>
                <w:sz w:val="20"/>
                <w:szCs w:val="20"/>
              </w:rPr>
            </w:pPr>
          </w:p>
        </w:tc>
      </w:tr>
      <w:tr w:rsidR="0051145F" w:rsidRPr="00A276BD" w14:paraId="7C437D77" w14:textId="77777777" w:rsidTr="00F9602A">
        <w:trPr>
          <w:trHeight w:val="1295"/>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B68F6" w14:textId="77777777" w:rsidR="0051145F" w:rsidRPr="0051145F" w:rsidRDefault="0051145F" w:rsidP="0051145F">
            <w:pPr>
              <w:spacing w:line="259" w:lineRule="auto"/>
              <w:ind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72.</w:t>
            </w:r>
          </w:p>
          <w:p w14:paraId="79468EDD" w14:textId="77777777" w:rsidR="0051145F" w:rsidRPr="0051145F" w:rsidRDefault="0051145F" w:rsidP="0051145F">
            <w:pPr>
              <w:spacing w:line="259" w:lineRule="auto"/>
              <w:ind w:hanging="13"/>
              <w:jc w:val="center"/>
              <w:rPr>
                <w:rFonts w:ascii="GHEA Grapalat" w:eastAsia="Calibri" w:hAnsi="GHEA Grapalat" w:cs="Sylfaen"/>
                <w:sz w:val="20"/>
                <w:szCs w:val="20"/>
                <w:lang w:val="hy-AM" w:eastAsia="en-US"/>
              </w:rPr>
            </w:pPr>
          </w:p>
          <w:p w14:paraId="22E3AAE6" w14:textId="77777777" w:rsidR="0051145F" w:rsidRPr="0051145F" w:rsidRDefault="0051145F" w:rsidP="0051145F">
            <w:pPr>
              <w:spacing w:line="259" w:lineRule="auto"/>
              <w:ind w:hanging="13"/>
              <w:jc w:val="center"/>
              <w:rPr>
                <w:rFonts w:ascii="GHEA Grapalat" w:eastAsia="Calibri" w:hAnsi="GHEA Grapalat" w:cs="Sylfaen"/>
                <w:sz w:val="20"/>
                <w:szCs w:val="20"/>
                <w:lang w:val="hy-AM" w:eastAsia="en-US"/>
              </w:rPr>
            </w:pPr>
          </w:p>
          <w:p w14:paraId="132001B7" w14:textId="77777777" w:rsidR="0051145F" w:rsidRPr="0051145F" w:rsidRDefault="0051145F" w:rsidP="0051145F">
            <w:pPr>
              <w:spacing w:line="259" w:lineRule="auto"/>
              <w:ind w:hanging="13"/>
              <w:jc w:val="center"/>
              <w:rPr>
                <w:rFonts w:ascii="GHEA Grapalat" w:eastAsia="Calibri" w:hAnsi="GHEA Grapalat" w:cs="Sylfaen"/>
                <w:sz w:val="20"/>
                <w:szCs w:val="20"/>
                <w:lang w:val="hy-AM" w:eastAsia="en-US"/>
              </w:rPr>
            </w:pPr>
          </w:p>
          <w:p w14:paraId="4DEE79E2"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6B9FA"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shd w:val="clear" w:color="auto" w:fill="FFFFFF"/>
                <w:lang w:val="hy-AM"/>
              </w:rPr>
              <w:t>Անաշխատունակության թերթիկը վարձու աշխատողին և ինքնուրույնաբար իրեն աշխատանքով ապահոված անձին տրվում է.</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994B8"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202B3C13"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xml:space="preserve">, հավելված 5, </w:t>
            </w:r>
            <w:r w:rsidRPr="0051145F">
              <w:rPr>
                <w:rFonts w:ascii="GHEA Grapalat" w:eastAsia="Calibri" w:hAnsi="GHEA Grapalat"/>
                <w:color w:val="000000"/>
                <w:sz w:val="20"/>
                <w:szCs w:val="20"/>
                <w:lang w:val="hy-AM" w:eastAsia="en-US"/>
              </w:rPr>
              <w:t>կետ 34</w:t>
            </w: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5AC67AA"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211B88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CE0EFBA"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C59A6D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6631C2A"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33C53B9" w14:textId="77777777" w:rsidR="0051145F" w:rsidRPr="0051145F" w:rsidRDefault="0051145F" w:rsidP="0051145F">
            <w:pPr>
              <w:spacing w:line="259" w:lineRule="auto"/>
              <w:ind w:hanging="13"/>
              <w:jc w:val="center"/>
              <w:rPr>
                <w:rFonts w:ascii="GHEA Grapalat" w:eastAsia="Calibri" w:hAnsi="GHEA Grapalat" w:cs="Sylfaen"/>
                <w:sz w:val="20"/>
                <w:szCs w:val="20"/>
                <w:lang w:val="hy-AM" w:eastAsia="en-US"/>
              </w:rPr>
            </w:pPr>
          </w:p>
          <w:p w14:paraId="3C64993A" w14:textId="77777777" w:rsidR="0051145F" w:rsidRPr="0051145F" w:rsidRDefault="0051145F" w:rsidP="0051145F">
            <w:pPr>
              <w:spacing w:line="259" w:lineRule="auto"/>
              <w:ind w:hanging="13"/>
              <w:jc w:val="center"/>
              <w:rPr>
                <w:rFonts w:ascii="GHEA Grapalat" w:eastAsia="Calibri" w:hAnsi="GHEA Grapalat" w:cs="Sylfaen"/>
                <w:sz w:val="20"/>
                <w:szCs w:val="20"/>
                <w:lang w:val="hy-AM" w:eastAsia="en-US"/>
              </w:rPr>
            </w:pPr>
          </w:p>
          <w:p w14:paraId="7A5728AD" w14:textId="77777777" w:rsidR="0051145F" w:rsidRPr="0051145F" w:rsidRDefault="0051145F" w:rsidP="0051145F">
            <w:pPr>
              <w:spacing w:line="259" w:lineRule="auto"/>
              <w:ind w:hanging="13"/>
              <w:jc w:val="center"/>
              <w:rPr>
                <w:rFonts w:ascii="GHEA Grapalat" w:eastAsia="Calibri" w:hAnsi="GHEA Grapalat" w:cs="Sylfaen"/>
                <w:sz w:val="20"/>
                <w:szCs w:val="20"/>
                <w:lang w:val="hy-AM" w:eastAsia="en-US"/>
              </w:rPr>
            </w:pPr>
          </w:p>
          <w:p w14:paraId="7CC0672F"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p>
        </w:tc>
      </w:tr>
      <w:tr w:rsidR="0051145F" w:rsidRPr="0051145F" w14:paraId="603624B4"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14720" w14:textId="77777777" w:rsidR="0051145F" w:rsidRPr="0051145F" w:rsidRDefault="0051145F" w:rsidP="0051145F">
            <w:pPr>
              <w:spacing w:line="259" w:lineRule="auto"/>
              <w:ind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72.1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26B12"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shd w:val="clear" w:color="auto" w:fill="FFFFFF"/>
                <w:lang w:val="hy-AM"/>
              </w:rPr>
              <w:t>Մեկ անաշխատունակության թերթիկ</w:t>
            </w:r>
            <w:r w:rsidRPr="0051145F">
              <w:rPr>
                <w:rFonts w:ascii="GHEA Grapalat" w:hAnsi="GHEA Grapalat"/>
                <w:color w:val="000000"/>
                <w:sz w:val="20"/>
                <w:szCs w:val="20"/>
                <w:lang w:val="hy-AM"/>
              </w:rPr>
              <w:t xml:space="preserve"> 140 օրացուցային օր տևողությամբ արձակուրդի ժամանակաշրջանի համար (հղիության` 70 օրացուցային օր, ծննդաբերության` 70 օրացուցային օր)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26036"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3A41ED2E"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xml:space="preserve">, հավելված 5, </w:t>
            </w:r>
            <w:r w:rsidRPr="0051145F">
              <w:rPr>
                <w:rFonts w:ascii="GHEA Grapalat" w:eastAsia="Calibri" w:hAnsi="GHEA Grapalat"/>
                <w:color w:val="000000"/>
                <w:sz w:val="20"/>
                <w:szCs w:val="20"/>
                <w:lang w:val="hy-AM" w:eastAsia="en-US"/>
              </w:rPr>
              <w:t>կետ 34, ենթակետ ա</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4D76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84E2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B0FCD"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9F8F3"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05512"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C88BB"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1769B3DC"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B0521"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lastRenderedPageBreak/>
              <w:t>72</w:t>
            </w:r>
            <w:r w:rsidRPr="0051145F">
              <w:rPr>
                <w:rFonts w:ascii="Cambria Math" w:eastAsia="MS Mincho" w:hAnsi="Cambria Math" w:cs="Cambria Math"/>
                <w:sz w:val="20"/>
                <w:szCs w:val="20"/>
                <w:lang w:val="hy-AM" w:eastAsia="en-US"/>
              </w:rPr>
              <w:t>.</w:t>
            </w:r>
            <w:r w:rsidRPr="0051145F">
              <w:rPr>
                <w:rFonts w:ascii="GHEA Grapalat" w:eastAsia="Calibri" w:hAnsi="GHEA Grapalat" w:cs="Sylfaen"/>
                <w:sz w:val="20"/>
                <w:szCs w:val="20"/>
                <w:lang w:val="hy-AM" w:eastAsia="en-US"/>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8081"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lang w:val="hy-AM"/>
              </w:rPr>
              <w:t xml:space="preserve">Բարդ ծննդաբերության դեպքում՝ </w:t>
            </w:r>
            <w:r w:rsidRPr="0051145F">
              <w:rPr>
                <w:rFonts w:ascii="GHEA Grapalat" w:hAnsi="GHEA Grapalat"/>
                <w:color w:val="000000"/>
                <w:sz w:val="20"/>
                <w:szCs w:val="20"/>
                <w:shd w:val="clear" w:color="auto" w:fill="FFFFFF"/>
                <w:lang w:val="hy-AM"/>
              </w:rPr>
              <w:t>մեկ անաշխատունակության թերթիկ</w:t>
            </w:r>
            <w:r w:rsidRPr="0051145F">
              <w:rPr>
                <w:rFonts w:ascii="GHEA Grapalat" w:hAnsi="GHEA Grapalat"/>
                <w:color w:val="000000"/>
                <w:sz w:val="20"/>
                <w:szCs w:val="20"/>
                <w:lang w:val="hy-AM"/>
              </w:rPr>
              <w:t xml:space="preserve"> 155 օրացուցային օր տևողությամբ արձակուրդի ժամանակաշրջանի համար (հղիության` 70 օրացուցային օր, ծննդաբերության` 85 օրացուցային օր)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EB394"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513BD8A8"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xml:space="preserve">, հավելված 5, </w:t>
            </w:r>
            <w:r w:rsidRPr="0051145F">
              <w:rPr>
                <w:rFonts w:ascii="GHEA Grapalat" w:eastAsia="Calibri" w:hAnsi="GHEA Grapalat"/>
                <w:color w:val="000000"/>
                <w:sz w:val="20"/>
                <w:szCs w:val="20"/>
                <w:lang w:val="hy-AM" w:eastAsia="en-US"/>
              </w:rPr>
              <w:t>կետ 34, ենթակետ բ</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37F1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FA24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20AB6"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1BE70"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38BC1"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54660"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043445A8" w14:textId="77777777" w:rsidTr="00F9602A">
        <w:trPr>
          <w:trHeight w:val="550"/>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5B060"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72</w:t>
            </w:r>
            <w:r w:rsidRPr="0051145F">
              <w:rPr>
                <w:rFonts w:ascii="Cambria Math" w:eastAsia="MS Mincho" w:hAnsi="Cambria Math" w:cs="Cambria Math"/>
                <w:sz w:val="20"/>
                <w:szCs w:val="20"/>
                <w:lang w:val="hy-AM" w:eastAsia="en-US"/>
              </w:rPr>
              <w:t>.</w:t>
            </w:r>
            <w:r w:rsidRPr="0051145F">
              <w:rPr>
                <w:rFonts w:ascii="GHEA Grapalat" w:eastAsia="Calibri" w:hAnsi="GHEA Grapalat" w:cs="Sylfaen"/>
                <w:sz w:val="20"/>
                <w:szCs w:val="20"/>
                <w:lang w:val="hy-AM" w:eastAsia="en-US"/>
              </w:rPr>
              <w:t>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C2838"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lang w:val="hy-AM"/>
              </w:rPr>
              <w:t xml:space="preserve">Միաժամանակ մեկից ավելի երեխաներ ծննդաբերելու դեպքում՝ </w:t>
            </w:r>
            <w:r w:rsidRPr="0051145F">
              <w:rPr>
                <w:rFonts w:ascii="GHEA Grapalat" w:hAnsi="GHEA Grapalat"/>
                <w:color w:val="000000"/>
                <w:sz w:val="20"/>
                <w:szCs w:val="20"/>
                <w:shd w:val="clear" w:color="auto" w:fill="FFFFFF"/>
                <w:lang w:val="hy-AM"/>
              </w:rPr>
              <w:t>մեկ անաշխատունակության թերթիկ</w:t>
            </w:r>
            <w:r w:rsidRPr="0051145F">
              <w:rPr>
                <w:rFonts w:ascii="GHEA Grapalat" w:hAnsi="GHEA Grapalat"/>
                <w:color w:val="000000"/>
                <w:sz w:val="20"/>
                <w:szCs w:val="20"/>
                <w:lang w:val="hy-AM"/>
              </w:rPr>
              <w:t xml:space="preserve"> 180 օրացուցային օր տևողությամբ արձակուրդի ժամանակաշրջանի համար (հղիության` 70 օրացուցային օր, ծննդաբերության` 19 օրացուցային օր)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FC1EA"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444EF21E"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xml:space="preserve">, հավելված 5, </w:t>
            </w:r>
            <w:r w:rsidRPr="0051145F">
              <w:rPr>
                <w:rFonts w:ascii="GHEA Grapalat" w:eastAsia="Calibri" w:hAnsi="GHEA Grapalat"/>
                <w:color w:val="000000"/>
                <w:sz w:val="20"/>
                <w:szCs w:val="20"/>
                <w:lang w:val="hy-AM" w:eastAsia="en-US"/>
              </w:rPr>
              <w:t>կետ 34, ենթակետ գ</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B4703"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FF6F5"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21009"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E0CFF"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589C7"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34392"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0F2EA90B"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0FD32"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72</w:t>
            </w:r>
            <w:r w:rsidRPr="0051145F">
              <w:rPr>
                <w:rFonts w:ascii="Cambria Math" w:eastAsia="MS Mincho" w:hAnsi="Cambria Math" w:cs="Cambria Math"/>
                <w:sz w:val="20"/>
                <w:szCs w:val="20"/>
                <w:lang w:val="hy-AM" w:eastAsia="en-US"/>
              </w:rPr>
              <w:t>.</w:t>
            </w:r>
            <w:r w:rsidRPr="0051145F">
              <w:rPr>
                <w:rFonts w:ascii="GHEA Grapalat" w:eastAsia="Calibri" w:hAnsi="GHEA Grapalat" w:cs="Sylfaen"/>
                <w:sz w:val="20"/>
                <w:szCs w:val="20"/>
                <w:lang w:val="hy-AM" w:eastAsia="en-US"/>
              </w:rPr>
              <w:t>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E45B8"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shd w:val="clear" w:color="auto" w:fill="FFFFFF"/>
                <w:lang w:val="hy-AM"/>
              </w:rPr>
              <w:t>Բարդ ծննդաբերության և միաժամանակ մեկից ավելի երեխաներ ծննդաբերելու դեպքում, ըստ անհրաժեշտության, որպես 140 օրացուցային օր տևողությամբ տրված նախորդ անաշխատունակության թերթիկի շարունակություն, լրացուցիչ տրվում է նոր անաշխատունակության թերթիկ` համապատասխանաբար 15 և 40 օր տևողությամբ` անաշխատունակության թերթիկում նշելով նախորդ անաշխատունակության թերթիկի սերիան ու համարը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5ACE4"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316662D9"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xml:space="preserve">, հավելված 5, </w:t>
            </w:r>
            <w:r w:rsidRPr="0051145F">
              <w:rPr>
                <w:rFonts w:ascii="GHEA Grapalat" w:eastAsia="Calibri" w:hAnsi="GHEA Grapalat"/>
                <w:color w:val="000000"/>
                <w:sz w:val="20"/>
                <w:szCs w:val="20"/>
                <w:lang w:val="hy-AM" w:eastAsia="en-US"/>
              </w:rPr>
              <w:t>կետ 34, պարբերություն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AE544"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A31A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FA63D"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95271"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CA28D"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4CB79"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6E278E83"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17B46F"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72</w:t>
            </w:r>
            <w:r w:rsidRPr="0051145F">
              <w:rPr>
                <w:rFonts w:ascii="GHEA Grapalat" w:eastAsia="Calibri" w:hAnsi="GHEA Grapalat" w:cs="Sylfaen"/>
                <w:sz w:val="20"/>
                <w:szCs w:val="20"/>
                <w:lang w:eastAsia="en-US"/>
              </w:rPr>
              <w:t>.</w:t>
            </w:r>
            <w:r w:rsidRPr="0051145F">
              <w:rPr>
                <w:rFonts w:ascii="GHEA Grapalat" w:eastAsia="Calibri" w:hAnsi="GHEA Grapalat" w:cs="Sylfaen"/>
                <w:sz w:val="20"/>
                <w:szCs w:val="20"/>
                <w:lang w:val="hy-AM" w:eastAsia="en-US"/>
              </w:rPr>
              <w:t>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1CAF6"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s="Sylfaen"/>
                <w:color w:val="000000"/>
                <w:sz w:val="20"/>
                <w:szCs w:val="20"/>
                <w:shd w:val="clear" w:color="auto" w:fill="FFFFFF"/>
                <w:lang w:val="hy-AM"/>
              </w:rPr>
              <w:t>Նորածին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որդեգրած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նորածնի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խնամակալ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նշանակված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վարձու</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աշխատողին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նորածին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որդեգրած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նորածնի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խնամակալ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նշանակված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ինքնուրույնաբար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իրեն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աշխատանքով</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ապահոված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անձին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ինչպես</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նաև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փոխնակ</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սուրոգատ</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մորից</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ծնված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երեխայի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կենսաբանական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մորն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անաշխատունակության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թերթիկ</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տրվում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է</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միայն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հետծննդյան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արձակուրդի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ժամանակաշրջանի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համար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խնամակալ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նշանակվելու</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երեխա</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որդեգրելու</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փոխնակ</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սուրոգատ</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մորից</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երեխայի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ծնվելու</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օրվանից</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մինչև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նորածնի</w:t>
            </w:r>
            <w:r w:rsidRPr="0051145F">
              <w:rPr>
                <w:rFonts w:ascii="GHEA Grapalat" w:hAnsi="GHEA Grapalat"/>
                <w:color w:val="000000"/>
                <w:sz w:val="20"/>
                <w:szCs w:val="20"/>
                <w:shd w:val="clear" w:color="auto" w:fill="FFFFFF"/>
                <w:lang w:val="hy-AM"/>
              </w:rPr>
              <w:t xml:space="preserve"> 70 </w:t>
            </w:r>
            <w:r w:rsidRPr="0051145F">
              <w:rPr>
                <w:rFonts w:ascii="GHEA Grapalat" w:hAnsi="GHEA Grapalat" w:cs="Sylfaen"/>
                <w:color w:val="000000"/>
                <w:sz w:val="20"/>
                <w:szCs w:val="20"/>
                <w:shd w:val="clear" w:color="auto" w:fill="FFFFFF"/>
                <w:lang w:val="hy-AM"/>
              </w:rPr>
              <w:t>օրական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դառնալը</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երկու</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ավելի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նորածին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որդեգրած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երկու</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ավելի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նորածնի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խնամակալ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նշանակված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անձին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ինչպես</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նաև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փոխնակ</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սուրոգատ</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մորից</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երկու</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ավելի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երեխա</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ծնվելու</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lastRenderedPageBreak/>
              <w:t>դեպքում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երեխայի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կենսաբանական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մորը</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մինչև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նորածինների</w:t>
            </w:r>
            <w:r w:rsidRPr="0051145F">
              <w:rPr>
                <w:rFonts w:ascii="GHEA Grapalat" w:hAnsi="GHEA Grapalat"/>
                <w:color w:val="000000"/>
                <w:sz w:val="20"/>
                <w:szCs w:val="20"/>
                <w:shd w:val="clear" w:color="auto" w:fill="FFFFFF"/>
                <w:lang w:val="hy-AM"/>
              </w:rPr>
              <w:t xml:space="preserve"> 110 </w:t>
            </w:r>
            <w:r w:rsidRPr="0051145F">
              <w:rPr>
                <w:rFonts w:ascii="GHEA Grapalat" w:hAnsi="GHEA Grapalat" w:cs="Sylfaen"/>
                <w:color w:val="000000"/>
                <w:sz w:val="20"/>
                <w:szCs w:val="20"/>
                <w:shd w:val="clear" w:color="auto" w:fill="FFFFFF"/>
                <w:lang w:val="hy-AM"/>
              </w:rPr>
              <w:t>օրական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դառնալը: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40188"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lastRenderedPageBreak/>
              <w:t>Կառավարության</w:t>
            </w:r>
          </w:p>
          <w:p w14:paraId="0F3B80CC"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w:t>
            </w:r>
            <w:r w:rsidRPr="0051145F">
              <w:rPr>
                <w:rFonts w:ascii="GHEA Grapalat" w:eastAsia="Calibri" w:hAnsi="GHEA Grapalat"/>
                <w:color w:val="000000"/>
                <w:sz w:val="20"/>
                <w:szCs w:val="20"/>
                <w:lang w:val="hy-AM" w:eastAsia="en-US"/>
              </w:rPr>
              <w:t xml:space="preserve"> կետ 34, պարբերություն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8C309"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F2190"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75D5E"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5A0A2"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05D9D"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42620"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10013349"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31F36"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72</w:t>
            </w:r>
            <w:r w:rsidRPr="0051145F">
              <w:rPr>
                <w:rFonts w:ascii="Cambria Math" w:eastAsia="MS Mincho" w:hAnsi="Cambria Math" w:cs="Cambria Math"/>
                <w:sz w:val="20"/>
                <w:szCs w:val="20"/>
                <w:lang w:val="hy-AM" w:eastAsia="en-US"/>
              </w:rPr>
              <w:t>.</w:t>
            </w:r>
            <w:r w:rsidRPr="0051145F">
              <w:rPr>
                <w:rFonts w:ascii="GHEA Grapalat" w:eastAsia="Calibri" w:hAnsi="GHEA Grapalat" w:cs="Sylfaen"/>
                <w:sz w:val="20"/>
                <w:szCs w:val="20"/>
                <w:lang w:val="hy-AM" w:eastAsia="en-US"/>
              </w:rPr>
              <w:t>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162E9"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lang w:val="hy-AM"/>
              </w:rPr>
              <w:t>Փոխնակ (սուրոգատ) մորն անաշխատունակության թերթիկ տրվում է նույն կարգով ինչպես հղի կնոջը: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C6E12"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077771E6"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xml:space="preserve">, հավելված 5, </w:t>
            </w:r>
            <w:r w:rsidRPr="0051145F">
              <w:rPr>
                <w:rFonts w:ascii="GHEA Grapalat" w:eastAsia="Calibri" w:hAnsi="GHEA Grapalat"/>
                <w:color w:val="000000"/>
                <w:sz w:val="20"/>
                <w:szCs w:val="20"/>
                <w:lang w:val="hy-AM" w:eastAsia="en-US"/>
              </w:rPr>
              <w:t>կետ 34, պարբերություն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9315E"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78816"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CA2E4"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1B1B6"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B6564"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D71BD"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41093580"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91FE9"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73.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9DD72"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shd w:val="clear" w:color="auto" w:fill="FFFFFF"/>
                <w:lang w:val="hy-AM"/>
              </w:rPr>
              <w:t>Հղիության և ծննդաբերության դեպքում անաշխատունակության թերթիկում, անկախ դրա տրման օրվանից, որպես ժամանակավոր անաշխատունակության (հղիության` 70 օրացուցային օր և ծննդաբերության` 70 օրացուցային օր տևողությամբ արձակուրդի իրավունք ունենալու ժամանակահատվածի) սկիզբ նշվում է հղիության 210-րդ օրը: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15A45"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7950ECA5"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w:t>
            </w:r>
            <w:r w:rsidRPr="0051145F">
              <w:rPr>
                <w:rFonts w:ascii="GHEA Grapalat" w:eastAsia="Calibri" w:hAnsi="GHEA Grapalat"/>
                <w:color w:val="000000"/>
                <w:sz w:val="20"/>
                <w:szCs w:val="20"/>
                <w:lang w:val="hy-AM" w:eastAsia="en-US"/>
              </w:rPr>
              <w:t xml:space="preserve"> կետ 35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35F3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8A2C4"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8EE40"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8FE2B"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B8733"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E5F42"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p>
        </w:tc>
      </w:tr>
      <w:tr w:rsidR="0051145F" w:rsidRPr="0051145F" w14:paraId="1234EDA7"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65721" w14:textId="77777777" w:rsidR="0051145F" w:rsidRPr="0051145F" w:rsidRDefault="0051145F" w:rsidP="0051145F">
            <w:pPr>
              <w:spacing w:line="259" w:lineRule="auto"/>
              <w:ind w:left="63" w:hanging="13"/>
              <w:jc w:val="center"/>
              <w:rPr>
                <w:rFonts w:ascii="Cambria Math" w:eastAsia="Calibri" w:hAnsi="Cambria Math" w:cs="Sylfaen"/>
                <w:sz w:val="20"/>
                <w:szCs w:val="20"/>
                <w:lang w:eastAsia="en-US"/>
              </w:rPr>
            </w:pPr>
            <w:r w:rsidRPr="0051145F">
              <w:rPr>
                <w:rFonts w:ascii="GHEA Grapalat" w:eastAsia="Calibri" w:hAnsi="GHEA Grapalat" w:cs="Sylfaen"/>
                <w:sz w:val="20"/>
                <w:szCs w:val="20"/>
                <w:lang w:val="hy-AM" w:eastAsia="en-US"/>
              </w:rPr>
              <w:t>74</w:t>
            </w:r>
            <w:r w:rsidRPr="0051145F">
              <w:rPr>
                <w:rFonts w:ascii="Cambria Math" w:eastAsia="Calibri" w:hAnsi="Cambria Math" w:cs="Sylfaen"/>
                <w:sz w:val="20"/>
                <w:szCs w:val="20"/>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9487C"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shd w:val="clear" w:color="auto" w:fill="FFFFFF"/>
                <w:lang w:val="hy-AM"/>
              </w:rPr>
              <w:t>Հղիության արձակուրդի իրավունք ձեռք բերելուց հետո (հղիության և ծննդաբերության արձակուրդի իրավունք ունենալու ժամանակահատվածը սկսելուց) անաշխատունակության թերթիկ ստանալու համար դիմած քաղաքացուն հատկացվող: անաշխատունակության թերթիկում ժամանակավոր անաշխատունակության ժամանակահատվածի (հղիության և ծննդաբերության արձակուրդի իրավունք ունենալու ժամանակահատվածի) սկիզբը նշվում է հղիության 210-րդ օր</w:t>
            </w:r>
            <w:r w:rsidRPr="0051145F">
              <w:rPr>
                <w:rFonts w:ascii="GHEA Grapalat" w:hAnsi="GHEA Grapalat" w:cs="Sylfaen"/>
                <w:color w:val="000000"/>
                <w:sz w:val="20"/>
                <w:szCs w:val="20"/>
                <w:shd w:val="clear" w:color="auto" w:fill="FFFFFF"/>
                <w:lang w:val="hy-AM"/>
              </w:rPr>
              <w:t>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E7911"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23B7479C"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w:t>
            </w:r>
            <w:r w:rsidRPr="0051145F">
              <w:rPr>
                <w:rFonts w:ascii="GHEA Grapalat" w:eastAsia="Calibri" w:hAnsi="GHEA Grapalat"/>
                <w:color w:val="000000"/>
                <w:sz w:val="20"/>
                <w:szCs w:val="20"/>
                <w:lang w:val="hy-AM" w:eastAsia="en-US"/>
              </w:rPr>
              <w:t xml:space="preserve"> կետ 35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2FB9F"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BD556"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3FE2A"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A5465"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476F1"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3C3A2"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6321A26B"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DE44E"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75</w:t>
            </w:r>
            <w:r w:rsidRPr="0051145F">
              <w:rPr>
                <w:rFonts w:ascii="GHEA Grapalat" w:eastAsia="Calibri" w:hAnsi="GHEA Grapalat" w:cs="Sylfaen"/>
                <w:sz w:val="20"/>
                <w:szCs w:val="20"/>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467F"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olor w:val="000000"/>
                <w:sz w:val="20"/>
                <w:szCs w:val="20"/>
                <w:shd w:val="clear" w:color="auto" w:fill="FFFFFF"/>
                <w:lang w:val="hy-AM"/>
              </w:rPr>
              <w:t>Հղիության 154-րդ օրը և 154 օրվանից հետո վաղաժամ ծննդաբերելու և հղիության արձակուրդում չգտնվելու դեպքում անաշխատունակության թերթիկ տրվում է միայն ծննդաբերության արձակուրդի ժամանակաշրջանի համար: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95EE3"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3BAA01C2"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w:t>
            </w:r>
            <w:r w:rsidRPr="0051145F">
              <w:rPr>
                <w:rFonts w:ascii="GHEA Grapalat" w:eastAsia="Calibri" w:hAnsi="GHEA Grapalat" w:cs="Sylfaen"/>
                <w:sz w:val="20"/>
                <w:szCs w:val="20"/>
                <w:lang w:val="hy-AM" w:eastAsia="en-US"/>
              </w:rPr>
              <w:t xml:space="preserve"> </w:t>
            </w:r>
            <w:r w:rsidRPr="0051145F">
              <w:rPr>
                <w:rFonts w:ascii="GHEA Grapalat" w:eastAsia="Calibri" w:hAnsi="GHEA Grapalat"/>
                <w:color w:val="000000"/>
                <w:sz w:val="20"/>
                <w:szCs w:val="20"/>
                <w:lang w:val="hy-AM" w:eastAsia="en-US"/>
              </w:rPr>
              <w:t xml:space="preserve">կետ 36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23A69"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773D5"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39A3B"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099D5"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A5666"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14E9D"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1B48FA0F"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0C45B"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eastAsia="en-US"/>
              </w:rPr>
              <w:t>7</w:t>
            </w:r>
            <w:r w:rsidRPr="0051145F">
              <w:rPr>
                <w:rFonts w:ascii="GHEA Grapalat" w:eastAsia="Calibri" w:hAnsi="GHEA Grapalat" w:cs="Sylfaen"/>
                <w:sz w:val="20"/>
                <w:szCs w:val="20"/>
                <w:lang w:val="hy-AM" w:eastAsia="en-US"/>
              </w:rPr>
              <w:t>6</w:t>
            </w:r>
            <w:r w:rsidRPr="0051145F">
              <w:rPr>
                <w:rFonts w:ascii="GHEA Grapalat" w:eastAsia="Calibri" w:hAnsi="GHEA Grapalat" w:cs="Sylfaen"/>
                <w:sz w:val="20"/>
                <w:szCs w:val="20"/>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99699"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s="Arial Unicode"/>
                <w:color w:val="000000"/>
                <w:sz w:val="20"/>
                <w:szCs w:val="20"/>
                <w:shd w:val="clear" w:color="auto" w:fill="FFFFFF"/>
                <w:lang w:val="hy-AM"/>
              </w:rPr>
              <w:t>Մինչև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հղիության</w:t>
            </w:r>
            <w:r w:rsidRPr="0051145F">
              <w:rPr>
                <w:rFonts w:ascii="GHEA Grapalat" w:hAnsi="GHEA Grapalat"/>
                <w:color w:val="000000"/>
                <w:sz w:val="20"/>
                <w:szCs w:val="20"/>
                <w:shd w:val="clear" w:color="auto" w:fill="FFFFFF"/>
                <w:lang w:val="hy-AM"/>
              </w:rPr>
              <w:t xml:space="preserve"> 154-</w:t>
            </w:r>
            <w:r w:rsidRPr="0051145F">
              <w:rPr>
                <w:rFonts w:ascii="GHEA Grapalat" w:hAnsi="GHEA Grapalat" w:cs="Arial Unicode"/>
                <w:color w:val="000000"/>
                <w:sz w:val="20"/>
                <w:szCs w:val="20"/>
                <w:shd w:val="clear" w:color="auto" w:fill="FFFFFF"/>
                <w:lang w:val="hy-AM"/>
              </w:rPr>
              <w:t>րդ</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օրը</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հղիության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արհեստական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այդ</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թվում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բժշկական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սոցիալական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ցուցումներով</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ինքնաբեր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ընդհատման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դեպքերում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ժամանակավոր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անաշխատունակության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ամբողջ</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lastRenderedPageBreak/>
              <w:t>ժամանակաշրջանի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համար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Arial Unicode"/>
                <w:color w:val="000000"/>
                <w:sz w:val="20"/>
                <w:szCs w:val="20"/>
                <w:shd w:val="clear" w:color="auto" w:fill="FFFFFF"/>
                <w:lang w:val="hy-AM"/>
              </w:rPr>
              <w:t>տ</w:t>
            </w:r>
            <w:r w:rsidRPr="0051145F">
              <w:rPr>
                <w:rFonts w:ascii="GHEA Grapalat" w:hAnsi="GHEA Grapalat"/>
                <w:color w:val="000000"/>
                <w:sz w:val="20"/>
                <w:szCs w:val="20"/>
                <w:shd w:val="clear" w:color="auto" w:fill="FFFFFF"/>
                <w:lang w:val="hy-AM"/>
              </w:rPr>
              <w:t>րվում է անաշխատունակության թերթիկ` հիվանդության (վնասվածքի) պատճառով առաջացած ժամանակավոր անաշխատունակության դեպքում անաշխատունակության թերթիկ տրամադրելու համար սահմանված կարգով։</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3469E"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lastRenderedPageBreak/>
              <w:t>Կառավարության</w:t>
            </w:r>
          </w:p>
          <w:p w14:paraId="59E90FD6"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w:t>
            </w:r>
            <w:r w:rsidRPr="0051145F">
              <w:rPr>
                <w:rFonts w:ascii="GHEA Grapalat" w:eastAsia="Calibri" w:hAnsi="GHEA Grapalat"/>
                <w:color w:val="000000"/>
                <w:sz w:val="20"/>
                <w:szCs w:val="20"/>
                <w:lang w:val="af-ZA" w:eastAsia="en-US"/>
              </w:rPr>
              <w:t xml:space="preserve"> 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w:t>
            </w:r>
            <w:r w:rsidRPr="0051145F">
              <w:rPr>
                <w:rFonts w:ascii="GHEA Grapalat" w:eastAsia="Calibri" w:hAnsi="GHEA Grapalat"/>
                <w:color w:val="000000"/>
                <w:sz w:val="20"/>
                <w:szCs w:val="20"/>
                <w:lang w:val="hy-AM" w:eastAsia="en-US"/>
              </w:rPr>
              <w:t xml:space="preserve"> կետ 37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168EB"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2F9F3"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BE5C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AB890"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77222"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26C13"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p>
        </w:tc>
      </w:tr>
      <w:tr w:rsidR="0051145F" w:rsidRPr="0051145F" w14:paraId="0CC2B2CD"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DCD2A" w14:textId="77777777" w:rsidR="0051145F" w:rsidRPr="0051145F" w:rsidRDefault="0051145F" w:rsidP="0051145F">
            <w:pPr>
              <w:spacing w:line="259" w:lineRule="auto"/>
              <w:ind w:left="63" w:hanging="13"/>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eastAsia="en-US"/>
              </w:rPr>
              <w:t>7</w:t>
            </w:r>
            <w:r w:rsidRPr="0051145F">
              <w:rPr>
                <w:rFonts w:ascii="GHEA Grapalat" w:eastAsia="Calibri" w:hAnsi="GHEA Grapalat" w:cs="Sylfaen"/>
                <w:sz w:val="20"/>
                <w:szCs w:val="20"/>
                <w:lang w:val="hy-AM" w:eastAsia="en-US"/>
              </w:rPr>
              <w:t>7</w:t>
            </w:r>
            <w:r w:rsidRPr="0051145F">
              <w:rPr>
                <w:rFonts w:ascii="GHEA Grapalat" w:eastAsia="Calibri" w:hAnsi="GHEA Grapalat" w:cs="Sylfaen"/>
                <w:sz w:val="20"/>
                <w:szCs w:val="20"/>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4BB8A" w14:textId="77777777" w:rsidR="0051145F" w:rsidRPr="0051145F" w:rsidRDefault="0051145F" w:rsidP="0051145F">
            <w:pPr>
              <w:shd w:val="clear" w:color="auto" w:fill="FFFFFF"/>
              <w:ind w:left="34"/>
              <w:rPr>
                <w:rFonts w:ascii="GHEA Grapalat" w:hAnsi="GHEA Grapalat"/>
                <w:b/>
                <w:sz w:val="20"/>
                <w:szCs w:val="20"/>
                <w:lang w:val="hy-AM"/>
              </w:rPr>
            </w:pPr>
            <w:r w:rsidRPr="0051145F">
              <w:rPr>
                <w:rFonts w:ascii="GHEA Grapalat" w:hAnsi="GHEA Grapalat" w:cs="Sylfaen"/>
                <w:color w:val="000000"/>
                <w:sz w:val="20"/>
                <w:szCs w:val="20"/>
                <w:shd w:val="clear" w:color="auto" w:fill="FFFFFF"/>
                <w:lang w:val="hy-AM"/>
              </w:rPr>
              <w:t>Ծննդաբերության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արձակուրդի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ժամանակաշրջանի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համար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անաշխատունակության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թերթիկ</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է</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տրամադրվում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նաև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այն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դեպքում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երբ</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երեխան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ծնվել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է</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մահացած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մահացել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է</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ծնվելուց</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հետո</w:t>
            </w:r>
            <w:r w:rsidRPr="0051145F">
              <w:rPr>
                <w:rFonts w:ascii="GHEA Grapalat" w:hAnsi="GHEA Grapalat"/>
                <w:color w:val="000000"/>
                <w:sz w:val="20"/>
                <w:szCs w:val="2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BA3ED" w14:textId="77777777" w:rsidR="0051145F" w:rsidRPr="0051145F" w:rsidRDefault="0051145F" w:rsidP="0051145F">
            <w:pPr>
              <w:spacing w:line="259" w:lineRule="auto"/>
              <w:ind w:left="34"/>
              <w:jc w:val="center"/>
              <w:rPr>
                <w:rFonts w:ascii="GHEA Grapalat" w:eastAsia="Calibri" w:hAnsi="GHEA Grapalat"/>
                <w:color w:val="000000"/>
                <w:sz w:val="20"/>
                <w:szCs w:val="20"/>
                <w:lang w:val="af-ZA" w:eastAsia="en-US"/>
              </w:rPr>
            </w:pPr>
            <w:r w:rsidRPr="0051145F">
              <w:rPr>
                <w:rFonts w:ascii="GHEA Grapalat" w:eastAsia="Calibri" w:hAnsi="GHEA Grapalat" w:cs="Sylfaen"/>
                <w:sz w:val="20"/>
                <w:szCs w:val="20"/>
                <w:lang w:val="hy-AM" w:eastAsia="en-US"/>
              </w:rPr>
              <w:t>Կառավարության</w:t>
            </w:r>
          </w:p>
          <w:p w14:paraId="2E8CB29C" w14:textId="77777777" w:rsidR="0051145F" w:rsidRPr="0051145F" w:rsidRDefault="0051145F" w:rsidP="0051145F">
            <w:pPr>
              <w:spacing w:line="259" w:lineRule="auto"/>
              <w:ind w:left="34"/>
              <w:jc w:val="center"/>
              <w:rPr>
                <w:rFonts w:ascii="GHEA Grapalat" w:eastAsia="Arial Unicode MS" w:hAnsi="GHEA Grapalat" w:cs="Sylfaen"/>
                <w:sz w:val="20"/>
                <w:szCs w:val="20"/>
                <w:lang w:val="hy-AM" w:eastAsia="en-US"/>
              </w:rPr>
            </w:pPr>
            <w:r w:rsidRPr="0051145F">
              <w:rPr>
                <w:rFonts w:ascii="GHEA Grapalat" w:eastAsia="Calibri" w:hAnsi="GHEA Grapalat"/>
                <w:color w:val="000000"/>
                <w:sz w:val="20"/>
                <w:szCs w:val="20"/>
                <w:lang w:val="af-ZA" w:eastAsia="en-US"/>
              </w:rPr>
              <w:t>2011</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olor w:val="000000"/>
                <w:sz w:val="20"/>
                <w:szCs w:val="20"/>
                <w:lang w:val="af-ZA" w:eastAsia="en-US"/>
              </w:rPr>
              <w:t>թ.</w:t>
            </w:r>
            <w:r w:rsidRPr="0051145F">
              <w:rPr>
                <w:rFonts w:ascii="GHEA Grapalat" w:eastAsia="Calibri" w:hAnsi="GHEA Grapalat" w:cs="Sylfaen"/>
                <w:color w:val="000000"/>
                <w:sz w:val="20"/>
                <w:szCs w:val="20"/>
                <w:shd w:val="clear" w:color="auto" w:fill="FFFFFF"/>
                <w:lang w:val="af-ZA" w:eastAsia="en-US"/>
              </w:rPr>
              <w:t xml:space="preserve"> </w:t>
            </w:r>
            <w:r w:rsidRPr="0051145F">
              <w:rPr>
                <w:rFonts w:ascii="GHEA Grapalat" w:eastAsia="Calibri" w:hAnsi="GHEA Grapalat" w:cs="Sylfaen"/>
                <w:color w:val="000000"/>
                <w:sz w:val="20"/>
                <w:szCs w:val="20"/>
                <w:shd w:val="clear" w:color="auto" w:fill="FFFFFF"/>
                <w:lang w:val="hy-AM" w:eastAsia="en-US"/>
              </w:rPr>
              <w:t>հուլիսի</w:t>
            </w:r>
            <w:r w:rsidRPr="0051145F">
              <w:rPr>
                <w:rFonts w:ascii="GHEA Grapalat" w:eastAsia="Calibri" w:hAnsi="GHEA Grapalat"/>
                <w:color w:val="000000"/>
                <w:sz w:val="20"/>
                <w:szCs w:val="20"/>
                <w:lang w:val="hy-AM" w:eastAsia="en-US"/>
              </w:rPr>
              <w:t xml:space="preserve"> 14-ի </w:t>
            </w:r>
            <w:r w:rsidRPr="0051145F">
              <w:rPr>
                <w:rFonts w:ascii="GHEA Grapalat" w:eastAsia="Calibri" w:hAnsi="GHEA Grapalat"/>
                <w:color w:val="000000"/>
                <w:sz w:val="20"/>
                <w:szCs w:val="20"/>
                <w:lang w:val="af-ZA" w:eastAsia="en-US"/>
              </w:rPr>
              <w:t>N 1024-Ն</w:t>
            </w:r>
            <w:r w:rsidRPr="0051145F">
              <w:rPr>
                <w:rFonts w:ascii="GHEA Grapalat" w:eastAsia="Calibri" w:hAnsi="GHEA Grapalat"/>
                <w:color w:val="000000"/>
                <w:sz w:val="20"/>
                <w:szCs w:val="20"/>
                <w:lang w:val="hy-AM" w:eastAsia="en-US"/>
              </w:rPr>
              <w:t xml:space="preserve"> որոշում</w:t>
            </w:r>
            <w:r w:rsidRPr="0051145F">
              <w:rPr>
                <w:rFonts w:ascii="GHEA Grapalat" w:eastAsia="Calibri" w:hAnsi="GHEA Grapalat" w:cs="Sylfaen"/>
                <w:sz w:val="20"/>
                <w:szCs w:val="20"/>
                <w:lang w:val="af-ZA" w:eastAsia="en-US"/>
              </w:rPr>
              <w:t>, հավելված 5,</w:t>
            </w:r>
            <w:r w:rsidRPr="0051145F">
              <w:rPr>
                <w:rFonts w:ascii="GHEA Grapalat" w:eastAsia="Calibri" w:hAnsi="GHEA Grapalat"/>
                <w:color w:val="000000"/>
                <w:sz w:val="20"/>
                <w:szCs w:val="20"/>
                <w:lang w:val="hy-AM" w:eastAsia="en-US"/>
              </w:rPr>
              <w:t xml:space="preserve"> կետ 38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CD9B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959E3"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A1E7A"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FECF7" w14:textId="77777777" w:rsidR="0051145F" w:rsidRPr="0051145F" w:rsidRDefault="0051145F" w:rsidP="0051145F">
            <w:pPr>
              <w:spacing w:line="259" w:lineRule="auto"/>
              <w:jc w:val="center"/>
              <w:rPr>
                <w:rFonts w:ascii="GHEA Grapalat" w:eastAsia="Calibri" w:hAnsi="GHEA Grapalat" w:cs="Sylfaen"/>
                <w:sz w:val="20"/>
                <w:szCs w:val="20"/>
                <w:lang w:eastAsia="en-US"/>
              </w:rPr>
            </w:pPr>
            <w:r w:rsidRPr="0051145F">
              <w:rPr>
                <w:rFonts w:ascii="GHEA Grapalat" w:eastAsia="Calibri" w:hAnsi="GHEA Grapalat" w:cs="Sylfaen"/>
                <w:sz w:val="20"/>
                <w:szCs w:val="20"/>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26D83"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C013C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A276BD" w14:paraId="67595592"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2143A" w14:textId="77777777" w:rsidR="0051145F" w:rsidRPr="0051145F" w:rsidRDefault="0051145F" w:rsidP="0051145F">
            <w:pPr>
              <w:spacing w:line="259" w:lineRule="auto"/>
              <w:ind w:left="63" w:hanging="13"/>
              <w:jc w:val="center"/>
              <w:rPr>
                <w:rFonts w:ascii="GHEA Grapalat" w:eastAsia="Calibri" w:hAnsi="GHEA Grapalat" w:cs="Sylfaen"/>
                <w:sz w:val="20"/>
                <w:szCs w:val="20"/>
                <w:lang w:val="en-US"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EBFEC" w14:textId="77777777" w:rsidR="0051145F" w:rsidRPr="0051145F" w:rsidRDefault="0051145F" w:rsidP="0051145F">
            <w:pPr>
              <w:shd w:val="clear" w:color="auto" w:fill="FFFFFF"/>
              <w:ind w:left="34"/>
              <w:rPr>
                <w:rFonts w:ascii="GHEA Grapalat" w:hAnsi="GHEA Grapalat" w:cs="Sylfaen"/>
                <w:color w:val="000000"/>
                <w:sz w:val="20"/>
                <w:szCs w:val="20"/>
                <w:shd w:val="clear" w:color="auto" w:fill="FFFFFF"/>
                <w:lang w:val="hy-AM"/>
              </w:rPr>
            </w:pPr>
            <w:r w:rsidRPr="0051145F">
              <w:rPr>
                <w:rFonts w:ascii="GHEA Grapalat" w:hAnsi="GHEA Grapalat" w:cs="Sylfaen"/>
                <w:sz w:val="20"/>
                <w:szCs w:val="20"/>
                <w:lang w:val="hy-AM"/>
              </w:rPr>
              <w:t>Բժշկական</w:t>
            </w:r>
            <w:r w:rsidRPr="0051145F">
              <w:rPr>
                <w:rFonts w:ascii="GHEA Grapalat" w:hAnsi="GHEA Grapalat"/>
                <w:sz w:val="20"/>
                <w:szCs w:val="20"/>
                <w:lang w:val="hy-AM"/>
              </w:rPr>
              <w:t xml:space="preserve"> </w:t>
            </w:r>
            <w:r w:rsidRPr="0051145F">
              <w:rPr>
                <w:rFonts w:ascii="GHEA Grapalat" w:hAnsi="GHEA Grapalat" w:cs="Sylfaen"/>
                <w:sz w:val="20"/>
                <w:szCs w:val="20"/>
                <w:lang w:val="hy-AM"/>
              </w:rPr>
              <w:t>կազմակերպությունում</w:t>
            </w:r>
            <w:r w:rsidRPr="0051145F">
              <w:rPr>
                <w:rFonts w:ascii="GHEA Grapalat" w:hAnsi="GHEA Grapalat"/>
                <w:sz w:val="20"/>
                <w:szCs w:val="20"/>
                <w:lang w:val="hy-AM"/>
              </w:rPr>
              <w:t xml:space="preserve"> (ԳԲԱ, ԲՄԿ, ԳԱԿ) </w:t>
            </w:r>
            <w:r w:rsidRPr="0051145F">
              <w:rPr>
                <w:rFonts w:ascii="GHEA Grapalat" w:hAnsi="GHEA Grapalat" w:cs="Sylfaen"/>
                <w:sz w:val="20"/>
                <w:szCs w:val="20"/>
                <w:lang w:val="hy-AM"/>
              </w:rPr>
              <w:t>վարվում</w:t>
            </w:r>
            <w:r w:rsidRPr="0051145F">
              <w:rPr>
                <w:rFonts w:ascii="GHEA Grapalat" w:hAnsi="GHEA Grapalat"/>
                <w:sz w:val="20"/>
                <w:szCs w:val="20"/>
                <w:lang w:val="hy-AM"/>
              </w:rPr>
              <w:t xml:space="preserve"> է/լրացվում է</w:t>
            </w:r>
            <w:r w:rsidRPr="0051145F">
              <w:rPr>
                <w:rFonts w:ascii="GHEA Grapalat" w:hAnsi="GHEA Grapalat" w:cs="Sylfaen"/>
                <w:sz w:val="20"/>
                <w:szCs w:val="20"/>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5AC2F" w14:textId="77777777" w:rsidR="0051145F" w:rsidRPr="0051145F" w:rsidRDefault="0051145F" w:rsidP="0051145F">
            <w:pPr>
              <w:spacing w:line="259" w:lineRule="auto"/>
              <w:ind w:left="34"/>
              <w:jc w:val="center"/>
              <w:rPr>
                <w:rFonts w:ascii="GHEA Grapalat" w:eastAsia="Calibri" w:hAnsi="GHEA Grapalat" w:cs="Sylfaen"/>
                <w:sz w:val="20"/>
                <w:szCs w:val="20"/>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w:t>
            </w: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C5B4CD5"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59F655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EFF8BE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CA6F9D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CCB1CD8"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1E7AC9" w14:textId="77777777" w:rsidR="0051145F" w:rsidRPr="0051145F" w:rsidRDefault="0051145F" w:rsidP="0051145F">
            <w:pPr>
              <w:snapToGrid w:val="0"/>
              <w:jc w:val="center"/>
              <w:rPr>
                <w:rFonts w:ascii="GHEA Grapalat" w:eastAsia="Arial Unicode MS" w:hAnsi="GHEA Grapalat"/>
                <w:sz w:val="20"/>
                <w:szCs w:val="20"/>
                <w:lang w:val="hy-AM"/>
              </w:rPr>
            </w:pPr>
          </w:p>
        </w:tc>
      </w:tr>
      <w:tr w:rsidR="0051145F" w:rsidRPr="0051145F" w14:paraId="665823E6"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4B93F"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78.1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3A5B7"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eastAsia="Arial Unicode MS" w:hAnsi="GHEA Grapalat" w:cs="Arial Unicode MS"/>
                <w:color w:val="000000"/>
                <w:sz w:val="20"/>
                <w:szCs w:val="20"/>
                <w:shd w:val="clear" w:color="auto" w:fill="FFFFFF"/>
                <w:lang w:val="hy-AM"/>
              </w:rPr>
              <w:t>Հ</w:t>
            </w:r>
            <w:r w:rsidRPr="0051145F">
              <w:rPr>
                <w:rFonts w:ascii="GHEA Grapalat" w:eastAsia="Arial Unicode MS" w:hAnsi="GHEA Grapalat" w:cs="Sylfaen"/>
                <w:color w:val="000000"/>
                <w:sz w:val="20"/>
                <w:szCs w:val="20"/>
                <w:shd w:val="clear" w:color="auto" w:fill="FFFFFF"/>
                <w:lang w:val="hy-AM"/>
              </w:rPr>
              <w:t>ղիի</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և</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ծննդկանի</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անհատական</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քարտ</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932AC"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 հավելված</w:t>
            </w:r>
            <w:r w:rsidRPr="0051145F">
              <w:rPr>
                <w:rFonts w:ascii="GHEA Grapalat" w:eastAsia="Calibri" w:hAnsi="GHEA Grapalat"/>
                <w:color w:val="000000"/>
                <w:sz w:val="20"/>
                <w:szCs w:val="20"/>
                <w:shd w:val="clear" w:color="auto" w:fill="FFFFFF"/>
                <w:lang w:val="hy-AM" w:eastAsia="en-US"/>
              </w:rPr>
              <w:t xml:space="preserve">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9DE7B"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8E109"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DF3A1"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84DC3"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C2FB9"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F85AD"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B72BE06"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61787"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eastAsia="en-US"/>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1823E" w14:textId="77777777" w:rsidR="0051145F" w:rsidRPr="0051145F" w:rsidRDefault="0051145F" w:rsidP="0051145F">
            <w:pPr>
              <w:shd w:val="clear" w:color="auto" w:fill="FFFFFF"/>
              <w:rPr>
                <w:rFonts w:ascii="GHEA Grapalat" w:hAnsi="GHEA Grapalat" w:cs="Sylfaen"/>
                <w:color w:val="000000"/>
                <w:sz w:val="20"/>
                <w:szCs w:val="20"/>
                <w:lang w:val="hy-AM"/>
              </w:rPr>
            </w:pPr>
            <w:r w:rsidRPr="0051145F">
              <w:rPr>
                <w:rFonts w:ascii="GHEA Grapalat" w:eastAsia="Arial Unicode MS" w:hAnsi="GHEA Grapalat" w:cs="Arial Unicode MS"/>
                <w:color w:val="000000"/>
                <w:sz w:val="20"/>
                <w:szCs w:val="20"/>
                <w:shd w:val="clear" w:color="auto" w:fill="FFFFFF"/>
                <w:lang w:val="hy-AM"/>
              </w:rPr>
              <w:t>Հ</w:t>
            </w:r>
            <w:r w:rsidRPr="0051145F">
              <w:rPr>
                <w:rFonts w:ascii="GHEA Grapalat" w:eastAsia="Arial Unicode MS" w:hAnsi="GHEA Grapalat" w:cs="Sylfaen"/>
                <w:color w:val="000000"/>
                <w:sz w:val="20"/>
                <w:szCs w:val="20"/>
                <w:shd w:val="clear" w:color="auto" w:fill="FFFFFF"/>
                <w:lang w:val="hy-AM"/>
              </w:rPr>
              <w:t>ղիի</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և</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ծննդկանի</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անհատական</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քարտի</w:t>
            </w:r>
            <w:r w:rsidRPr="0051145F">
              <w:rPr>
                <w:rFonts w:ascii="GHEA Grapalat" w:hAnsi="GHEA Grapalat" w:cs="Sylfaen"/>
                <w:color w:val="000000"/>
                <w:sz w:val="20"/>
                <w:szCs w:val="20"/>
                <w:lang w:val="hy-AM"/>
              </w:rPr>
              <w:t xml:space="preserve"> հավելված</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E4318"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 xml:space="preserve">հրաման, </w:t>
            </w:r>
            <w:r w:rsidRPr="0051145F">
              <w:rPr>
                <w:rFonts w:ascii="GHEA Grapalat" w:eastAsia="Calibri" w:hAnsi="GHEA Grapalat" w:cs="Sylfaen"/>
                <w:color w:val="000000"/>
                <w:sz w:val="20"/>
                <w:szCs w:val="20"/>
                <w:lang w:val="hy-AM" w:eastAsia="en-US"/>
              </w:rPr>
              <w:t>հավելված</w:t>
            </w:r>
            <w:r w:rsidRPr="0051145F">
              <w:rPr>
                <w:rFonts w:ascii="GHEA Grapalat" w:eastAsia="Calibri" w:hAnsi="GHEA Grapalat"/>
                <w:color w:val="000000"/>
                <w:sz w:val="20"/>
                <w:szCs w:val="20"/>
                <w:lang w:val="hy-AM" w:eastAsia="en-US"/>
              </w:rPr>
              <w:t xml:space="preserve"> N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09689"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BBCB1"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2B19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4894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47B29"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B5971B"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2BD8D13"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0D682"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1E30A"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eastAsia="Arial Unicode MS" w:hAnsi="GHEA Grapalat" w:cs="Arial Unicode MS"/>
                <w:color w:val="000000"/>
                <w:sz w:val="20"/>
                <w:szCs w:val="20"/>
                <w:shd w:val="clear" w:color="auto" w:fill="FFFFFF"/>
                <w:lang w:val="hy-AM"/>
              </w:rPr>
              <w:t>Հ</w:t>
            </w:r>
            <w:r w:rsidRPr="0051145F">
              <w:rPr>
                <w:rFonts w:ascii="GHEA Grapalat" w:eastAsia="Arial Unicode MS" w:hAnsi="GHEA Grapalat" w:cs="Sylfaen"/>
                <w:color w:val="000000"/>
                <w:sz w:val="20"/>
                <w:szCs w:val="20"/>
                <w:shd w:val="clear" w:color="auto" w:fill="FFFFFF"/>
                <w:lang w:val="hy-AM"/>
              </w:rPr>
              <w:t>ղիի</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և</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ծննդկանի</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անհատական</w:t>
            </w:r>
            <w:r w:rsidRPr="0051145F">
              <w:rPr>
                <w:rFonts w:ascii="GHEA Grapalat" w:eastAsia="Arial Unicode MS" w:hAnsi="GHEA Grapalat" w:cs="Arial Unicode MS"/>
                <w:color w:val="000000"/>
                <w:sz w:val="20"/>
                <w:szCs w:val="20"/>
                <w:shd w:val="clear" w:color="auto" w:fill="FFFFFF"/>
                <w:lang w:val="af-ZA"/>
              </w:rPr>
              <w:t xml:space="preserve"> </w:t>
            </w:r>
            <w:r w:rsidRPr="0051145F">
              <w:rPr>
                <w:rFonts w:ascii="GHEA Grapalat" w:eastAsia="Arial Unicode MS" w:hAnsi="GHEA Grapalat" w:cs="Sylfaen"/>
                <w:color w:val="000000"/>
                <w:sz w:val="20"/>
                <w:szCs w:val="20"/>
                <w:shd w:val="clear" w:color="auto" w:fill="FFFFFF"/>
                <w:lang w:val="hy-AM"/>
              </w:rPr>
              <w:t>քարտից</w:t>
            </w:r>
            <w:r w:rsidRPr="0051145F">
              <w:rPr>
                <w:rFonts w:ascii="GHEA Grapalat" w:eastAsia="Arial Unicode MS" w:hAnsi="GHEA Grapalat" w:cs="Arial Unicode MS"/>
                <w:color w:val="000000"/>
                <w:sz w:val="20"/>
                <w:szCs w:val="20"/>
                <w:shd w:val="clear" w:color="auto" w:fill="FFFFFF"/>
                <w:lang w:val="hy-AM"/>
              </w:rPr>
              <w:t xml:space="preserve"> </w:t>
            </w:r>
            <w:r w:rsidRPr="0051145F">
              <w:rPr>
                <w:rFonts w:ascii="GHEA Grapalat" w:hAnsi="GHEA Grapalat" w:cs="Sylfaen"/>
                <w:color w:val="000000"/>
                <w:sz w:val="20"/>
                <w:szCs w:val="20"/>
                <w:lang w:val="hy-AM"/>
              </w:rPr>
              <w:t>քաղվածք</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FB7C0"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 xml:space="preserve">հրաման, </w:t>
            </w:r>
            <w:r w:rsidRPr="0051145F">
              <w:rPr>
                <w:rFonts w:ascii="GHEA Grapalat" w:eastAsia="Calibri" w:hAnsi="GHEA Grapalat" w:cs="Sylfaen"/>
                <w:color w:val="000000"/>
                <w:sz w:val="20"/>
                <w:szCs w:val="20"/>
                <w:lang w:val="hy-AM" w:eastAsia="en-US"/>
              </w:rPr>
              <w:t>հավելված</w:t>
            </w:r>
            <w:r w:rsidRPr="0051145F">
              <w:rPr>
                <w:rFonts w:ascii="GHEA Grapalat" w:eastAsia="Calibri" w:hAnsi="GHEA Grapalat"/>
                <w:color w:val="000000"/>
                <w:sz w:val="20"/>
                <w:szCs w:val="20"/>
                <w:lang w:val="hy-AM" w:eastAsia="en-US"/>
              </w:rPr>
              <w:t xml:space="preserve"> N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8EE4E"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B10F6"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67320"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709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AFBCA"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A514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C072D01"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0238"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402FA" w14:textId="0090D648"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s="Sylfaen"/>
                <w:color w:val="000000"/>
                <w:sz w:val="20"/>
                <w:szCs w:val="20"/>
                <w:lang w:val="hy-AM"/>
              </w:rPr>
              <w:t>Հղիների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հաշվառման</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գրանցամատյանից</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քաղվածք</w:t>
            </w:r>
            <w:r w:rsidRPr="0051145F">
              <w:rPr>
                <w:rFonts w:ascii="GHEA Grapalat" w:hAnsi="GHEA Grapalat"/>
                <w:color w:val="000000"/>
                <w:sz w:val="20"/>
                <w:szCs w:val="20"/>
                <w:lang w:val="hy-AM"/>
              </w:rPr>
              <w:t>`</w:t>
            </w:r>
            <w:r w:rsidRPr="0051145F">
              <w:rPr>
                <w:rFonts w:ascii="GHEA Grapalat" w:hAnsi="GHEA Grapalat" w:cs="Sylfaen"/>
                <w:color w:val="000000"/>
                <w:sz w:val="20"/>
                <w:szCs w:val="20"/>
                <w:shd w:val="clear" w:color="auto" w:fill="FFFFFF"/>
                <w:lang w:val="hy-AM"/>
              </w:rPr>
              <w:t xml:space="preserve"> առ այն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որ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ինքը</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հաշվառված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չէ</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այնտեղ</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և</w:t>
            </w:r>
            <w:r w:rsidRPr="0051145F">
              <w:rPr>
                <w:rFonts w:ascii="GHEA Grapalat" w:hAnsi="GHEA Grapalat"/>
                <w:color w:val="000000"/>
                <w:sz w:val="20"/>
                <w:szCs w:val="20"/>
                <w:shd w:val="clear" w:color="auto" w:fill="FFFFFF"/>
                <w:lang w:val="hy-AM"/>
              </w:rPr>
              <w:t>/</w:t>
            </w:r>
            <w:r w:rsidRPr="0051145F">
              <w:rPr>
                <w:rFonts w:ascii="GHEA Grapalat" w:hAnsi="GHEA Grapalat" w:cs="Sylfaen"/>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որպես</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հղի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հսկողության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տակ</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չի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գտնվում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կամ</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էլ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դուրս</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է</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եկել</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հաշվառումից</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2E234"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 xml:space="preserve">հրաման, </w:t>
            </w:r>
            <w:r w:rsidRPr="0051145F">
              <w:rPr>
                <w:rFonts w:ascii="GHEA Grapalat" w:eastAsia="Calibri" w:hAnsi="GHEA Grapalat" w:cs="Sylfaen"/>
                <w:color w:val="000000"/>
                <w:sz w:val="20"/>
                <w:szCs w:val="20"/>
                <w:lang w:val="hy-AM" w:eastAsia="en-US"/>
              </w:rPr>
              <w:t>հավելված</w:t>
            </w:r>
            <w:r w:rsidRPr="0051145F">
              <w:rPr>
                <w:rFonts w:ascii="GHEA Grapalat" w:eastAsia="Calibri" w:hAnsi="GHEA Grapalat"/>
                <w:color w:val="000000"/>
                <w:sz w:val="20"/>
                <w:szCs w:val="20"/>
                <w:lang w:val="hy-AM" w:eastAsia="en-US"/>
              </w:rPr>
              <w:t xml:space="preserve"> N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C8CE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66A9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495B4"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FC242"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C035F"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E9F921"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206F287D"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65AE8"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eastAsia="en-US"/>
              </w:rPr>
              <w:t>.5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A56A3"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s="Sylfaen"/>
                <w:color w:val="000000"/>
                <w:sz w:val="20"/>
                <w:szCs w:val="20"/>
                <w:shd w:val="clear" w:color="auto" w:fill="FFFFFF"/>
                <w:lang w:val="hy-AM"/>
              </w:rPr>
              <w:t>Մասնագիտացված</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կենտրոններ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հղիների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նեղ</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մասնագիտական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խորհրդատվության</w:t>
            </w:r>
            <w:r w:rsidRPr="0051145F">
              <w:rPr>
                <w:rFonts w:ascii="GHEA Grapalat" w:hAnsi="GHEA Grapalat"/>
                <w:color w:val="000000"/>
                <w:sz w:val="20"/>
                <w:szCs w:val="20"/>
                <w:shd w:val="clear" w:color="auto" w:fill="FFFFFF"/>
                <w:lang w:val="hy-AM"/>
              </w:rPr>
              <w:t xml:space="preserve"> ուղեգրեր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A9BAE"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մայիսի 6-</w:t>
            </w:r>
            <w:r w:rsidRPr="0051145F">
              <w:rPr>
                <w:rFonts w:ascii="GHEA Grapalat" w:eastAsia="MS Gothic" w:hAnsi="GHEA Grapalat" w:cs="Cambria Math"/>
                <w:color w:val="000000"/>
                <w:sz w:val="20"/>
                <w:szCs w:val="20"/>
                <w:shd w:val="clear" w:color="auto" w:fill="FFFFFF"/>
                <w:lang w:val="hy-AM" w:eastAsia="en-US"/>
              </w:rPr>
              <w:lastRenderedPageBreak/>
              <w:t>ի</w:t>
            </w:r>
            <w:r w:rsidRPr="0051145F">
              <w:rPr>
                <w:rFonts w:ascii="GHEA Grapalat" w:eastAsia="Calibri" w:hAnsi="GHEA Grapalat"/>
                <w:color w:val="000000"/>
                <w:sz w:val="20"/>
                <w:szCs w:val="20"/>
                <w:shd w:val="clear" w:color="auto" w:fill="FFFFFF"/>
                <w:lang w:val="hy-AM" w:eastAsia="en-US"/>
              </w:rPr>
              <w:t xml:space="preserve"> 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 հավելված</w:t>
            </w:r>
            <w:r w:rsidRPr="0051145F">
              <w:rPr>
                <w:rFonts w:ascii="GHEA Grapalat" w:eastAsia="Calibri" w:hAnsi="GHEA Grapalat"/>
                <w:color w:val="000000"/>
                <w:sz w:val="20"/>
                <w:szCs w:val="20"/>
                <w:shd w:val="clear" w:color="auto" w:fill="FFFFFF"/>
                <w:lang w:val="hy-AM" w:eastAsia="en-US"/>
              </w:rPr>
              <w:t xml:space="preserve"> N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354C6"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825B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BCC00"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DF2C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73014"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C582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5A7D6EE"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1062B"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99C2"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s="Sylfaen"/>
                <w:color w:val="000000"/>
                <w:sz w:val="20"/>
                <w:szCs w:val="20"/>
                <w:shd w:val="clear" w:color="auto" w:fill="FFFFFF"/>
                <w:lang w:val="hy-AM"/>
              </w:rPr>
              <w:t>Բարձր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ռիսկի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հղիի</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վարման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անհատական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պլան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55DCC"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 հավելված</w:t>
            </w:r>
            <w:r w:rsidRPr="0051145F">
              <w:rPr>
                <w:rFonts w:ascii="GHEA Grapalat" w:eastAsia="Calibri" w:hAnsi="GHEA Grapalat"/>
                <w:color w:val="000000"/>
                <w:sz w:val="20"/>
                <w:szCs w:val="20"/>
                <w:shd w:val="clear" w:color="auto" w:fill="FFFFFF"/>
                <w:lang w:val="hy-AM" w:eastAsia="en-US"/>
              </w:rPr>
              <w:t xml:space="preserve"> N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C4F66"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EE94D"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9025F"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CB05C"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67596"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9F63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86794EB"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D236F"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50AEE"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olor w:val="000000"/>
                <w:sz w:val="20"/>
                <w:szCs w:val="20"/>
                <w:lang w:val="hy-AM"/>
              </w:rPr>
              <w:t>Փոխանակման քարտ</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10960"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 հավելված</w:t>
            </w:r>
            <w:r w:rsidRPr="0051145F">
              <w:rPr>
                <w:rFonts w:ascii="GHEA Grapalat" w:eastAsia="Calibri" w:hAnsi="GHEA Grapalat"/>
                <w:color w:val="000000"/>
                <w:sz w:val="20"/>
                <w:szCs w:val="20"/>
                <w:shd w:val="clear" w:color="auto" w:fill="FFFFFF"/>
                <w:lang w:val="hy-AM" w:eastAsia="en-US"/>
              </w:rPr>
              <w:t xml:space="preserve"> N 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19B91"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9CE8A"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534D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8E920"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430B0"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B564"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A248E29"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8E22C"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8</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993EA"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olor w:val="000000"/>
                <w:sz w:val="20"/>
                <w:szCs w:val="20"/>
                <w:shd w:val="clear" w:color="auto" w:fill="FFFFFF"/>
                <w:lang w:val="hy-AM"/>
              </w:rPr>
              <w:t>Հղիների գերձայնային հետազոտության արձանագրություն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C615B"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 xml:space="preserve">հրաման, </w:t>
            </w:r>
            <w:r w:rsidRPr="0051145F">
              <w:rPr>
                <w:rFonts w:ascii="GHEA Grapalat" w:eastAsia="Calibri" w:hAnsi="GHEA Grapalat" w:cs="Sylfaen"/>
                <w:color w:val="000000"/>
                <w:sz w:val="20"/>
                <w:szCs w:val="20"/>
                <w:lang w:val="hy-AM" w:eastAsia="en-US"/>
              </w:rPr>
              <w:t>հավելված</w:t>
            </w:r>
            <w:r w:rsidRPr="0051145F">
              <w:rPr>
                <w:rFonts w:ascii="GHEA Grapalat" w:eastAsia="Calibri" w:hAnsi="GHEA Grapalat"/>
                <w:color w:val="000000"/>
                <w:sz w:val="20"/>
                <w:szCs w:val="20"/>
                <w:lang w:val="hy-AM" w:eastAsia="en-US"/>
              </w:rPr>
              <w:t xml:space="preserve"> N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FC8B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4A49F"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C36D0"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F953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D3088"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BB67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3ACCFE5"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E8FEF"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9</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4CA3E"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olor w:val="000000"/>
                <w:sz w:val="20"/>
                <w:szCs w:val="20"/>
                <w:shd w:val="clear" w:color="auto" w:fill="FFFFFF"/>
                <w:lang w:val="hy-AM"/>
              </w:rPr>
              <w:t>Հղիների գերձայնային հետազոտության արձանագրություն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FA7A1"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 </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մայիսի 6-ի</w:t>
            </w:r>
            <w:r w:rsidRPr="0051145F">
              <w:rPr>
                <w:rFonts w:ascii="GHEA Grapalat" w:eastAsia="Calibri" w:hAnsi="GHEA Grapalat"/>
                <w:color w:val="000000"/>
                <w:sz w:val="20"/>
                <w:szCs w:val="20"/>
                <w:shd w:val="clear" w:color="auto" w:fill="FFFFFF"/>
                <w:lang w:val="hy-AM" w:eastAsia="en-US"/>
              </w:rPr>
              <w:t xml:space="preserve"> 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 xml:space="preserve">հրաման, </w:t>
            </w:r>
            <w:r w:rsidRPr="0051145F">
              <w:rPr>
                <w:rFonts w:ascii="GHEA Grapalat" w:eastAsia="Calibri" w:hAnsi="GHEA Grapalat" w:cs="Sylfaen"/>
                <w:color w:val="000000"/>
                <w:sz w:val="20"/>
                <w:szCs w:val="20"/>
                <w:lang w:val="hy-AM" w:eastAsia="en-US"/>
              </w:rPr>
              <w:t>հավելված</w:t>
            </w:r>
            <w:r w:rsidRPr="0051145F">
              <w:rPr>
                <w:rFonts w:ascii="GHEA Grapalat" w:eastAsia="Calibri" w:hAnsi="GHEA Grapalat"/>
                <w:color w:val="000000"/>
                <w:sz w:val="20"/>
                <w:szCs w:val="20"/>
                <w:lang w:val="hy-AM" w:eastAsia="en-US"/>
              </w:rPr>
              <w:t xml:space="preserve"> N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EB60A"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A5C5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59D71"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F376"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9AF91"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FBE8"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AAD4AB6"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04B25"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10</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FCB2A"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olor w:val="000000"/>
                <w:sz w:val="20"/>
                <w:szCs w:val="20"/>
                <w:shd w:val="clear" w:color="auto" w:fill="FFFFFF"/>
                <w:lang w:val="hy-AM"/>
              </w:rPr>
              <w:t>Հղիների գերձայնային հետազոտության արձանագրություն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20CB5"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մայիսի 6-ի</w:t>
            </w:r>
            <w:r w:rsidRPr="0051145F">
              <w:rPr>
                <w:rFonts w:ascii="GHEA Grapalat" w:eastAsia="Calibri" w:hAnsi="GHEA Grapalat"/>
                <w:color w:val="000000"/>
                <w:sz w:val="20"/>
                <w:szCs w:val="20"/>
                <w:shd w:val="clear" w:color="auto" w:fill="FFFFFF"/>
                <w:lang w:val="hy-AM" w:eastAsia="en-US"/>
              </w:rPr>
              <w:t xml:space="preserve"> 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 xml:space="preserve">հրաման, </w:t>
            </w:r>
            <w:r w:rsidRPr="0051145F">
              <w:rPr>
                <w:rFonts w:ascii="GHEA Grapalat" w:eastAsia="Calibri" w:hAnsi="GHEA Grapalat" w:cs="Sylfaen"/>
                <w:color w:val="000000"/>
                <w:sz w:val="20"/>
                <w:szCs w:val="20"/>
                <w:lang w:val="hy-AM" w:eastAsia="en-US"/>
              </w:rPr>
              <w:t>հավելված</w:t>
            </w:r>
            <w:r w:rsidRPr="0051145F">
              <w:rPr>
                <w:rFonts w:ascii="GHEA Grapalat" w:eastAsia="Calibri" w:hAnsi="GHEA Grapalat"/>
                <w:color w:val="000000"/>
                <w:sz w:val="20"/>
                <w:szCs w:val="20"/>
                <w:lang w:val="hy-AM" w:eastAsia="en-US"/>
              </w:rPr>
              <w:t xml:space="preserve"> N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E5EB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52A1D"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D6FE0"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9E04F"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EFAF6"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E750C"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A4673B2"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823E7"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11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60B17"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s="Sylfaen"/>
                <w:color w:val="000000"/>
                <w:sz w:val="20"/>
                <w:szCs w:val="20"/>
                <w:lang w:val="hy-AM"/>
              </w:rPr>
              <w:t>Հղիների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հաշվառման 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457B6"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 հավելված</w:t>
            </w:r>
            <w:r w:rsidRPr="0051145F">
              <w:rPr>
                <w:rFonts w:ascii="GHEA Grapalat" w:eastAsia="Calibri" w:hAnsi="GHEA Grapalat"/>
                <w:color w:val="000000"/>
                <w:sz w:val="20"/>
                <w:szCs w:val="20"/>
                <w:shd w:val="clear" w:color="auto" w:fill="FFFFFF"/>
                <w:lang w:val="hy-AM" w:eastAsia="en-US"/>
              </w:rPr>
              <w:t xml:space="preserve"> N 12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5993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494DF"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020FB"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DFB4D"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E82B3"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9030A"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07D9DAD5"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13E12"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12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6FA2C"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s="Sylfaen"/>
                <w:color w:val="000000"/>
                <w:sz w:val="20"/>
                <w:szCs w:val="20"/>
                <w:shd w:val="clear" w:color="auto" w:fill="FFFFFF"/>
                <w:lang w:val="hy-AM"/>
              </w:rPr>
              <w:t>Հղիներին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տրամադրվող</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ծննդօգնության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պետական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հավաստագրերի 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F86EAF"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մայիսի 6-ի</w:t>
            </w:r>
            <w:r w:rsidRPr="0051145F">
              <w:rPr>
                <w:rFonts w:ascii="GHEA Grapalat" w:eastAsia="Calibri" w:hAnsi="GHEA Grapalat"/>
                <w:color w:val="000000"/>
                <w:sz w:val="20"/>
                <w:szCs w:val="20"/>
                <w:shd w:val="clear" w:color="auto" w:fill="FFFFFF"/>
                <w:lang w:val="hy-AM" w:eastAsia="en-US"/>
              </w:rPr>
              <w:t xml:space="preserve"> 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 հավելված</w:t>
            </w:r>
            <w:r w:rsidRPr="0051145F">
              <w:rPr>
                <w:rFonts w:ascii="GHEA Grapalat" w:eastAsia="Calibri" w:hAnsi="GHEA Grapalat"/>
                <w:color w:val="000000"/>
                <w:sz w:val="20"/>
                <w:szCs w:val="20"/>
                <w:shd w:val="clear" w:color="auto" w:fill="FFFFFF"/>
                <w:lang w:val="hy-AM" w:eastAsia="en-US"/>
              </w:rPr>
              <w:t xml:space="preserve"> N 13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AFD6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90DE0"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60499"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B1A3A"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A0932"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FB32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6275369D"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CDF2A"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lastRenderedPageBreak/>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13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A3A88"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s="Sylfaen"/>
                <w:color w:val="000000"/>
                <w:sz w:val="20"/>
                <w:szCs w:val="20"/>
                <w:shd w:val="clear" w:color="auto" w:fill="FFFFFF"/>
                <w:lang w:val="hy-AM"/>
              </w:rPr>
              <w:t>Հղիներին հիվանդանոցային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մասնագիտական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և</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ախտորոշիչ</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բժշկական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կազմակերպություններ</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ուղեգրման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համար</w:t>
            </w:r>
            <w:r w:rsidRPr="0051145F">
              <w:rPr>
                <w:rFonts w:ascii="GHEA Grapalat" w:eastAsia="Arial Unicode MS" w:hAnsi="GHEA Grapalat" w:cs="Arial Unicode MS"/>
                <w:b/>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438F1"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մայիսի 6-ի</w:t>
            </w:r>
            <w:r w:rsidRPr="0051145F">
              <w:rPr>
                <w:rFonts w:ascii="GHEA Grapalat" w:eastAsia="Calibri" w:hAnsi="GHEA Grapalat"/>
                <w:color w:val="000000"/>
                <w:sz w:val="20"/>
                <w:szCs w:val="20"/>
                <w:shd w:val="clear" w:color="auto" w:fill="FFFFFF"/>
                <w:lang w:val="hy-AM" w:eastAsia="en-US"/>
              </w:rPr>
              <w:t xml:space="preserve"> 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 հավելված</w:t>
            </w:r>
            <w:r w:rsidRPr="0051145F">
              <w:rPr>
                <w:rFonts w:ascii="GHEA Grapalat" w:eastAsia="Calibri" w:hAnsi="GHEA Grapalat"/>
                <w:color w:val="000000"/>
                <w:sz w:val="20"/>
                <w:szCs w:val="20"/>
                <w:shd w:val="clear" w:color="auto" w:fill="FFFFFF"/>
                <w:lang w:val="hy-AM" w:eastAsia="en-US"/>
              </w:rPr>
              <w:t xml:space="preserve"> N 14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93E9B"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39DF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00EE1"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7BB3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5C88D"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C36F"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3353D0BF"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D1534"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14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34283" w14:textId="77777777" w:rsidR="0051145F" w:rsidRPr="0051145F" w:rsidRDefault="0051145F" w:rsidP="0051145F">
            <w:pPr>
              <w:shd w:val="clear" w:color="auto" w:fill="FFFFFF"/>
              <w:rPr>
                <w:rFonts w:ascii="GHEA Grapalat" w:hAnsi="GHEA Grapalat" w:cs="Sylfaen"/>
                <w:color w:val="000000"/>
                <w:sz w:val="20"/>
                <w:szCs w:val="20"/>
                <w:lang w:val="hy-AM"/>
              </w:rPr>
            </w:pPr>
            <w:r w:rsidRPr="0051145F">
              <w:rPr>
                <w:rFonts w:ascii="GHEA Grapalat" w:hAnsi="GHEA Grapalat" w:cs="Sylfaen"/>
                <w:color w:val="000000"/>
                <w:sz w:val="20"/>
                <w:szCs w:val="20"/>
                <w:lang w:val="hy-AM"/>
              </w:rPr>
              <w:t>Կանանց</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կոնսուլտացիայի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մանկաբարձ</w:t>
            </w:r>
            <w:r w:rsidRPr="0051145F">
              <w:rPr>
                <w:rFonts w:ascii="GHEA Grapalat" w:hAnsi="GHEA Grapalat"/>
                <w:color w:val="000000"/>
                <w:sz w:val="20"/>
                <w:szCs w:val="20"/>
                <w:lang w:val="hy-AM"/>
              </w:rPr>
              <w:t>-</w:t>
            </w:r>
            <w:r w:rsidRPr="0051145F">
              <w:rPr>
                <w:rFonts w:ascii="GHEA Grapalat" w:hAnsi="GHEA Grapalat" w:cs="Sylfaen"/>
                <w:color w:val="000000"/>
                <w:sz w:val="20"/>
                <w:szCs w:val="20"/>
                <w:lang w:val="hy-AM"/>
              </w:rPr>
              <w:t>գինեկոլոգի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գրառումների</w:t>
            </w:r>
            <w:r w:rsidRPr="0051145F">
              <w:rPr>
                <w:rFonts w:ascii="GHEA Grapalat" w:hAnsi="GHEA Grapalat"/>
                <w:color w:val="000000"/>
                <w:sz w:val="20"/>
                <w:szCs w:val="20"/>
                <w:lang w:val="hy-AM"/>
              </w:rPr>
              <w:t xml:space="preserve"> </w:t>
            </w:r>
            <w:r w:rsidRPr="0051145F">
              <w:rPr>
                <w:rFonts w:ascii="GHEA Grapalat" w:hAnsi="GHEA Grapalat" w:cs="Sylfaen"/>
                <w:color w:val="000000"/>
                <w:sz w:val="20"/>
                <w:szCs w:val="20"/>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B4E2C"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lang w:val="hy-AM" w:eastAsia="en-US"/>
              </w:rPr>
              <w:t>հավելված</w:t>
            </w:r>
            <w:r w:rsidRPr="0051145F">
              <w:rPr>
                <w:rFonts w:ascii="GHEA Grapalat" w:eastAsia="Calibri" w:hAnsi="GHEA Grapalat"/>
                <w:color w:val="000000"/>
                <w:sz w:val="20"/>
                <w:szCs w:val="20"/>
                <w:lang w:val="hy-AM" w:eastAsia="en-US"/>
              </w:rPr>
              <w:t xml:space="preserve"> N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2926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74E88"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C68C9"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CB56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7BD62"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91C69"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4A199E23"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BF8BE"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15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26431"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s="Sylfaen"/>
                <w:color w:val="000000"/>
                <w:sz w:val="20"/>
                <w:szCs w:val="20"/>
                <w:lang w:val="hy-AM"/>
              </w:rPr>
              <w:t>Կանանց</w:t>
            </w:r>
            <w:r w:rsidRPr="0051145F">
              <w:rPr>
                <w:rFonts w:ascii="GHEA Grapalat" w:hAnsi="GHEA Grapalat"/>
                <w:color w:val="000000"/>
                <w:sz w:val="20"/>
                <w:szCs w:val="20"/>
                <w:lang w:val="hy-AM"/>
              </w:rPr>
              <w:t xml:space="preserve"> </w:t>
            </w:r>
            <w:r w:rsidRPr="0051145F">
              <w:rPr>
                <w:rFonts w:ascii="GHEA Grapalat" w:hAnsi="GHEA Grapalat"/>
                <w:color w:val="000000"/>
                <w:sz w:val="20"/>
                <w:szCs w:val="20"/>
                <w:shd w:val="clear" w:color="auto" w:fill="FFFFFF"/>
                <w:lang w:val="hy-AM"/>
              </w:rPr>
              <w:t>կոնսուլտացիայի թերապևտի գրառումների 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A9D79"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 xml:space="preserve">հրաման, </w:t>
            </w:r>
            <w:r w:rsidRPr="0051145F">
              <w:rPr>
                <w:rFonts w:ascii="GHEA Grapalat" w:eastAsia="Calibri" w:hAnsi="GHEA Grapalat" w:cs="Sylfaen"/>
                <w:color w:val="000000"/>
                <w:sz w:val="20"/>
                <w:szCs w:val="20"/>
                <w:lang w:val="hy-AM" w:eastAsia="en-US"/>
              </w:rPr>
              <w:t>հավելված</w:t>
            </w:r>
            <w:r w:rsidRPr="0051145F">
              <w:rPr>
                <w:rFonts w:ascii="GHEA Grapalat" w:eastAsia="Calibri" w:hAnsi="GHEA Grapalat"/>
                <w:color w:val="000000"/>
                <w:sz w:val="20"/>
                <w:szCs w:val="20"/>
                <w:lang w:val="hy-AM" w:eastAsia="en-US"/>
              </w:rPr>
              <w:t xml:space="preserve"> N 16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7CD33"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7F7BE"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8192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AB595"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4CDB3"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2B30"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72DB76DE"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48C6A" w14:textId="77777777" w:rsidR="0051145F" w:rsidRPr="0051145F" w:rsidRDefault="0051145F" w:rsidP="0051145F">
            <w:pPr>
              <w:spacing w:line="259" w:lineRule="auto"/>
              <w:ind w:left="63" w:hanging="13"/>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eastAsia="en-US"/>
              </w:rPr>
              <w:t>16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BA756" w14:textId="77777777" w:rsidR="0051145F" w:rsidRPr="0051145F" w:rsidRDefault="0051145F" w:rsidP="0051145F">
            <w:pPr>
              <w:shd w:val="clear" w:color="auto" w:fill="FFFFFF"/>
              <w:ind w:left="34"/>
              <w:rPr>
                <w:rFonts w:ascii="GHEA Grapalat" w:hAnsi="GHEA Grapalat" w:cs="Sylfaen"/>
                <w:color w:val="000000"/>
                <w:sz w:val="20"/>
                <w:szCs w:val="20"/>
                <w:lang w:val="hy-AM"/>
              </w:rPr>
            </w:pPr>
            <w:r w:rsidRPr="0051145F">
              <w:rPr>
                <w:rFonts w:ascii="GHEA Grapalat" w:hAnsi="GHEA Grapalat" w:cs="Sylfaen"/>
                <w:color w:val="000000"/>
                <w:sz w:val="20"/>
                <w:szCs w:val="20"/>
                <w:shd w:val="clear" w:color="auto" w:fill="FFFFFF"/>
                <w:lang w:val="hy-AM"/>
              </w:rPr>
              <w:t>Կանանց</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հաշվառման</w:t>
            </w:r>
            <w:r w:rsidRPr="0051145F">
              <w:rPr>
                <w:rFonts w:ascii="GHEA Grapalat" w:hAnsi="GHEA Grapalat"/>
                <w:color w:val="000000"/>
                <w:sz w:val="20"/>
                <w:szCs w:val="20"/>
                <w:shd w:val="clear" w:color="auto" w:fill="FFFFFF"/>
                <w:lang w:val="hy-AM"/>
              </w:rPr>
              <w:t xml:space="preserve"> </w:t>
            </w:r>
            <w:r w:rsidRPr="0051145F">
              <w:rPr>
                <w:rFonts w:ascii="GHEA Grapalat" w:hAnsi="GHEA Grapalat" w:cs="Sylfaen"/>
                <w:color w:val="000000"/>
                <w:sz w:val="20"/>
                <w:szCs w:val="2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F4623" w14:textId="77777777" w:rsidR="0051145F" w:rsidRPr="0051145F" w:rsidRDefault="0051145F" w:rsidP="0051145F">
            <w:pPr>
              <w:spacing w:line="259" w:lineRule="auto"/>
              <w:ind w:left="34"/>
              <w:jc w:val="center"/>
              <w:rPr>
                <w:rFonts w:ascii="GHEA Grapalat" w:eastAsia="Calibri" w:hAnsi="GHEA Grapalat"/>
                <w:color w:val="000000"/>
                <w:sz w:val="20"/>
                <w:szCs w:val="20"/>
                <w:shd w:val="clear" w:color="auto" w:fill="FFFFFF"/>
                <w:lang w:val="hy-AM" w:eastAsia="en-US"/>
              </w:rPr>
            </w:pPr>
            <w:r w:rsidRPr="0051145F">
              <w:rPr>
                <w:rFonts w:ascii="GHEA Grapalat" w:eastAsia="Arial Unicode MS" w:hAnsi="GHEA Grapalat" w:cs="Sylfaen"/>
                <w:sz w:val="20"/>
                <w:szCs w:val="20"/>
                <w:lang w:val="hy-AM" w:eastAsia="en-US"/>
              </w:rPr>
              <w:t>Առողջապահության նախարարի</w:t>
            </w:r>
            <w:r w:rsidRPr="0051145F">
              <w:rPr>
                <w:rFonts w:ascii="GHEA Grapalat" w:eastAsia="Calibri" w:hAnsi="GHEA Grapalat"/>
                <w:color w:val="000000"/>
                <w:sz w:val="20"/>
                <w:szCs w:val="20"/>
                <w:shd w:val="clear" w:color="auto" w:fill="FFFFFF"/>
                <w:lang w:val="hy-AM" w:eastAsia="en-US"/>
              </w:rPr>
              <w:t xml:space="preserve"> 2014</w:t>
            </w:r>
            <w:r w:rsidRPr="0051145F">
              <w:rPr>
                <w:rFonts w:ascii="GHEA Grapalat" w:eastAsia="Calibri" w:hAnsi="GHEA Grapalat" w:cs="Sylfaen"/>
                <w:color w:val="000000"/>
                <w:sz w:val="20"/>
                <w:szCs w:val="20"/>
                <w:shd w:val="clear" w:color="auto" w:fill="FFFFFF"/>
                <w:lang w:val="hy-AM" w:eastAsia="en-US"/>
              </w:rPr>
              <w:t>թ</w:t>
            </w:r>
            <w:r w:rsidRPr="0051145F">
              <w:rPr>
                <w:rFonts w:ascii="Cambria Math" w:eastAsia="MS Mincho" w:hAnsi="Cambria Math" w:cs="Cambria Math"/>
                <w:color w:val="000000"/>
                <w:sz w:val="20"/>
                <w:szCs w:val="20"/>
                <w:shd w:val="clear" w:color="auto" w:fill="FFFFFF"/>
                <w:lang w:val="hy-AM" w:eastAsia="en-US"/>
              </w:rPr>
              <w:t xml:space="preserve">. </w:t>
            </w:r>
            <w:r w:rsidRPr="0051145F">
              <w:rPr>
                <w:rFonts w:ascii="GHEA Grapalat" w:eastAsia="MS Gothic" w:hAnsi="GHEA Grapalat" w:cs="Cambria Math"/>
                <w:color w:val="000000"/>
                <w:sz w:val="20"/>
                <w:szCs w:val="20"/>
                <w:shd w:val="clear" w:color="auto" w:fill="FFFFFF"/>
                <w:lang w:val="hy-AM" w:eastAsia="en-US"/>
              </w:rPr>
              <w:t xml:space="preserve">մայիսի 6-ի </w:t>
            </w:r>
            <w:r w:rsidRPr="0051145F">
              <w:rPr>
                <w:rFonts w:ascii="GHEA Grapalat" w:eastAsia="Calibri" w:hAnsi="GHEA Grapalat"/>
                <w:color w:val="000000"/>
                <w:sz w:val="20"/>
                <w:szCs w:val="20"/>
                <w:shd w:val="clear" w:color="auto" w:fill="FFFFFF"/>
                <w:lang w:val="hy-AM" w:eastAsia="en-US"/>
              </w:rPr>
              <w:t>N 16-</w:t>
            </w:r>
            <w:r w:rsidRPr="0051145F">
              <w:rPr>
                <w:rFonts w:ascii="GHEA Grapalat" w:eastAsia="Calibri" w:hAnsi="GHEA Grapalat" w:cs="Sylfaen"/>
                <w:color w:val="000000"/>
                <w:sz w:val="20"/>
                <w:szCs w:val="20"/>
                <w:shd w:val="clear" w:color="auto" w:fill="FFFFFF"/>
                <w:lang w:val="hy-AM" w:eastAsia="en-US"/>
              </w:rPr>
              <w:t>Ն</w:t>
            </w:r>
            <w:r w:rsidRPr="0051145F">
              <w:rPr>
                <w:rFonts w:ascii="GHEA Grapalat" w:eastAsia="Calibri" w:hAnsi="GHEA Grapalat"/>
                <w:color w:val="000000"/>
                <w:sz w:val="20"/>
                <w:szCs w:val="20"/>
                <w:shd w:val="clear" w:color="auto" w:fill="FFFFFF"/>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հրաման,</w:t>
            </w:r>
            <w:r w:rsidRPr="0051145F">
              <w:rPr>
                <w:rFonts w:ascii="GHEA Grapalat" w:eastAsia="Calibri" w:hAnsi="GHEA Grapalat"/>
                <w:color w:val="000000"/>
                <w:sz w:val="20"/>
                <w:szCs w:val="20"/>
                <w:lang w:val="hy-AM" w:eastAsia="en-US"/>
              </w:rPr>
              <w:t xml:space="preserve"> </w:t>
            </w:r>
            <w:r w:rsidRPr="0051145F">
              <w:rPr>
                <w:rFonts w:ascii="GHEA Grapalat" w:eastAsia="Calibri" w:hAnsi="GHEA Grapalat" w:cs="Sylfaen"/>
                <w:color w:val="000000"/>
                <w:sz w:val="20"/>
                <w:szCs w:val="20"/>
                <w:shd w:val="clear" w:color="auto" w:fill="FFFFFF"/>
                <w:lang w:val="hy-AM" w:eastAsia="en-US"/>
              </w:rPr>
              <w:t>հավելված</w:t>
            </w:r>
            <w:r w:rsidRPr="0051145F">
              <w:rPr>
                <w:rFonts w:ascii="GHEA Grapalat" w:eastAsia="Calibri" w:hAnsi="GHEA Grapalat"/>
                <w:color w:val="000000"/>
                <w:sz w:val="20"/>
                <w:szCs w:val="20"/>
                <w:shd w:val="clear" w:color="auto" w:fill="FFFFFF"/>
                <w:lang w:val="hy-AM" w:eastAsia="en-US"/>
              </w:rPr>
              <w:t xml:space="preserve"> N 17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299E2"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665F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2A007"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20A94" w14:textId="77777777" w:rsidR="0051145F" w:rsidRPr="0051145F" w:rsidRDefault="0051145F" w:rsidP="0051145F">
            <w:pPr>
              <w:spacing w:line="259" w:lineRule="auto"/>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CA809"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13B2" w14:textId="77777777" w:rsidR="0051145F" w:rsidRPr="0051145F" w:rsidRDefault="0051145F" w:rsidP="0051145F">
            <w:pPr>
              <w:snapToGrid w:val="0"/>
              <w:jc w:val="center"/>
              <w:rPr>
                <w:rFonts w:ascii="GHEA Grapalat" w:eastAsia="Arial Unicode MS" w:hAnsi="GHEA Grapalat"/>
                <w:sz w:val="20"/>
                <w:szCs w:val="20"/>
              </w:rPr>
            </w:pPr>
          </w:p>
        </w:tc>
      </w:tr>
      <w:tr w:rsidR="0051145F" w:rsidRPr="0051145F" w14:paraId="1AF7919D" w14:textId="77777777" w:rsidTr="00F9602A">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C0F5E" w14:textId="77777777" w:rsidR="0051145F" w:rsidRPr="0051145F" w:rsidRDefault="0051145F" w:rsidP="0051145F">
            <w:pPr>
              <w:tabs>
                <w:tab w:val="left" w:pos="195"/>
              </w:tabs>
              <w:spacing w:line="259" w:lineRule="auto"/>
              <w:ind w:left="30"/>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en-US" w:eastAsia="en-US"/>
              </w:rPr>
              <w:t>7</w:t>
            </w:r>
            <w:r w:rsidRPr="0051145F">
              <w:rPr>
                <w:rFonts w:ascii="GHEA Grapalat" w:eastAsia="Calibri" w:hAnsi="GHEA Grapalat" w:cs="Sylfaen"/>
                <w:sz w:val="20"/>
                <w:szCs w:val="20"/>
                <w:lang w:val="hy-AM" w:eastAsia="en-US"/>
              </w:rPr>
              <w:t>8</w:t>
            </w:r>
            <w:r w:rsidRPr="0051145F">
              <w:rPr>
                <w:rFonts w:ascii="GHEA Grapalat" w:eastAsia="Calibri" w:hAnsi="GHEA Grapalat" w:cs="Sylfaen"/>
                <w:sz w:val="20"/>
                <w:szCs w:val="20"/>
                <w:lang w:val="en-US" w:eastAsia="en-US"/>
              </w:rPr>
              <w:t>.</w:t>
            </w:r>
            <w:r w:rsidRPr="0051145F">
              <w:rPr>
                <w:rFonts w:ascii="GHEA Grapalat" w:eastAsia="Calibri" w:hAnsi="GHEA Grapalat" w:cs="Sylfaen"/>
                <w:sz w:val="20"/>
                <w:szCs w:val="20"/>
                <w:lang w:val="hy-AM" w:eastAsia="en-US"/>
              </w:rPr>
              <w:t>17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67892" w14:textId="77777777" w:rsidR="0051145F" w:rsidRPr="0051145F" w:rsidRDefault="0051145F" w:rsidP="0051145F">
            <w:pPr>
              <w:shd w:val="clear" w:color="auto" w:fill="FFFFFF"/>
              <w:rPr>
                <w:rFonts w:ascii="GHEA Grapalat" w:hAnsi="GHEA Grapalat"/>
                <w:color w:val="000000"/>
                <w:sz w:val="20"/>
                <w:szCs w:val="20"/>
                <w:lang w:val="hy-AM"/>
              </w:rPr>
            </w:pPr>
            <w:r w:rsidRPr="0051145F">
              <w:rPr>
                <w:rFonts w:ascii="GHEA Grapalat" w:eastAsia="Calibri" w:hAnsi="GHEA Grapalat" w:cs="Sylfaen"/>
                <w:sz w:val="20"/>
                <w:szCs w:val="20"/>
                <w:lang w:val="hy-AM" w:eastAsia="en-US"/>
              </w:rPr>
              <w:t>Կանանց</w:t>
            </w:r>
            <w:r w:rsidRPr="0051145F">
              <w:rPr>
                <w:rFonts w:ascii="GHEA Grapalat" w:eastAsia="Calibri" w:hAnsi="GHEA Grapalat"/>
                <w:sz w:val="20"/>
                <w:szCs w:val="20"/>
                <w:lang w:val="hy-AM" w:eastAsia="en-US"/>
              </w:rPr>
              <w:t xml:space="preserve"> </w:t>
            </w:r>
            <w:r w:rsidRPr="0051145F">
              <w:rPr>
                <w:rFonts w:ascii="GHEA Grapalat" w:eastAsia="Calibri" w:hAnsi="GHEA Grapalat" w:cs="Sylfaen"/>
                <w:sz w:val="20"/>
                <w:szCs w:val="20"/>
                <w:lang w:val="hy-AM" w:eastAsia="en-US"/>
              </w:rPr>
              <w:t>կոնսուլտացիայում</w:t>
            </w:r>
            <w:r w:rsidRPr="0051145F">
              <w:rPr>
                <w:rFonts w:ascii="GHEA Grapalat" w:eastAsia="Calibri" w:hAnsi="GHEA Grapalat"/>
                <w:sz w:val="20"/>
                <w:szCs w:val="20"/>
                <w:lang w:val="hy-AM" w:eastAsia="en-US"/>
              </w:rPr>
              <w:t xml:space="preserve"> </w:t>
            </w:r>
            <w:r w:rsidRPr="0051145F">
              <w:rPr>
                <w:rFonts w:ascii="GHEA Grapalat" w:eastAsia="Calibri" w:hAnsi="GHEA Grapalat" w:cs="Sylfaen"/>
                <w:sz w:val="20"/>
                <w:szCs w:val="20"/>
                <w:lang w:val="hy-AM" w:eastAsia="en-US"/>
              </w:rPr>
              <w:t>լրացվում</w:t>
            </w:r>
            <w:r w:rsidRPr="0051145F">
              <w:rPr>
                <w:rFonts w:ascii="GHEA Grapalat" w:eastAsia="Calibri" w:hAnsi="GHEA Grapalat"/>
                <w:sz w:val="20"/>
                <w:szCs w:val="20"/>
                <w:lang w:val="hy-AM" w:eastAsia="en-US"/>
              </w:rPr>
              <w:t xml:space="preserve"> </w:t>
            </w:r>
            <w:r w:rsidRPr="0051145F">
              <w:rPr>
                <w:rFonts w:ascii="GHEA Grapalat" w:eastAsia="Calibri" w:hAnsi="GHEA Grapalat" w:cs="Sylfaen"/>
                <w:sz w:val="20"/>
                <w:szCs w:val="20"/>
                <w:lang w:val="hy-AM" w:eastAsia="en-US"/>
              </w:rPr>
              <w:t>է</w:t>
            </w:r>
            <w:r w:rsidRPr="0051145F">
              <w:rPr>
                <w:rFonts w:ascii="GHEA Grapalat" w:hAnsi="GHEA Grapalat" w:cs="Sylfaen"/>
                <w:bCs/>
                <w:color w:val="000000"/>
                <w:sz w:val="20"/>
                <w:szCs w:val="20"/>
                <w:lang w:val="hy-AM"/>
              </w:rPr>
              <w:t xml:space="preserve"> նախածննդյան</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պատրոնաժի</w:t>
            </w:r>
            <w:r w:rsidRPr="0051145F">
              <w:rPr>
                <w:rFonts w:ascii="GHEA Grapalat" w:hAnsi="GHEA Grapalat"/>
                <w:bCs/>
                <w:color w:val="000000"/>
                <w:sz w:val="20"/>
                <w:szCs w:val="20"/>
                <w:lang w:val="hy-AM"/>
              </w:rPr>
              <w:t xml:space="preserve"> </w:t>
            </w:r>
            <w:r w:rsidRPr="0051145F">
              <w:rPr>
                <w:rFonts w:ascii="GHEA Grapalat" w:hAnsi="GHEA Grapalat" w:cs="Sylfaen"/>
                <w:bCs/>
                <w:color w:val="000000"/>
                <w:sz w:val="20"/>
                <w:szCs w:val="20"/>
                <w:lang w:val="hy-AM"/>
              </w:rPr>
              <w:t>թերթիկ</w:t>
            </w:r>
          </w:p>
          <w:p w14:paraId="6B9C3055" w14:textId="77777777" w:rsidR="0051145F" w:rsidRPr="0051145F" w:rsidRDefault="0051145F" w:rsidP="0051145F">
            <w:pPr>
              <w:shd w:val="clear" w:color="auto" w:fill="FFFFFF"/>
              <w:ind w:firstLine="375"/>
              <w:rPr>
                <w:rFonts w:ascii="GHEA Grapalat" w:hAnsi="GHEA Grapalat"/>
                <w:color w:val="000000"/>
                <w:sz w:val="20"/>
                <w:szCs w:val="20"/>
                <w:lang w:val="hy-AM"/>
              </w:rPr>
            </w:pPr>
          </w:p>
          <w:p w14:paraId="61F72F07" w14:textId="77777777" w:rsidR="0051145F" w:rsidRPr="0051145F" w:rsidRDefault="0051145F" w:rsidP="0051145F">
            <w:pPr>
              <w:shd w:val="clear" w:color="auto" w:fill="FFFFFF"/>
              <w:spacing w:line="259" w:lineRule="auto"/>
              <w:rPr>
                <w:rFonts w:ascii="GHEA Grapalat" w:eastAsia="Calibri" w:hAnsi="GHEA Grapalat" w:cs="Sylfaen"/>
                <w:sz w:val="20"/>
                <w:szCs w:val="20"/>
                <w:lang w:val="hy-AM" w:eastAsia="en-US"/>
              </w:rPr>
            </w:pP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40D03" w14:textId="77777777" w:rsidR="0051145F" w:rsidRPr="0051145F" w:rsidRDefault="0051145F" w:rsidP="0051145F">
            <w:pPr>
              <w:shd w:val="clear" w:color="auto" w:fill="FFFFFF"/>
              <w:jc w:val="center"/>
              <w:rPr>
                <w:rFonts w:ascii="GHEA Grapalat" w:hAnsi="GHEA Grapalat" w:cs="Sylfaen"/>
                <w:b/>
                <w:color w:val="000000"/>
                <w:sz w:val="20"/>
                <w:szCs w:val="20"/>
                <w:shd w:val="clear" w:color="auto" w:fill="FFFFFF"/>
                <w:lang w:val="hy-AM"/>
              </w:rPr>
            </w:pPr>
            <w:r w:rsidRPr="0051145F">
              <w:rPr>
                <w:rFonts w:ascii="GHEA Grapalat" w:hAnsi="GHEA Grapalat" w:cs="GHEA Grapalat"/>
                <w:sz w:val="20"/>
                <w:szCs w:val="20"/>
                <w:lang w:val="hy-AM"/>
              </w:rPr>
              <w:t>Առողջապահության նախարարի 2007թ. նոյեմբերի 26- N 1752-Ն հրաման, հավելված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41463"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F142C"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5BFB6" w14:textId="77777777" w:rsidR="0051145F" w:rsidRPr="0051145F" w:rsidRDefault="0051145F" w:rsidP="0051145F">
            <w:pPr>
              <w:spacing w:line="259" w:lineRule="auto"/>
              <w:jc w:val="center"/>
              <w:rPr>
                <w:rFonts w:ascii="GHEA Grapalat" w:eastAsia="Calibri" w:hAnsi="GHEA Grapalat" w:cs="Sylfaen"/>
                <w:sz w:val="20"/>
                <w:szCs w:val="20"/>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8A040"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8B01B" w14:textId="77777777" w:rsidR="0051145F" w:rsidRPr="0051145F" w:rsidRDefault="0051145F" w:rsidP="0051145F">
            <w:pPr>
              <w:spacing w:line="259" w:lineRule="auto"/>
              <w:ind w:firstLine="49"/>
              <w:jc w:val="center"/>
              <w:rPr>
                <w:rFonts w:ascii="GHEA Grapalat" w:eastAsia="Calibri" w:hAnsi="GHEA Grapalat" w:cs="Sylfaen"/>
                <w:sz w:val="20"/>
                <w:szCs w:val="20"/>
                <w:lang w:val="hy-AM" w:eastAsia="en-US"/>
              </w:rPr>
            </w:pPr>
            <w:r w:rsidRPr="0051145F">
              <w:rPr>
                <w:rFonts w:ascii="GHEA Grapalat" w:eastAsia="Calibri" w:hAnsi="GHEA Grapalat" w:cs="Sylfaen"/>
                <w:sz w:val="20"/>
                <w:szCs w:val="20"/>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8FB90" w14:textId="77777777" w:rsidR="0051145F" w:rsidRPr="0051145F" w:rsidRDefault="0051145F" w:rsidP="0051145F">
            <w:pPr>
              <w:snapToGrid w:val="0"/>
              <w:jc w:val="center"/>
              <w:rPr>
                <w:rFonts w:ascii="GHEA Grapalat" w:eastAsia="Arial Unicode MS" w:hAnsi="GHEA Grapalat"/>
                <w:sz w:val="20"/>
                <w:szCs w:val="20"/>
              </w:rPr>
            </w:pPr>
          </w:p>
        </w:tc>
      </w:tr>
    </w:tbl>
    <w:p w14:paraId="269A06C2" w14:textId="77777777" w:rsidR="0051145F" w:rsidRPr="0051145F" w:rsidRDefault="0051145F" w:rsidP="0051145F">
      <w:pPr>
        <w:snapToGrid w:val="0"/>
        <w:rPr>
          <w:rFonts w:ascii="GHEA Grapalat" w:hAnsi="GHEA Grapalat" w:cs="Sylfaen"/>
          <w:b/>
          <w:sz w:val="22"/>
          <w:szCs w:val="22"/>
          <w:lang w:val="hy-AM"/>
        </w:rPr>
      </w:pPr>
      <w:r w:rsidRPr="0051145F">
        <w:rPr>
          <w:rFonts w:ascii="GHEA Grapalat" w:hAnsi="GHEA Grapalat" w:cs="Sylfaen"/>
          <w:b/>
          <w:sz w:val="22"/>
          <w:szCs w:val="22"/>
        </w:rPr>
        <w:t>Ծանոթություն</w:t>
      </w:r>
      <w:r w:rsidRPr="0051145F">
        <w:rPr>
          <w:rFonts w:ascii="GHEA Grapalat" w:hAnsi="GHEA Grapalat" w:cs="Sylfaen"/>
          <w:b/>
          <w:sz w:val="22"/>
          <w:szCs w:val="22"/>
          <w:lang w:val="hy-AM"/>
        </w:rPr>
        <w:t>ներ*</w:t>
      </w:r>
    </w:p>
    <w:p w14:paraId="7E020854" w14:textId="77777777" w:rsidR="0051145F" w:rsidRPr="0051145F" w:rsidRDefault="0051145F" w:rsidP="0051145F">
      <w:pPr>
        <w:snapToGrid w:val="0"/>
        <w:rPr>
          <w:rFonts w:ascii="GHEA Grapalat" w:hAnsi="GHEA Grapalat" w:cs="Sylfaen"/>
          <w:b/>
          <w:sz w:val="6"/>
          <w:szCs w:val="22"/>
          <w:lang w:val="hy-AM"/>
        </w:rPr>
      </w:pPr>
    </w:p>
    <w:p w14:paraId="2F068623" w14:textId="77777777" w:rsidR="0051145F" w:rsidRPr="0051145F" w:rsidRDefault="0051145F" w:rsidP="0051145F">
      <w:pPr>
        <w:snapToGrid w:val="0"/>
        <w:rPr>
          <w:rFonts w:ascii="GHEA Grapalat" w:hAnsi="GHEA Grapalat" w:cs="Sylfaen"/>
          <w:b/>
          <w:sz w:val="22"/>
          <w:szCs w:val="22"/>
          <w:lang w:val="hy-AM"/>
        </w:rPr>
      </w:pPr>
      <w:r w:rsidRPr="0051145F">
        <w:rPr>
          <w:rFonts w:ascii="GHEA Grapalat" w:hAnsi="GHEA Grapalat" w:cs="Sylfaen"/>
          <w:b/>
          <w:sz w:val="22"/>
          <w:szCs w:val="22"/>
          <w:lang w:val="hy-AM"/>
        </w:rPr>
        <w:t xml:space="preserve">«*»  </w:t>
      </w:r>
      <w:r w:rsidRPr="0051145F">
        <w:rPr>
          <w:rFonts w:ascii="GHEA Grapalat" w:eastAsia="Calibri" w:hAnsi="GHEA Grapalat"/>
          <w:color w:val="000000"/>
          <w:sz w:val="22"/>
          <w:szCs w:val="22"/>
          <w:shd w:val="clear" w:color="auto" w:fill="FFFFFF"/>
          <w:lang w:val="hy-AM" w:eastAsia="en-US"/>
        </w:rPr>
        <w:t>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w:t>
      </w:r>
    </w:p>
    <w:p w14:paraId="2854BDDD" w14:textId="77777777" w:rsidR="0051145F" w:rsidRPr="0051145F" w:rsidRDefault="0051145F" w:rsidP="0051145F">
      <w:pPr>
        <w:snapToGrid w:val="0"/>
        <w:rPr>
          <w:rFonts w:ascii="GHEA Grapalat" w:hAnsi="GHEA Grapalat" w:cs="Sylfaen"/>
          <w:b/>
          <w:sz w:val="22"/>
          <w:szCs w:val="22"/>
          <w:lang w:val="hy-AM"/>
        </w:rPr>
      </w:pPr>
    </w:p>
    <w:p w14:paraId="56049642" w14:textId="77777777" w:rsidR="0051145F" w:rsidRPr="0051145F" w:rsidRDefault="0051145F" w:rsidP="0051145F">
      <w:pPr>
        <w:tabs>
          <w:tab w:val="left" w:pos="171"/>
        </w:tabs>
        <w:rPr>
          <w:rFonts w:ascii="GHEA Grapalat" w:hAnsi="GHEA Grapalat"/>
          <w:b/>
          <w:sz w:val="22"/>
          <w:szCs w:val="22"/>
          <w:lang w:val="af-ZA"/>
        </w:rPr>
      </w:pPr>
      <w:r w:rsidRPr="0051145F">
        <w:rPr>
          <w:rFonts w:ascii="GHEA Grapalat" w:hAnsi="GHEA Grapalat"/>
          <w:b/>
          <w:sz w:val="22"/>
          <w:szCs w:val="22"/>
          <w:lang w:val="hy-AM"/>
        </w:rPr>
        <w:t>Նշում 1*</w:t>
      </w:r>
      <w:r w:rsidRPr="0051145F">
        <w:rPr>
          <w:rFonts w:ascii="GHEA Grapalat" w:hAnsi="GHEA Grapalat"/>
          <w:b/>
          <w:sz w:val="22"/>
          <w:szCs w:val="22"/>
          <w:lang w:val="af-ZA"/>
        </w:rPr>
        <w:t xml:space="preserve">    </w:t>
      </w:r>
    </w:p>
    <w:p w14:paraId="09054D0E" w14:textId="77777777" w:rsidR="0051145F" w:rsidRPr="0051145F" w:rsidRDefault="0051145F" w:rsidP="0051145F">
      <w:pPr>
        <w:shd w:val="clear" w:color="auto" w:fill="FFFFFF"/>
        <w:ind w:firstLine="375"/>
        <w:jc w:val="center"/>
        <w:rPr>
          <w:rFonts w:ascii="GHEA Grapalat" w:hAnsi="GHEA Grapalat"/>
          <w:color w:val="000000"/>
          <w:sz w:val="22"/>
          <w:szCs w:val="22"/>
          <w:lang w:val="af-ZA"/>
        </w:rPr>
      </w:pPr>
      <w:r w:rsidRPr="0051145F">
        <w:rPr>
          <w:rFonts w:ascii="GHEA Grapalat" w:hAnsi="GHEA Grapalat"/>
          <w:b/>
          <w:bCs/>
          <w:color w:val="000000"/>
          <w:sz w:val="22"/>
          <w:szCs w:val="22"/>
          <w:lang w:val="hy-AM"/>
        </w:rPr>
        <w:t>ԱՌԱՋԻՆ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ԲԺՇԿԱԿԱՆ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ՕԳՆՈՒԹՅԱՆ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ՊԱՀԱՐԱՆ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ԱՆՀԵՏԱՁԳԵԼԻ</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ԲԺՇԿԱԿԱՆ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ՕԳՆՈՒԹՅԱՆ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ՀԱՎԱՔԱԾՈՒՈՎ</w:t>
      </w:r>
    </w:p>
    <w:p w14:paraId="2B69B4DB"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Calibri" w:hAnsi="Calibri" w:cs="Calibri"/>
          <w:color w:val="000000"/>
          <w:sz w:val="22"/>
          <w:szCs w:val="22"/>
          <w:lang w:val="af-ZA"/>
        </w:rPr>
        <w:t> </w:t>
      </w:r>
    </w:p>
    <w:p w14:paraId="114BF3D4"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1. </w:t>
      </w:r>
      <w:r w:rsidRPr="0051145F">
        <w:rPr>
          <w:rFonts w:ascii="GHEA Grapalat" w:hAnsi="GHEA Grapalat"/>
          <w:color w:val="000000"/>
          <w:sz w:val="22"/>
          <w:szCs w:val="22"/>
        </w:rPr>
        <w:t>Բժշկական</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լարան</w:t>
      </w:r>
    </w:p>
    <w:p w14:paraId="29D5BD52"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2. </w:t>
      </w:r>
      <w:r w:rsidRPr="0051145F">
        <w:rPr>
          <w:rFonts w:ascii="GHEA Grapalat" w:hAnsi="GHEA Grapalat"/>
          <w:color w:val="000000"/>
          <w:sz w:val="22"/>
          <w:szCs w:val="22"/>
        </w:rPr>
        <w:t>Ասեղնաբռնիչ</w:t>
      </w:r>
    </w:p>
    <w:p w14:paraId="07CCBA33"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3. </w:t>
      </w:r>
      <w:r w:rsidRPr="0051145F">
        <w:rPr>
          <w:rFonts w:ascii="GHEA Grapalat" w:hAnsi="GHEA Grapalat"/>
          <w:color w:val="000000"/>
          <w:sz w:val="22"/>
          <w:szCs w:val="22"/>
        </w:rPr>
        <w:t>Ասեղներ</w:t>
      </w:r>
    </w:p>
    <w:p w14:paraId="540FEDF9"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lastRenderedPageBreak/>
        <w:t xml:space="preserve">4. </w:t>
      </w:r>
      <w:r w:rsidRPr="0051145F">
        <w:rPr>
          <w:rFonts w:ascii="GHEA Grapalat" w:hAnsi="GHEA Grapalat"/>
          <w:color w:val="000000"/>
          <w:sz w:val="22"/>
          <w:szCs w:val="22"/>
        </w:rPr>
        <w:t>Վիրակապական</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թելեր</w:t>
      </w:r>
    </w:p>
    <w:p w14:paraId="0229532F"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5. </w:t>
      </w:r>
      <w:r w:rsidRPr="0051145F">
        <w:rPr>
          <w:rFonts w:ascii="GHEA Grapalat" w:hAnsi="GHEA Grapalat"/>
          <w:color w:val="000000"/>
          <w:sz w:val="22"/>
          <w:szCs w:val="22"/>
        </w:rPr>
        <w:t>Սկալպելի</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բռնակ</w:t>
      </w:r>
    </w:p>
    <w:p w14:paraId="0668F0DE"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6. </w:t>
      </w:r>
      <w:r w:rsidRPr="0051145F">
        <w:rPr>
          <w:rFonts w:ascii="GHEA Grapalat" w:hAnsi="GHEA Grapalat"/>
          <w:color w:val="000000"/>
          <w:sz w:val="22"/>
          <w:szCs w:val="22"/>
        </w:rPr>
        <w:t>Ունելիներ</w:t>
      </w:r>
    </w:p>
    <w:p w14:paraId="02ED305F"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7. </w:t>
      </w:r>
      <w:r w:rsidRPr="0051145F">
        <w:rPr>
          <w:rFonts w:ascii="GHEA Grapalat" w:hAnsi="GHEA Grapalat"/>
          <w:color w:val="000000"/>
          <w:sz w:val="22"/>
          <w:szCs w:val="22"/>
        </w:rPr>
        <w:t>Մկրատ</w:t>
      </w:r>
    </w:p>
    <w:p w14:paraId="60656E10"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8. </w:t>
      </w:r>
      <w:r w:rsidRPr="0051145F">
        <w:rPr>
          <w:rFonts w:ascii="GHEA Grapalat" w:hAnsi="GHEA Grapalat"/>
          <w:color w:val="000000"/>
          <w:sz w:val="22"/>
          <w:szCs w:val="22"/>
        </w:rPr>
        <w:t>Սկալպել</w:t>
      </w:r>
    </w:p>
    <w:p w14:paraId="2E3C4A4A"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9. </w:t>
      </w:r>
      <w:r w:rsidRPr="0051145F">
        <w:rPr>
          <w:rFonts w:ascii="GHEA Grapalat" w:hAnsi="GHEA Grapalat"/>
          <w:color w:val="000000"/>
          <w:sz w:val="22"/>
          <w:szCs w:val="22"/>
        </w:rPr>
        <w:t>Ստերիլ</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բինտ</w:t>
      </w:r>
    </w:p>
    <w:p w14:paraId="59FAC0BD" w14:textId="77777777" w:rsidR="0051145F" w:rsidRPr="0051145F" w:rsidRDefault="0051145F" w:rsidP="0051145F">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10. </w:t>
      </w:r>
      <w:r w:rsidRPr="0051145F">
        <w:rPr>
          <w:rFonts w:ascii="GHEA Grapalat" w:hAnsi="GHEA Grapalat"/>
          <w:color w:val="000000"/>
          <w:sz w:val="22"/>
          <w:szCs w:val="22"/>
        </w:rPr>
        <w:t>Հիգրոսկոպիկ</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բամբակ</w:t>
      </w:r>
    </w:p>
    <w:p w14:paraId="03C0F3EC" w14:textId="77777777" w:rsidR="0051145F" w:rsidRPr="0051145F" w:rsidRDefault="0051145F" w:rsidP="0051145F">
      <w:pPr>
        <w:shd w:val="clear" w:color="auto" w:fill="FFFFFF"/>
        <w:ind w:firstLine="375"/>
        <w:rPr>
          <w:rFonts w:ascii="GHEA Grapalat" w:hAnsi="GHEA Grapalat"/>
          <w:color w:val="000000"/>
          <w:sz w:val="22"/>
          <w:szCs w:val="22"/>
        </w:rPr>
      </w:pPr>
      <w:r w:rsidRPr="0051145F">
        <w:rPr>
          <w:rFonts w:ascii="GHEA Grapalat" w:hAnsi="GHEA Grapalat"/>
          <w:color w:val="000000"/>
          <w:sz w:val="22"/>
          <w:szCs w:val="22"/>
        </w:rPr>
        <w:t>11. Հակաշոկային պրեպարատներ:</w:t>
      </w:r>
    </w:p>
    <w:p w14:paraId="1C5A4F5F" w14:textId="77777777" w:rsidR="0051145F" w:rsidRPr="0051145F" w:rsidRDefault="0051145F" w:rsidP="0051145F">
      <w:pPr>
        <w:tabs>
          <w:tab w:val="left" w:pos="171"/>
        </w:tabs>
        <w:rPr>
          <w:rFonts w:ascii="GHEA Grapalat" w:hAnsi="GHEA Grapalat"/>
          <w:b/>
          <w:sz w:val="22"/>
          <w:szCs w:val="22"/>
          <w:lang w:val="af-ZA"/>
        </w:rPr>
      </w:pPr>
    </w:p>
    <w:tbl>
      <w:tblPr>
        <w:tblW w:w="13877" w:type="dxa"/>
        <w:tblLayout w:type="fixed"/>
        <w:tblCellMar>
          <w:left w:w="0" w:type="dxa"/>
          <w:right w:w="0" w:type="dxa"/>
        </w:tblCellMar>
        <w:tblLook w:val="04A0" w:firstRow="1" w:lastRow="0" w:firstColumn="1" w:lastColumn="0" w:noHBand="0" w:noVBand="1"/>
      </w:tblPr>
      <w:tblGrid>
        <w:gridCol w:w="13877"/>
      </w:tblGrid>
      <w:tr w:rsidR="0051145F" w:rsidRPr="0051145F" w14:paraId="3BB940D0" w14:textId="77777777" w:rsidTr="006105C0">
        <w:tc>
          <w:tcPr>
            <w:tcW w:w="13877" w:type="dxa"/>
            <w:tcBorders>
              <w:top w:val="none" w:sz="0" w:space="0" w:color="FCFCFC"/>
              <w:left w:val="none" w:sz="0" w:space="0" w:color="FCFCFC"/>
              <w:bottom w:val="none" w:sz="0" w:space="0" w:color="FCFCFC"/>
              <w:right w:val="none" w:sz="0" w:space="0" w:color="FCFCFC"/>
            </w:tcBorders>
            <w:shd w:val="clear" w:color="auto" w:fill="auto"/>
            <w:tcMar>
              <w:top w:w="0" w:type="dxa"/>
              <w:left w:w="0" w:type="dxa"/>
              <w:bottom w:w="0" w:type="dxa"/>
              <w:right w:w="0" w:type="dxa"/>
            </w:tcMar>
            <w:vAlign w:val="center"/>
          </w:tcPr>
          <w:p w14:paraId="4FA3B08D" w14:textId="6B8A6396" w:rsidR="0051145F" w:rsidRPr="0051145F" w:rsidRDefault="0051145F" w:rsidP="0051145F">
            <w:pPr>
              <w:tabs>
                <w:tab w:val="left" w:pos="171"/>
              </w:tabs>
              <w:rPr>
                <w:rFonts w:ascii="GHEA Grapalat" w:hAnsi="GHEA Grapalat"/>
                <w:b/>
                <w:color w:val="000000"/>
                <w:sz w:val="22"/>
                <w:szCs w:val="22"/>
                <w:shd w:val="clear" w:color="auto" w:fill="FFFFFF"/>
                <w:lang w:val="hy-AM"/>
              </w:rPr>
            </w:pPr>
            <w:r w:rsidRPr="0051145F">
              <w:rPr>
                <w:rFonts w:ascii="GHEA Grapalat" w:hAnsi="GHEA Grapalat"/>
                <w:b/>
                <w:sz w:val="22"/>
                <w:szCs w:val="22"/>
                <w:lang w:val="af-ZA"/>
              </w:rPr>
              <w:t xml:space="preserve">  </w:t>
            </w:r>
            <w:r w:rsidRPr="0051145F">
              <w:rPr>
                <w:rFonts w:ascii="GHEA Grapalat" w:hAnsi="GHEA Grapalat"/>
                <w:b/>
                <w:sz w:val="22"/>
                <w:szCs w:val="22"/>
                <w:lang w:val="hy-AM"/>
              </w:rPr>
              <w:t>Նշում 2*</w:t>
            </w:r>
            <w:r w:rsidRPr="0051145F">
              <w:rPr>
                <w:rFonts w:ascii="GHEA Grapalat" w:hAnsi="GHEA Grapalat"/>
                <w:b/>
                <w:sz w:val="22"/>
                <w:szCs w:val="22"/>
                <w:lang w:val="af-ZA"/>
              </w:rPr>
              <w:t xml:space="preserve">    </w:t>
            </w:r>
          </w:p>
          <w:p w14:paraId="55B8DE2C" w14:textId="77777777" w:rsidR="0051145F" w:rsidRPr="0051145F" w:rsidRDefault="0051145F" w:rsidP="0051145F">
            <w:pPr>
              <w:shd w:val="clear" w:color="auto" w:fill="FFFFFF"/>
              <w:spacing w:before="100" w:beforeAutospacing="1"/>
              <w:jc w:val="center"/>
              <w:rPr>
                <w:rFonts w:ascii="GHEA Grapalat" w:hAnsi="GHEA Grapalat"/>
                <w:color w:val="000000"/>
                <w:sz w:val="22"/>
                <w:szCs w:val="22"/>
                <w:lang w:val="hy-AM"/>
              </w:rPr>
            </w:pPr>
            <w:r w:rsidRPr="0051145F">
              <w:rPr>
                <w:rFonts w:ascii="GHEA Grapalat" w:hAnsi="GHEA Grapalat" w:cs="Sylfaen"/>
                <w:b/>
                <w:bCs/>
                <w:color w:val="000000"/>
                <w:sz w:val="22"/>
                <w:szCs w:val="22"/>
                <w:lang w:val="hy-AM"/>
              </w:rPr>
              <w:t>ՀԻՄՆԱԿԱՆ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ՆԱԽԱՊԱՏՐԱՍՏԱԿԱՆ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ԵՎ</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ՀԱՏՈՒԿ</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ԽՄԲԵՐԻ</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ԲԺՇԿԱԿԱՆ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ԲՆՈՒԹԱԳԻՐԸ</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ԵՎ</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ԴՐԱՆՑԻՑ</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ՅՈՒՐԱՔԱՆՉՅՈՒՐԻ</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ՀԱՄԱՐ</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ՖԻԶԻԿԱԿԱՆ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ԾԱՆՐԱԲԵՌՆՎԱԾՈՒԹՅԱՆ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ԹՈՒՅԼԱՏՐԵԼԻ</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ԾԱՎԱԼՆԵՐԸ</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27"/>
              <w:gridCol w:w="5171"/>
              <w:gridCol w:w="6463"/>
            </w:tblGrid>
            <w:tr w:rsidR="0051145F" w:rsidRPr="0051145F" w14:paraId="78CEF34A" w14:textId="77777777" w:rsidTr="00E51118">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14:paraId="30302CBB" w14:textId="77777777" w:rsidR="0051145F" w:rsidRPr="0051145F" w:rsidRDefault="0051145F" w:rsidP="0051145F">
                  <w:pPr>
                    <w:spacing w:line="259" w:lineRule="auto"/>
                    <w:jc w:val="center"/>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Խումբը</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14:paraId="4330C73E" w14:textId="77777777" w:rsidR="0051145F" w:rsidRPr="0051145F" w:rsidRDefault="0051145F" w:rsidP="0051145F">
                  <w:pPr>
                    <w:spacing w:line="259" w:lineRule="auto"/>
                    <w:jc w:val="center"/>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Խմբի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բժշկական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բնութագիրը</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14:paraId="41587009" w14:textId="77777777" w:rsidR="0051145F" w:rsidRPr="0051145F" w:rsidRDefault="0051145F" w:rsidP="0051145F">
                  <w:pPr>
                    <w:spacing w:line="259" w:lineRule="auto"/>
                    <w:jc w:val="center"/>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Թույլատրելի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ծանրաբեռնվածության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ծավալները</w:t>
                  </w:r>
                </w:p>
              </w:tc>
            </w:tr>
            <w:tr w:rsidR="0051145F" w:rsidRPr="0051145F" w14:paraId="045E8832" w14:textId="77777777" w:rsidTr="00E51118">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585EE9" w14:textId="77777777" w:rsidR="0051145F" w:rsidRPr="0051145F" w:rsidRDefault="0051145F" w:rsidP="0051145F">
                  <w:pPr>
                    <w:spacing w:before="100" w:beforeAutospacing="1" w:line="259" w:lineRule="auto"/>
                    <w:jc w:val="center"/>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1</w:t>
                  </w:r>
                </w:p>
              </w:tc>
              <w:tc>
                <w:tcPr>
                  <w:tcW w:w="51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DE263" w14:textId="77777777" w:rsidR="0051145F" w:rsidRPr="0051145F" w:rsidRDefault="0051145F" w:rsidP="0051145F">
                  <w:pPr>
                    <w:spacing w:before="100" w:beforeAutospacing="1" w:line="259" w:lineRule="auto"/>
                    <w:jc w:val="center"/>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2</w:t>
                  </w:r>
                </w:p>
              </w:tc>
              <w:tc>
                <w:tcPr>
                  <w:tcW w:w="64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22F6B0" w14:textId="77777777" w:rsidR="0051145F" w:rsidRPr="0051145F" w:rsidRDefault="0051145F" w:rsidP="0051145F">
                  <w:pPr>
                    <w:spacing w:before="100" w:beforeAutospacing="1" w:line="259" w:lineRule="auto"/>
                    <w:jc w:val="center"/>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3</w:t>
                  </w:r>
                </w:p>
              </w:tc>
            </w:tr>
            <w:tr w:rsidR="0051145F" w:rsidRPr="0051145F" w14:paraId="62504C69" w14:textId="77777777" w:rsidTr="00E51118">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14:paraId="399B99DE"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Հիմնական</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14:paraId="216A99DD"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Հիմնական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խմբին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դասվում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առողջության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կողմից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շեղում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չունեցող</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ինչպես</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նաև</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առողջության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կողմից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աննշան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մորֆոֆունկցիոնալ</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շեղում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ունեցող</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բայց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բավարար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զարգացում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պատրաստականություն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ունեցող</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աշակերտները</w:t>
                  </w:r>
                  <w:r w:rsidRPr="0051145F">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14:paraId="119D8051"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 xml:space="preserve">1.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Arial"/>
                      <w:color w:val="000000"/>
                      <w:sz w:val="22"/>
                      <w:szCs w:val="22"/>
                      <w:lang w:eastAsia="en-US"/>
                    </w:rPr>
                    <w:t>«</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կուլտուրա</w:t>
                  </w:r>
                  <w:r w:rsidRPr="0051145F">
                    <w:rPr>
                      <w:rFonts w:ascii="GHEA Grapalat" w:eastAsia="Calibri" w:hAnsi="GHEA Grapalat" w:cs="Arial"/>
                      <w:color w:val="000000"/>
                      <w:sz w:val="22"/>
                      <w:szCs w:val="22"/>
                      <w:lang w:eastAsia="en-US"/>
                    </w:rPr>
                    <w:t>»</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առարկայի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դասավանդման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ծրագրի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ծավալով</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2. </w:t>
                  </w:r>
                  <w:r w:rsidRPr="0051145F">
                    <w:rPr>
                      <w:rFonts w:ascii="GHEA Grapalat" w:eastAsia="Calibri" w:hAnsi="GHEA Grapalat" w:cs="Sylfaen"/>
                      <w:color w:val="000000"/>
                      <w:sz w:val="22"/>
                      <w:szCs w:val="22"/>
                      <w:lang w:eastAsia="en-US"/>
                    </w:rPr>
                    <w:t>Ստուգիչ</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նորմատիվների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հանձնում</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3.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դպրոցի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սպորտային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ցանկացած</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սեկցիայում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Թույլատրվում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է</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մասնակցել</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սպորտ</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մրցումներին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մեկ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սպորտաձևից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միայն</w:t>
                  </w:r>
                  <w:r w:rsidRPr="0051145F">
                    <w:rPr>
                      <w:rFonts w:ascii="GHEA Grapalat" w:eastAsia="Calibri" w:hAnsi="GHEA Grapalat"/>
                      <w:color w:val="000000"/>
                      <w:sz w:val="22"/>
                      <w:szCs w:val="22"/>
                      <w:lang w:eastAsia="en-US"/>
                    </w:rPr>
                    <w:t>):</w:t>
                  </w:r>
                </w:p>
              </w:tc>
            </w:tr>
            <w:tr w:rsidR="0051145F" w:rsidRPr="0051145F" w14:paraId="0F4C6AA2" w14:textId="77777777" w:rsidTr="00E51118">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14:paraId="3D903FB2"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Նախապատրաս</w:t>
                  </w:r>
                  <w:r w:rsidRPr="0051145F">
                    <w:rPr>
                      <w:rFonts w:ascii="GHEA Grapalat" w:eastAsia="Calibri" w:hAnsi="GHEA Grapalat"/>
                      <w:color w:val="000000"/>
                      <w:sz w:val="22"/>
                      <w:szCs w:val="22"/>
                      <w:lang w:eastAsia="en-US"/>
                    </w:rPr>
                    <w:t>-</w:t>
                  </w:r>
                  <w:r w:rsidRPr="0051145F">
                    <w:rPr>
                      <w:rFonts w:ascii="GHEA Grapalat" w:eastAsia="Calibri" w:hAnsi="GHEA Grapalat" w:cs="Sylfaen"/>
                      <w:color w:val="000000"/>
                      <w:sz w:val="22"/>
                      <w:szCs w:val="22"/>
                      <w:lang w:eastAsia="en-US"/>
                    </w:rPr>
                    <w:t>տական</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14:paraId="61E86A8D"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Նախապատրաստական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խմբին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դասվում</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առողջության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զարգացման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կողմից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աննշան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շեղումներ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ոչ</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բավարար</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պատրաստականություն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ունեցող</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աշակերտները</w:t>
                  </w:r>
                  <w:r w:rsidRPr="0051145F">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14:paraId="2C4C89BA"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 xml:space="preserve">1.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Arial"/>
                      <w:color w:val="000000"/>
                      <w:sz w:val="22"/>
                      <w:szCs w:val="22"/>
                      <w:lang w:eastAsia="en-US"/>
                    </w:rPr>
                    <w:t>«</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կուլտուրա</w:t>
                  </w:r>
                  <w:r w:rsidRPr="0051145F">
                    <w:rPr>
                      <w:rFonts w:ascii="GHEA Grapalat" w:eastAsia="Calibri" w:hAnsi="GHEA Grapalat" w:cs="Arial"/>
                      <w:color w:val="000000"/>
                      <w:sz w:val="22"/>
                      <w:szCs w:val="22"/>
                      <w:lang w:eastAsia="en-US"/>
                    </w:rPr>
                    <w:t>»</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առարկայի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դասավանդման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ծրագրի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ծավալով</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2. </w:t>
                  </w:r>
                  <w:r w:rsidRPr="0051145F">
                    <w:rPr>
                      <w:rFonts w:ascii="GHEA Grapalat" w:eastAsia="Calibri" w:hAnsi="GHEA Grapalat" w:cs="Sylfaen"/>
                      <w:color w:val="000000"/>
                      <w:sz w:val="22"/>
                      <w:szCs w:val="22"/>
                      <w:lang w:eastAsia="en-US"/>
                    </w:rPr>
                    <w:t>Ստուգիչ</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նորմատիվների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հանձնում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ծանրաբեռնվածությունը</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ֆունկցիոնալ</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հնարավորությունների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սահմանում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այն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բարձրացնելով</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աստիճանաբար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չափավորված</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3. </w:t>
                  </w:r>
                  <w:r w:rsidRPr="0051145F">
                    <w:rPr>
                      <w:rFonts w:ascii="GHEA Grapalat" w:eastAsia="Calibri" w:hAnsi="GHEA Grapalat" w:cs="Sylfaen"/>
                      <w:color w:val="000000"/>
                      <w:sz w:val="22"/>
                      <w:szCs w:val="22"/>
                      <w:lang w:eastAsia="en-US"/>
                    </w:rPr>
                    <w:t>Չի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թույլատրվում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մասնակցել</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սպորտմրցումներին</w:t>
                  </w:r>
                  <w:r w:rsidRPr="0051145F">
                    <w:rPr>
                      <w:rFonts w:ascii="GHEA Grapalat" w:eastAsia="Calibri" w:hAnsi="GHEA Grapalat"/>
                      <w:color w:val="000000"/>
                      <w:sz w:val="22"/>
                      <w:szCs w:val="22"/>
                      <w:lang w:eastAsia="en-US"/>
                    </w:rPr>
                    <w:t>:</w:t>
                  </w:r>
                </w:p>
              </w:tc>
            </w:tr>
            <w:tr w:rsidR="0051145F" w:rsidRPr="0051145F" w14:paraId="6865B38B" w14:textId="77777777" w:rsidTr="00E51118">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14:paraId="01A375F6"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lastRenderedPageBreak/>
                    <w:t>Հատուկ</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14:paraId="76F11F2D"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Հատուկ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խմբին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դասվում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աշակերտները</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որոնք</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ունեն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առողջության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մշտական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կամ</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ժամանակավոր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բնույթի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այնպիսի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նշանակալից</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շեղումներ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որոնք</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ուսումնական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պրոցեսի</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համար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հակացուցումներ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չեն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սակայն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պահանջում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ծանրա</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բեռնվածության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սահմանափակում</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հարկ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եղած</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դեպքում՝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բուժական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հատուկ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վարժություններ</w:t>
                  </w:r>
                  <w:r w:rsidRPr="0051145F">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14:paraId="1B460620" w14:textId="77777777" w:rsidR="0051145F" w:rsidRPr="0051145F" w:rsidRDefault="0051145F" w:rsidP="0051145F">
                  <w:pPr>
                    <w:spacing w:line="259" w:lineRule="auto"/>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 xml:space="preserve">1.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հատուկ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ուսումնական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ծրագրով</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հաշվի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առնելով</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հիվանդության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բնույթը</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ծանրության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աստիճանը</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2. </w:t>
                  </w:r>
                  <w:r w:rsidRPr="0051145F">
                    <w:rPr>
                      <w:rFonts w:ascii="GHEA Grapalat" w:eastAsia="Calibri" w:hAnsi="GHEA Grapalat" w:cs="Sylfaen"/>
                      <w:color w:val="000000"/>
                      <w:sz w:val="22"/>
                      <w:szCs w:val="22"/>
                      <w:lang w:eastAsia="en-US"/>
                    </w:rPr>
                    <w:t>Անհրաժեշտության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դեպքում՝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բուժական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ֆիզկուլտուրայով</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համապատասխան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բժշկական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կազմակերպությունում</w:t>
                  </w:r>
                  <w:r w:rsidRPr="0051145F">
                    <w:rPr>
                      <w:rFonts w:ascii="GHEA Grapalat" w:eastAsia="Calibri" w:hAnsi="GHEA Grapalat"/>
                      <w:color w:val="000000"/>
                      <w:sz w:val="22"/>
                      <w:szCs w:val="22"/>
                      <w:lang w:eastAsia="en-US"/>
                    </w:rPr>
                    <w:t>:</w:t>
                  </w:r>
                </w:p>
              </w:tc>
            </w:tr>
          </w:tbl>
          <w:p w14:paraId="20A5C4FF" w14:textId="77777777" w:rsidR="0051145F" w:rsidRPr="0051145F" w:rsidRDefault="0051145F" w:rsidP="007A2BCF">
            <w:pPr>
              <w:rPr>
                <w:rFonts w:ascii="GHEA Grapalat" w:hAnsi="GHEA Grapalat"/>
                <w:b/>
                <w:color w:val="000000"/>
                <w:sz w:val="22"/>
                <w:szCs w:val="22"/>
                <w:shd w:val="clear" w:color="000000" w:fill="FFFFFF"/>
                <w:lang w:val="hy-AM"/>
              </w:rPr>
            </w:pPr>
            <w:r w:rsidRPr="0051145F">
              <w:rPr>
                <w:rFonts w:ascii="GHEA Grapalat" w:hAnsi="GHEA Grapalat"/>
                <w:b/>
                <w:sz w:val="22"/>
                <w:szCs w:val="22"/>
                <w:lang w:val="af-ZA"/>
              </w:rPr>
              <w:t xml:space="preserve">    </w:t>
            </w:r>
            <w:r w:rsidRPr="0051145F">
              <w:rPr>
                <w:rFonts w:ascii="GHEA Grapalat" w:hAnsi="GHEA Grapalat"/>
                <w:b/>
                <w:color w:val="000000"/>
                <w:sz w:val="22"/>
                <w:szCs w:val="22"/>
                <w:shd w:val="clear" w:color="000000" w:fill="FFFFFF"/>
                <w:lang w:val="hy-AM"/>
              </w:rPr>
              <w:t xml:space="preserve">Նշում  3*                        </w:t>
            </w:r>
          </w:p>
          <w:p w14:paraId="12833AE3" w14:textId="77777777" w:rsidR="0051145F" w:rsidRPr="0051145F" w:rsidRDefault="0051145F" w:rsidP="007A2BCF">
            <w:pPr>
              <w:tabs>
                <w:tab w:val="left" w:pos="171"/>
              </w:tabs>
              <w:jc w:val="center"/>
              <w:rPr>
                <w:rFonts w:ascii="GHEA Grapalat" w:hAnsi="GHEA Grapalat"/>
                <w:b/>
                <w:color w:val="000000"/>
                <w:sz w:val="22"/>
                <w:szCs w:val="22"/>
                <w:shd w:val="clear" w:color="000000" w:fill="FFFFFF"/>
                <w:lang w:val="hy-AM"/>
              </w:rPr>
            </w:pPr>
            <w:r w:rsidRPr="0051145F">
              <w:rPr>
                <w:rFonts w:ascii="GHEA Grapalat" w:hAnsi="GHEA Grapalat"/>
                <w:b/>
                <w:color w:val="000000"/>
                <w:sz w:val="22"/>
                <w:szCs w:val="22"/>
                <w:shd w:val="clear" w:color="000000" w:fill="FFFFFF"/>
                <w:lang w:val="hy-AM"/>
              </w:rPr>
              <w:t>ՀԵՐՁՈՒՄԻՑ ՀՐԱԺԱՐՎԵԼՆ ԱՐԳԵԼՎՈՒՄ Է</w:t>
            </w:r>
          </w:p>
          <w:p w14:paraId="4F76DE8C" w14:textId="77777777" w:rsidR="0051145F" w:rsidRPr="0051145F" w:rsidRDefault="0051145F" w:rsidP="007A2BCF">
            <w:pPr>
              <w:shd w:val="clear" w:color="000000" w:fill="FFFFFF"/>
              <w:rPr>
                <w:rFonts w:ascii="GHEA Grapalat" w:hAnsi="GHEA Grapalat"/>
                <w:color w:val="000000"/>
                <w:sz w:val="22"/>
                <w:szCs w:val="22"/>
                <w:lang w:val="hy-AM" w:eastAsia="en-US"/>
              </w:rPr>
            </w:pPr>
            <w:r w:rsidRPr="0051145F">
              <w:rPr>
                <w:rFonts w:ascii="GHEA Grapalat" w:hAnsi="GHEA Grapalat"/>
                <w:b/>
                <w:color w:val="000000"/>
                <w:sz w:val="22"/>
                <w:szCs w:val="22"/>
                <w:shd w:val="clear" w:color="000000" w:fill="FFFFFF"/>
                <w:lang w:val="hy-AM"/>
              </w:rPr>
              <w:t xml:space="preserve">      </w:t>
            </w:r>
            <w:r w:rsidRPr="0051145F">
              <w:rPr>
                <w:rFonts w:ascii="GHEA Grapalat" w:hAnsi="GHEA Grapalat"/>
                <w:color w:val="000000"/>
                <w:sz w:val="22"/>
                <w:szCs w:val="22"/>
                <w:lang w:val="hy-AM"/>
              </w:rPr>
              <w:t>1) երբ պարտադիր են հերձումները, մասնավորապես՝</w:t>
            </w:r>
          </w:p>
          <w:p w14:paraId="1E4470A9"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ա. երբ հիվանդը մահացել է հիվանդանոցային հաստատություն ընդունվելուց հետո՝ առաջին 24 ժամվա ընթացքում,</w:t>
            </w:r>
          </w:p>
          <w:p w14:paraId="42A2C807"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բ. վարակիչ հիվանդությունների կամ դրանց առկայության կասկածի դեպքում,</w:t>
            </w:r>
          </w:p>
          <w:p w14:paraId="79E09D11"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գ. չարորակ նորագոյացություններից մահվան դեպքերում, երբ բացակայում է ախտորոշման հյուսվածքաբանական հաստատումը (վերիֆիկացիան),</w:t>
            </w:r>
          </w:p>
          <w:p w14:paraId="38F67DED"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դ. շուրջծննդյան (պերինատալ) մահացության դեպքում,</w:t>
            </w:r>
          </w:p>
          <w:p w14:paraId="6349C48A"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ե. հղիների, ծննդկանների և ծննդաբերների մահվան (մայրական մահացության) դեպքերում,</w:t>
            </w:r>
          </w:p>
          <w:p w14:paraId="2005BB00"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զ. Հայաստանի Հանրապետության կառավարության հաստատած` շրջապատի համար վտանգ ներկայացնող հիվանդությունների ցանկում ընդգրկված հիվանդություններից որևէ մեկի հետևանքով անձի մահվան դեպքում,</w:t>
            </w:r>
          </w:p>
          <w:p w14:paraId="16E3B2D0"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է. հանկարծամահության դեպքում՝ անկախ տարիքից և մահը վրա հասնելու պայմաններից, եթե առկա է մահացածի ընտանիքի անդամների կամ մահացածի մշտական բնակության վայրի համայնքի ղեկավարի բողոքը.</w:t>
            </w:r>
          </w:p>
          <w:p w14:paraId="384F97CD"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2) երբ անհրաժեշտ է դատաբժշկական փորձաքննությունը կատարել հերձման միջոցով, մասնավորապես՝</w:t>
            </w:r>
          </w:p>
          <w:p w14:paraId="607F5CD3"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ա. երբ մահացածի անձը ճանաչված չէ,</w:t>
            </w:r>
          </w:p>
          <w:p w14:paraId="11190430"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բ. երբ ախտորոշումը հայտնի չէ, ընդ որում` անկախ տարիքից և բժշկական հաստատությունում գտնվելու տևողությունից,</w:t>
            </w:r>
          </w:p>
          <w:p w14:paraId="07C270BF"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գ. երբ բժշկական անձնակազմի նկատմամբ բողոք է ներկայացվել իրավապահ մարմիններ,</w:t>
            </w:r>
          </w:p>
          <w:p w14:paraId="496BF18E"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դ. բռնի մահվան դեպքում՝ սպանություն, ինքնասպանություն, ինչպես նաև դժբախտ պատահարի դեպքում (մեխանիկական վնասվածքներ, մեխանիկական շնչահեղձություն, թունավորումներ, էլեկտրահարություն, ծայրահեղ բարձր ջերմաստիճանի, ճառագայթային էներգիայի ազդեցություն),</w:t>
            </w:r>
          </w:p>
          <w:p w14:paraId="4D1EA7D5"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ե. բռնի մահվան կասկածի դեպքում՝ անկախ պայմաններից և մահը վրա հասնելու պահից,</w:t>
            </w:r>
          </w:p>
          <w:p w14:paraId="2C1968A7" w14:textId="77777777" w:rsidR="0051145F" w:rsidRPr="0051145F" w:rsidRDefault="0051145F" w:rsidP="0051145F">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lastRenderedPageBreak/>
              <w:t>զ. մանկասպանության կասկածի դեպքում,</w:t>
            </w:r>
          </w:p>
          <w:p w14:paraId="65D09313" w14:textId="77777777" w:rsidR="0051145F" w:rsidRPr="0051145F" w:rsidRDefault="0051145F" w:rsidP="0051145F">
            <w:pPr>
              <w:shd w:val="clear" w:color="000000" w:fill="FFFFFF"/>
              <w:ind w:firstLine="375"/>
              <w:rPr>
                <w:rFonts w:ascii="GHEA Grapalat" w:hAnsi="GHEA Grapalat" w:cs="Calibri"/>
                <w:color w:val="000000"/>
                <w:sz w:val="22"/>
                <w:szCs w:val="22"/>
                <w:lang w:val="hy-AM"/>
              </w:rPr>
            </w:pPr>
            <w:r w:rsidRPr="0051145F">
              <w:rPr>
                <w:rFonts w:ascii="GHEA Grapalat" w:hAnsi="GHEA Grapalat"/>
                <w:color w:val="000000"/>
                <w:sz w:val="22"/>
                <w:szCs w:val="22"/>
                <w:lang w:val="hy-AM"/>
              </w:rPr>
              <w:t>է. Հայաստանի Հանրապետության օրենսդրությամբ սահմանված կարգի խախտմամբ՝ հղիության արհեստական ընդհատման (աբորտ) դեպքում</w:t>
            </w:r>
            <w:r w:rsidRPr="0051145F">
              <w:rPr>
                <w:rFonts w:ascii="Calibri" w:hAnsi="Calibri" w:cs="Calibri"/>
                <w:color w:val="000000"/>
                <w:sz w:val="22"/>
                <w:szCs w:val="22"/>
                <w:lang w:val="hy-AM"/>
              </w:rPr>
              <w:t> :</w:t>
            </w:r>
          </w:p>
          <w:p w14:paraId="63648836" w14:textId="77777777" w:rsidR="0051145F" w:rsidRPr="0051145F" w:rsidRDefault="0051145F" w:rsidP="0051145F">
            <w:pPr>
              <w:shd w:val="clear" w:color="auto" w:fill="FFFFFF"/>
              <w:ind w:firstLine="375"/>
              <w:rPr>
                <w:rFonts w:ascii="GHEA Grapalat" w:hAnsi="GHEA Grapalat" w:cs="Sylfaen"/>
                <w:b/>
                <w:sz w:val="22"/>
                <w:szCs w:val="22"/>
                <w:lang w:val="hy-AM"/>
              </w:rPr>
            </w:pPr>
            <w:r w:rsidRPr="0051145F">
              <w:rPr>
                <w:rFonts w:ascii="Calibri" w:hAnsi="Calibri" w:cs="Calibri"/>
                <w:color w:val="000000"/>
                <w:sz w:val="22"/>
                <w:szCs w:val="22"/>
                <w:lang w:val="hy-AM"/>
              </w:rPr>
              <w:t> </w:t>
            </w:r>
          </w:p>
          <w:tbl>
            <w:tblPr>
              <w:tblW w:w="1003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8"/>
              <w:gridCol w:w="8778"/>
              <w:gridCol w:w="200"/>
              <w:gridCol w:w="284"/>
              <w:gridCol w:w="283"/>
            </w:tblGrid>
            <w:tr w:rsidR="0051145F" w:rsidRPr="0051145F" w14:paraId="1FDBB401" w14:textId="77777777" w:rsidTr="006105C0">
              <w:trPr>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22CA7C26" w14:textId="77777777" w:rsidR="0051145F" w:rsidRPr="0051145F" w:rsidRDefault="0051145F" w:rsidP="0051145F">
                  <w:pPr>
                    <w:spacing w:line="259" w:lineRule="auto"/>
                    <w:rPr>
                      <w:rFonts w:ascii="GHEA Grapalat" w:eastAsia="Calibri" w:hAnsi="GHEA Grapalat" w:cs="Sylfaen"/>
                      <w:b/>
                      <w:sz w:val="22"/>
                      <w:szCs w:val="22"/>
                      <w:lang w:val="hy-AM" w:eastAsia="en-US"/>
                    </w:rPr>
                  </w:pPr>
                  <w:r w:rsidRPr="0051145F">
                    <w:rPr>
                      <w:rFonts w:ascii="GHEA Grapalat" w:eastAsia="Calibri" w:hAnsi="GHEA Grapalat" w:cs="Sylfaen"/>
                      <w:b/>
                      <w:sz w:val="22"/>
                      <w:szCs w:val="22"/>
                      <w:lang w:val="af-ZA" w:eastAsia="en-US"/>
                    </w:rPr>
                    <w:t>1.</w:t>
                  </w:r>
                  <w:r w:rsidRPr="0051145F">
                    <w:rPr>
                      <w:rFonts w:ascii="GHEA Grapalat" w:eastAsia="Calibri" w:hAnsi="GHEA Grapalat" w:cs="Sylfaen"/>
                      <w:b/>
                      <w:sz w:val="22"/>
                      <w:szCs w:val="22"/>
                      <w:lang w:val="hy-AM" w:eastAsia="en-US"/>
                    </w:rPr>
                    <w:t xml:space="preserve"> </w:t>
                  </w:r>
                </w:p>
              </w:tc>
              <w:tc>
                <w:tcPr>
                  <w:tcW w:w="8778" w:type="dxa"/>
                  <w:tcBorders>
                    <w:top w:val="outset" w:sz="6" w:space="0" w:color="auto"/>
                    <w:left w:val="outset" w:sz="6" w:space="0" w:color="auto"/>
                    <w:bottom w:val="outset" w:sz="6" w:space="0" w:color="auto"/>
                    <w:right w:val="outset" w:sz="6" w:space="0" w:color="auto"/>
                  </w:tcBorders>
                  <w:hideMark/>
                </w:tcPr>
                <w:p w14:paraId="4D09934C" w14:textId="77777777" w:rsidR="0051145F" w:rsidRPr="0051145F" w:rsidRDefault="0051145F" w:rsidP="0051145F">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200" w:type="dxa"/>
                  <w:tcBorders>
                    <w:top w:val="outset" w:sz="6" w:space="0" w:color="auto"/>
                    <w:left w:val="outset" w:sz="6" w:space="0" w:color="auto"/>
                    <w:bottom w:val="outset" w:sz="6" w:space="0" w:color="auto"/>
                    <w:right w:val="outset" w:sz="6" w:space="0" w:color="auto"/>
                  </w:tcBorders>
                  <w:hideMark/>
                </w:tcPr>
                <w:p w14:paraId="0364AE1E" w14:textId="77777777" w:rsidR="0051145F" w:rsidRPr="0051145F" w:rsidRDefault="0051145F" w:rsidP="0051145F">
                  <w:pPr>
                    <w:spacing w:line="259" w:lineRule="auto"/>
                    <w:rPr>
                      <w:rFonts w:ascii="GHEA Grapalat" w:eastAsia="Calibri" w:hAnsi="GHEA Grapalat"/>
                      <w:b/>
                      <w:sz w:val="22"/>
                      <w:szCs w:val="22"/>
                      <w:lang w:eastAsia="en-US"/>
                    </w:rPr>
                  </w:pPr>
                  <w:r w:rsidRPr="0051145F">
                    <w:rPr>
                      <w:rFonts w:ascii="GHEA Grapalat" w:eastAsia="Calibri" w:hAnsi="GHEA Grapalat"/>
                      <w:b/>
                      <w:sz w:val="22"/>
                      <w:szCs w:val="22"/>
                      <w:lang w:val="af-ZA" w:eastAsia="en-US"/>
                    </w:rPr>
                    <w:t xml:space="preserve"> </w:t>
                  </w:r>
                  <w:r w:rsidRPr="0051145F">
                    <w:rPr>
                      <w:rFonts w:ascii="GHEA Grapalat" w:eastAsia="Calibri" w:hAnsi="GHEA Grapalat"/>
                      <w:b/>
                      <w:sz w:val="22"/>
                      <w:szCs w:val="22"/>
                      <w:lang w:eastAsia="en-US"/>
                    </w:rPr>
                    <w:t>V</w:t>
                  </w:r>
                </w:p>
              </w:tc>
              <w:tc>
                <w:tcPr>
                  <w:tcW w:w="284" w:type="dxa"/>
                  <w:tcBorders>
                    <w:top w:val="outset" w:sz="6" w:space="0" w:color="auto"/>
                    <w:left w:val="outset" w:sz="6" w:space="0" w:color="auto"/>
                    <w:bottom w:val="outset" w:sz="6" w:space="0" w:color="auto"/>
                    <w:right w:val="outset" w:sz="6" w:space="0" w:color="auto"/>
                  </w:tcBorders>
                  <w:hideMark/>
                </w:tcPr>
                <w:p w14:paraId="487870C4" w14:textId="77777777" w:rsidR="0051145F" w:rsidRPr="0051145F" w:rsidRDefault="0051145F" w:rsidP="0051145F">
                  <w:pPr>
                    <w:spacing w:line="259" w:lineRule="auto"/>
                    <w:rPr>
                      <w:rFonts w:ascii="GHEA Grapalat" w:eastAsia="Calibri" w:hAnsi="GHEA Grapalat"/>
                      <w:b/>
                      <w:sz w:val="22"/>
                      <w:szCs w:val="22"/>
                      <w:lang w:eastAsia="en-US"/>
                    </w:rPr>
                  </w:pPr>
                  <w:r w:rsidRPr="0051145F">
                    <w:rPr>
                      <w:rFonts w:ascii="GHEA Grapalat" w:eastAsia="Calibri" w:hAnsi="GHEA Grapalat"/>
                      <w:b/>
                      <w:sz w:val="22"/>
                      <w:szCs w:val="22"/>
                      <w:lang w:eastAsia="en-US"/>
                    </w:rPr>
                    <w:t xml:space="preserve">   </w:t>
                  </w:r>
                </w:p>
              </w:tc>
              <w:tc>
                <w:tcPr>
                  <w:tcW w:w="283" w:type="dxa"/>
                  <w:tcBorders>
                    <w:top w:val="outset" w:sz="6" w:space="0" w:color="auto"/>
                    <w:left w:val="outset" w:sz="6" w:space="0" w:color="auto"/>
                    <w:bottom w:val="outset" w:sz="6" w:space="0" w:color="auto"/>
                    <w:right w:val="outset" w:sz="6" w:space="0" w:color="auto"/>
                  </w:tcBorders>
                  <w:hideMark/>
                </w:tcPr>
                <w:p w14:paraId="4F8AEE10" w14:textId="77777777" w:rsidR="0051145F" w:rsidRPr="0051145F" w:rsidRDefault="0051145F" w:rsidP="0051145F">
                  <w:pPr>
                    <w:spacing w:line="259" w:lineRule="auto"/>
                    <w:rPr>
                      <w:rFonts w:ascii="GHEA Grapalat" w:eastAsia="Calibri" w:hAnsi="GHEA Grapalat"/>
                      <w:b/>
                      <w:sz w:val="22"/>
                      <w:szCs w:val="22"/>
                      <w:lang w:eastAsia="en-US"/>
                    </w:rPr>
                  </w:pPr>
                  <w:r w:rsidRPr="0051145F">
                    <w:rPr>
                      <w:rFonts w:ascii="GHEA Grapalat" w:eastAsia="Calibri" w:hAnsi="GHEA Grapalat"/>
                      <w:b/>
                      <w:sz w:val="22"/>
                      <w:szCs w:val="22"/>
                      <w:lang w:eastAsia="en-US"/>
                    </w:rPr>
                    <w:t xml:space="preserve">   </w:t>
                  </w:r>
                </w:p>
              </w:tc>
            </w:tr>
            <w:tr w:rsidR="0051145F" w:rsidRPr="0051145F" w14:paraId="2BD9F228" w14:textId="77777777" w:rsidTr="006105C0">
              <w:trPr>
                <w:trHeight w:val="601"/>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4A955C2F" w14:textId="77777777" w:rsidR="0051145F" w:rsidRPr="0051145F" w:rsidRDefault="0051145F" w:rsidP="0051145F">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2.</w:t>
                  </w:r>
                </w:p>
              </w:tc>
              <w:tc>
                <w:tcPr>
                  <w:tcW w:w="8778" w:type="dxa"/>
                  <w:tcBorders>
                    <w:top w:val="outset" w:sz="6" w:space="0" w:color="auto"/>
                    <w:left w:val="outset" w:sz="6" w:space="0" w:color="auto"/>
                    <w:bottom w:val="outset" w:sz="6" w:space="0" w:color="auto"/>
                    <w:right w:val="outset" w:sz="6" w:space="0" w:color="auto"/>
                  </w:tcBorders>
                  <w:hideMark/>
                </w:tcPr>
                <w:p w14:paraId="5EFE5E66" w14:textId="4F793C15" w:rsidR="0051145F" w:rsidRPr="0051145F" w:rsidRDefault="0051145F" w:rsidP="0051145F">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200" w:type="dxa"/>
                  <w:tcBorders>
                    <w:top w:val="outset" w:sz="6" w:space="0" w:color="auto"/>
                    <w:left w:val="outset" w:sz="6" w:space="0" w:color="auto"/>
                    <w:bottom w:val="outset" w:sz="6" w:space="0" w:color="auto"/>
                    <w:right w:val="outset" w:sz="6" w:space="0" w:color="auto"/>
                  </w:tcBorders>
                  <w:hideMark/>
                </w:tcPr>
                <w:p w14:paraId="5F785B66" w14:textId="77777777" w:rsidR="0051145F" w:rsidRPr="0051145F" w:rsidRDefault="0051145F" w:rsidP="0051145F">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 xml:space="preserve"> </w:t>
                  </w:r>
                </w:p>
              </w:tc>
              <w:tc>
                <w:tcPr>
                  <w:tcW w:w="284" w:type="dxa"/>
                  <w:tcBorders>
                    <w:top w:val="outset" w:sz="6" w:space="0" w:color="auto"/>
                    <w:left w:val="outset" w:sz="6" w:space="0" w:color="auto"/>
                    <w:bottom w:val="outset" w:sz="6" w:space="0" w:color="auto"/>
                    <w:right w:val="outset" w:sz="6" w:space="0" w:color="auto"/>
                  </w:tcBorders>
                  <w:hideMark/>
                </w:tcPr>
                <w:p w14:paraId="27574AEC" w14:textId="77777777" w:rsidR="0051145F" w:rsidRPr="0051145F" w:rsidRDefault="0051145F" w:rsidP="0051145F">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V</w:t>
                  </w:r>
                </w:p>
              </w:tc>
              <w:tc>
                <w:tcPr>
                  <w:tcW w:w="283" w:type="dxa"/>
                  <w:tcBorders>
                    <w:top w:val="outset" w:sz="6" w:space="0" w:color="auto"/>
                    <w:left w:val="outset" w:sz="6" w:space="0" w:color="auto"/>
                    <w:bottom w:val="outset" w:sz="6" w:space="0" w:color="auto"/>
                    <w:right w:val="outset" w:sz="6" w:space="0" w:color="auto"/>
                  </w:tcBorders>
                  <w:hideMark/>
                </w:tcPr>
                <w:p w14:paraId="5AE204AB" w14:textId="77777777" w:rsidR="0051145F" w:rsidRPr="0051145F" w:rsidRDefault="0051145F" w:rsidP="0051145F">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 xml:space="preserve"> </w:t>
                  </w:r>
                </w:p>
              </w:tc>
            </w:tr>
            <w:tr w:rsidR="0051145F" w:rsidRPr="0051145F" w14:paraId="1ACB2DEC" w14:textId="77777777" w:rsidTr="006105C0">
              <w:trPr>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14:paraId="632BC0CC" w14:textId="77777777" w:rsidR="0051145F" w:rsidRPr="0051145F" w:rsidRDefault="0051145F" w:rsidP="0051145F">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3.</w:t>
                  </w:r>
                </w:p>
              </w:tc>
              <w:tc>
                <w:tcPr>
                  <w:tcW w:w="8778" w:type="dxa"/>
                  <w:tcBorders>
                    <w:top w:val="outset" w:sz="6" w:space="0" w:color="auto"/>
                    <w:left w:val="outset" w:sz="6" w:space="0" w:color="auto"/>
                    <w:bottom w:val="outset" w:sz="6" w:space="0" w:color="auto"/>
                    <w:right w:val="outset" w:sz="6" w:space="0" w:color="auto"/>
                  </w:tcBorders>
                  <w:hideMark/>
                </w:tcPr>
                <w:p w14:paraId="20902AE7" w14:textId="77777777" w:rsidR="0051145F" w:rsidRPr="0051145F" w:rsidRDefault="0051145F" w:rsidP="0051145F">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«Չ/Պ»-չի պահանջվում</w:t>
                  </w:r>
                </w:p>
              </w:tc>
              <w:tc>
                <w:tcPr>
                  <w:tcW w:w="200" w:type="dxa"/>
                  <w:tcBorders>
                    <w:top w:val="outset" w:sz="6" w:space="0" w:color="auto"/>
                    <w:left w:val="outset" w:sz="6" w:space="0" w:color="auto"/>
                    <w:bottom w:val="outset" w:sz="6" w:space="0" w:color="auto"/>
                    <w:right w:val="outset" w:sz="6" w:space="0" w:color="auto"/>
                  </w:tcBorders>
                  <w:hideMark/>
                </w:tcPr>
                <w:p w14:paraId="55CA9CC2" w14:textId="77777777" w:rsidR="0051145F" w:rsidRPr="0051145F" w:rsidRDefault="0051145F" w:rsidP="0051145F">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 xml:space="preserve"> </w:t>
                  </w:r>
                </w:p>
              </w:tc>
              <w:tc>
                <w:tcPr>
                  <w:tcW w:w="284" w:type="dxa"/>
                  <w:tcBorders>
                    <w:top w:val="outset" w:sz="6" w:space="0" w:color="auto"/>
                    <w:left w:val="outset" w:sz="6" w:space="0" w:color="auto"/>
                    <w:bottom w:val="outset" w:sz="6" w:space="0" w:color="auto"/>
                    <w:right w:val="outset" w:sz="6" w:space="0" w:color="auto"/>
                  </w:tcBorders>
                  <w:hideMark/>
                </w:tcPr>
                <w:p w14:paraId="58ECAB32" w14:textId="77777777" w:rsidR="0051145F" w:rsidRPr="0051145F" w:rsidRDefault="0051145F" w:rsidP="0051145F">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 xml:space="preserve"> </w:t>
                  </w:r>
                </w:p>
              </w:tc>
              <w:tc>
                <w:tcPr>
                  <w:tcW w:w="283" w:type="dxa"/>
                  <w:tcBorders>
                    <w:top w:val="outset" w:sz="6" w:space="0" w:color="auto"/>
                    <w:left w:val="outset" w:sz="6" w:space="0" w:color="auto"/>
                    <w:bottom w:val="outset" w:sz="6" w:space="0" w:color="auto"/>
                    <w:right w:val="outset" w:sz="6" w:space="0" w:color="auto"/>
                  </w:tcBorders>
                  <w:hideMark/>
                </w:tcPr>
                <w:p w14:paraId="0A708C83" w14:textId="77777777" w:rsidR="0051145F" w:rsidRPr="0051145F" w:rsidRDefault="0051145F" w:rsidP="0051145F">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V</w:t>
                  </w:r>
                </w:p>
              </w:tc>
            </w:tr>
          </w:tbl>
          <w:p w14:paraId="7FAD7047" w14:textId="77777777" w:rsidR="0051145F" w:rsidRPr="0051145F" w:rsidRDefault="0051145F" w:rsidP="0051145F">
            <w:pPr>
              <w:ind w:left="284"/>
              <w:rPr>
                <w:rFonts w:ascii="GHEA Grapalat" w:hAnsi="GHEA Grapalat"/>
                <w:sz w:val="22"/>
                <w:szCs w:val="22"/>
                <w:lang w:val="hy-AM"/>
              </w:rPr>
            </w:pPr>
          </w:p>
        </w:tc>
      </w:tr>
    </w:tbl>
    <w:p w14:paraId="4CF8507E" w14:textId="77777777" w:rsidR="0051145F" w:rsidRPr="0051145F" w:rsidRDefault="0051145F" w:rsidP="0051145F">
      <w:pPr>
        <w:shd w:val="clear" w:color="auto" w:fill="FFFFFF"/>
        <w:rPr>
          <w:rFonts w:ascii="GHEA Grapalat" w:eastAsia="Calibri" w:hAnsi="GHEA Grapalat" w:cs="GHEA Grapalat"/>
          <w:b/>
          <w:sz w:val="22"/>
          <w:szCs w:val="22"/>
          <w:lang w:val="hy-AM" w:eastAsia="en-US"/>
        </w:rPr>
      </w:pPr>
      <w:r w:rsidRPr="0051145F">
        <w:rPr>
          <w:rFonts w:ascii="GHEA Grapalat" w:eastAsia="Calibri" w:hAnsi="GHEA Grapalat" w:cs="GHEA Grapalat"/>
          <w:b/>
          <w:sz w:val="22"/>
          <w:szCs w:val="22"/>
          <w:lang w:val="hy-AM" w:eastAsia="en-US"/>
        </w:rPr>
        <w:lastRenderedPageBreak/>
        <w:t xml:space="preserve">                        </w:t>
      </w:r>
    </w:p>
    <w:p w14:paraId="6D34BEF2" w14:textId="77777777" w:rsidR="0051145F" w:rsidRPr="0051145F" w:rsidRDefault="0051145F" w:rsidP="0051145F">
      <w:pPr>
        <w:shd w:val="clear" w:color="auto" w:fill="FFFFFF"/>
        <w:rPr>
          <w:rFonts w:ascii="GHEA Grapalat" w:hAnsi="GHEA Grapalat" w:cs="GHEA Grapalat"/>
          <w:b/>
          <w:sz w:val="22"/>
          <w:szCs w:val="22"/>
          <w:lang w:val="hy-AM"/>
        </w:rPr>
      </w:pPr>
      <w:r w:rsidRPr="0051145F">
        <w:rPr>
          <w:rFonts w:ascii="GHEA Grapalat" w:eastAsia="Calibri" w:hAnsi="GHEA Grapalat" w:cs="GHEA Grapalat"/>
          <w:b/>
          <w:sz w:val="22"/>
          <w:szCs w:val="22"/>
          <w:lang w:val="hy-AM" w:eastAsia="en-US"/>
        </w:rPr>
        <w:t xml:space="preserve"> </w:t>
      </w:r>
      <w:r w:rsidRPr="0051145F">
        <w:rPr>
          <w:rFonts w:ascii="GHEA Grapalat" w:hAnsi="GHEA Grapalat"/>
          <w:b/>
          <w:sz w:val="22"/>
          <w:szCs w:val="22"/>
          <w:lang w:val="hy-AM"/>
        </w:rPr>
        <w:t>Տվյալ</w:t>
      </w:r>
      <w:r w:rsidRPr="0051145F">
        <w:rPr>
          <w:rFonts w:ascii="GHEA Grapalat" w:hAnsi="GHEA Grapalat"/>
          <w:b/>
          <w:sz w:val="22"/>
          <w:szCs w:val="22"/>
          <w:lang w:val="af-ZA"/>
        </w:rPr>
        <w:t xml:space="preserve"> </w:t>
      </w:r>
      <w:r w:rsidRPr="0051145F">
        <w:rPr>
          <w:rFonts w:ascii="GHEA Grapalat" w:hAnsi="GHEA Grapalat"/>
          <w:b/>
          <w:sz w:val="22"/>
          <w:szCs w:val="22"/>
          <w:lang w:val="hy-AM"/>
        </w:rPr>
        <w:t>ստուգաթերթը</w:t>
      </w:r>
      <w:r w:rsidRPr="0051145F">
        <w:rPr>
          <w:rFonts w:ascii="GHEA Grapalat" w:hAnsi="GHEA Grapalat"/>
          <w:b/>
          <w:sz w:val="22"/>
          <w:szCs w:val="22"/>
          <w:lang w:val="af-ZA"/>
        </w:rPr>
        <w:t xml:space="preserve"> </w:t>
      </w:r>
      <w:r w:rsidRPr="0051145F">
        <w:rPr>
          <w:rFonts w:ascii="GHEA Grapalat" w:hAnsi="GHEA Grapalat"/>
          <w:b/>
          <w:sz w:val="22"/>
          <w:szCs w:val="22"/>
          <w:lang w:val="hy-AM"/>
        </w:rPr>
        <w:t>կազմվել</w:t>
      </w:r>
      <w:r w:rsidRPr="0051145F">
        <w:rPr>
          <w:rFonts w:ascii="GHEA Grapalat" w:hAnsi="GHEA Grapalat"/>
          <w:b/>
          <w:sz w:val="22"/>
          <w:szCs w:val="22"/>
          <w:lang w:val="af-ZA"/>
        </w:rPr>
        <w:t xml:space="preserve"> </w:t>
      </w:r>
      <w:r w:rsidRPr="0051145F">
        <w:rPr>
          <w:rFonts w:ascii="GHEA Grapalat" w:hAnsi="GHEA Grapalat"/>
          <w:b/>
          <w:sz w:val="22"/>
          <w:szCs w:val="22"/>
          <w:lang w:val="hy-AM"/>
        </w:rPr>
        <w:t>է</w:t>
      </w:r>
      <w:r w:rsidRPr="0051145F">
        <w:rPr>
          <w:rFonts w:ascii="GHEA Grapalat" w:hAnsi="GHEA Grapalat"/>
          <w:b/>
          <w:sz w:val="22"/>
          <w:szCs w:val="22"/>
          <w:lang w:val="af-ZA"/>
        </w:rPr>
        <w:t xml:space="preserve"> </w:t>
      </w:r>
      <w:r w:rsidRPr="0051145F">
        <w:rPr>
          <w:rFonts w:ascii="GHEA Grapalat" w:hAnsi="GHEA Grapalat"/>
          <w:b/>
          <w:sz w:val="22"/>
          <w:szCs w:val="22"/>
          <w:lang w:val="hy-AM"/>
        </w:rPr>
        <w:t>հետևյալ</w:t>
      </w:r>
      <w:r w:rsidRPr="0051145F">
        <w:rPr>
          <w:rFonts w:ascii="GHEA Grapalat" w:hAnsi="GHEA Grapalat"/>
          <w:b/>
          <w:sz w:val="22"/>
          <w:szCs w:val="22"/>
          <w:lang w:val="af-ZA"/>
        </w:rPr>
        <w:t xml:space="preserve"> </w:t>
      </w:r>
      <w:r w:rsidRPr="0051145F">
        <w:rPr>
          <w:rFonts w:ascii="GHEA Grapalat" w:hAnsi="GHEA Grapalat"/>
          <w:b/>
          <w:sz w:val="22"/>
          <w:szCs w:val="22"/>
          <w:lang w:val="hy-AM"/>
        </w:rPr>
        <w:t>նորմատիվ</w:t>
      </w:r>
      <w:r w:rsidRPr="0051145F">
        <w:rPr>
          <w:rFonts w:ascii="GHEA Grapalat" w:hAnsi="GHEA Grapalat"/>
          <w:b/>
          <w:sz w:val="22"/>
          <w:szCs w:val="22"/>
          <w:lang w:val="af-ZA"/>
        </w:rPr>
        <w:t xml:space="preserve"> </w:t>
      </w:r>
      <w:r w:rsidRPr="0051145F">
        <w:rPr>
          <w:rFonts w:ascii="GHEA Grapalat" w:hAnsi="GHEA Grapalat"/>
          <w:b/>
          <w:sz w:val="22"/>
          <w:szCs w:val="22"/>
          <w:lang w:val="hy-AM"/>
        </w:rPr>
        <w:t>իրավական</w:t>
      </w:r>
      <w:r w:rsidRPr="0051145F">
        <w:rPr>
          <w:rFonts w:ascii="GHEA Grapalat" w:hAnsi="GHEA Grapalat"/>
          <w:b/>
          <w:sz w:val="22"/>
          <w:szCs w:val="22"/>
          <w:lang w:val="af-ZA"/>
        </w:rPr>
        <w:t xml:space="preserve"> </w:t>
      </w:r>
      <w:r w:rsidRPr="0051145F">
        <w:rPr>
          <w:rFonts w:ascii="GHEA Grapalat" w:hAnsi="GHEA Grapalat"/>
          <w:b/>
          <w:sz w:val="22"/>
          <w:szCs w:val="22"/>
          <w:lang w:val="hy-AM"/>
        </w:rPr>
        <w:t>ակտերի</w:t>
      </w:r>
      <w:r w:rsidRPr="0051145F">
        <w:rPr>
          <w:rFonts w:ascii="GHEA Grapalat" w:hAnsi="GHEA Grapalat"/>
          <w:b/>
          <w:sz w:val="22"/>
          <w:szCs w:val="22"/>
          <w:lang w:val="af-ZA"/>
        </w:rPr>
        <w:t xml:space="preserve"> </w:t>
      </w:r>
      <w:r w:rsidRPr="0051145F">
        <w:rPr>
          <w:rFonts w:ascii="GHEA Grapalat" w:hAnsi="GHEA Grapalat"/>
          <w:b/>
          <w:sz w:val="22"/>
          <w:szCs w:val="22"/>
          <w:lang w:val="hy-AM"/>
        </w:rPr>
        <w:t>հիման</w:t>
      </w:r>
      <w:r w:rsidRPr="0051145F">
        <w:rPr>
          <w:rFonts w:ascii="GHEA Grapalat" w:hAnsi="GHEA Grapalat"/>
          <w:b/>
          <w:sz w:val="22"/>
          <w:szCs w:val="22"/>
          <w:lang w:val="af-ZA"/>
        </w:rPr>
        <w:t xml:space="preserve"> </w:t>
      </w:r>
      <w:r w:rsidRPr="0051145F">
        <w:rPr>
          <w:rFonts w:ascii="GHEA Grapalat" w:hAnsi="GHEA Grapalat"/>
          <w:b/>
          <w:sz w:val="22"/>
          <w:szCs w:val="22"/>
          <w:lang w:val="hy-AM"/>
        </w:rPr>
        <w:t>վրա՝</w:t>
      </w:r>
      <w:r w:rsidRPr="0051145F">
        <w:rPr>
          <w:rFonts w:ascii="GHEA Grapalat" w:hAnsi="GHEA Grapalat"/>
          <w:b/>
          <w:sz w:val="22"/>
          <w:szCs w:val="22"/>
          <w:lang w:val="af-ZA"/>
        </w:rPr>
        <w:t xml:space="preserve"> </w:t>
      </w:r>
    </w:p>
    <w:p w14:paraId="1B8E4D91" w14:textId="77777777" w:rsidR="0051145F" w:rsidRPr="0051145F" w:rsidRDefault="0051145F" w:rsidP="0051145F">
      <w:pPr>
        <w:tabs>
          <w:tab w:val="left" w:pos="851"/>
        </w:tabs>
        <w:autoSpaceDE w:val="0"/>
        <w:autoSpaceDN w:val="0"/>
        <w:adjustRightInd w:val="0"/>
        <w:rPr>
          <w:rFonts w:ascii="GHEA Grapalat" w:eastAsia="Arial Unicode MS" w:hAnsi="GHEA Grapalat"/>
          <w:sz w:val="12"/>
          <w:szCs w:val="22"/>
          <w:lang w:val="hy-AM"/>
        </w:rPr>
      </w:pPr>
    </w:p>
    <w:p w14:paraId="3D426CB2" w14:textId="77777777" w:rsidR="0051145F" w:rsidRPr="0051145F" w:rsidRDefault="0051145F" w:rsidP="000A7075">
      <w:pPr>
        <w:numPr>
          <w:ilvl w:val="0"/>
          <w:numId w:val="8"/>
        </w:numPr>
        <w:tabs>
          <w:tab w:val="left" w:pos="851"/>
        </w:tabs>
        <w:autoSpaceDE w:val="0"/>
        <w:autoSpaceDN w:val="0"/>
        <w:adjustRightInd w:val="0"/>
        <w:spacing w:after="160" w:line="259" w:lineRule="auto"/>
        <w:contextualSpacing/>
        <w:rPr>
          <w:rFonts w:ascii="GHEA Grapalat" w:hAnsi="GHEA Grapalat" w:cs="GHEA Grapalat"/>
          <w:sz w:val="22"/>
          <w:szCs w:val="22"/>
          <w:lang w:val="hy-AM" w:eastAsia="en-US"/>
        </w:rPr>
      </w:pPr>
      <w:r w:rsidRPr="0051145F">
        <w:rPr>
          <w:rFonts w:ascii="GHEA Grapalat" w:hAnsi="GHEA Grapalat"/>
          <w:color w:val="000000"/>
          <w:sz w:val="22"/>
          <w:szCs w:val="22"/>
          <w:shd w:val="clear" w:color="auto" w:fill="FFFFFF"/>
          <w:lang w:val="fr-FR" w:eastAsia="en-US"/>
        </w:rPr>
        <w:t>«</w:t>
      </w:r>
      <w:r w:rsidRPr="0051145F">
        <w:rPr>
          <w:rFonts w:ascii="GHEA Grapalat" w:hAnsi="GHEA Grapalat"/>
          <w:color w:val="000000"/>
          <w:sz w:val="22"/>
          <w:szCs w:val="22"/>
          <w:shd w:val="clear" w:color="auto" w:fill="FFFFFF"/>
          <w:lang w:val="hy-AM" w:eastAsia="en-US"/>
        </w:rPr>
        <w:t>Բնակչության</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բժշկական</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օգնության</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և</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սպասարկման</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մասին</w:t>
      </w:r>
      <w:r w:rsidRPr="0051145F">
        <w:rPr>
          <w:rFonts w:ascii="GHEA Grapalat" w:hAnsi="GHEA Grapalat"/>
          <w:color w:val="000000"/>
          <w:sz w:val="22"/>
          <w:szCs w:val="22"/>
          <w:shd w:val="clear" w:color="auto" w:fill="FFFFFF"/>
          <w:lang w:val="fr-FR" w:eastAsia="en-US"/>
        </w:rPr>
        <w:t>»</w:t>
      </w:r>
      <w:r w:rsidRPr="0051145F">
        <w:rPr>
          <w:rFonts w:ascii="GHEA Grapalat" w:hAnsi="GHEA Grapalat"/>
          <w:color w:val="000000"/>
          <w:sz w:val="22"/>
          <w:szCs w:val="22"/>
          <w:shd w:val="clear" w:color="auto" w:fill="FFFFFF"/>
          <w:lang w:val="hy-AM" w:eastAsia="en-US"/>
        </w:rPr>
        <w:t xml:space="preserve">  1996 թվականի մարտի 4-ի ՀՕ-42 օրենք</w:t>
      </w:r>
    </w:p>
    <w:p w14:paraId="3850CB45" w14:textId="77777777"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Կառավարության 05.12.2002թ. «Պոլիկլինիկաների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 N 1936-Ն որոշում:</w:t>
      </w:r>
    </w:p>
    <w:p w14:paraId="0E92F168" w14:textId="77777777"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Առողջապահության 2013թ հուլիսի 3-ի  Հայաստանի Հանրապետությունում կիրառվող մի շարք բժշկական փաստաթղթերի ձևերը հաստատելու մասին» N 35-Ն հրաման:</w:t>
      </w:r>
    </w:p>
    <w:p w14:paraId="3643E65E" w14:textId="77777777"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bCs/>
          <w:color w:val="000000"/>
          <w:sz w:val="22"/>
          <w:szCs w:val="22"/>
          <w:shd w:val="clear" w:color="auto" w:fill="FFFFFF"/>
          <w:lang w:val="hy-AM"/>
        </w:rPr>
        <w:t xml:space="preserve">Առողջապահության նախարարի 2008թ. սեպտեմբերի 24-ի </w:t>
      </w:r>
      <w:r w:rsidRPr="0051145F">
        <w:rPr>
          <w:rFonts w:ascii="GHEA Grapalat" w:hAnsi="GHEA Grapalat"/>
          <w:color w:val="000000"/>
          <w:sz w:val="22"/>
          <w:szCs w:val="22"/>
          <w:lang w:val="hy-AM"/>
        </w:rPr>
        <w:t xml:space="preserve"> </w:t>
      </w:r>
      <w:r w:rsidRPr="0051145F">
        <w:rPr>
          <w:rFonts w:ascii="GHEA Grapalat" w:hAnsi="GHEA Grapalat"/>
          <w:bCs/>
          <w:color w:val="000000"/>
          <w:sz w:val="22"/>
          <w:szCs w:val="22"/>
          <w:shd w:val="clear" w:color="auto" w:fill="FFFFFF"/>
          <w:lang w:val="hy-AM"/>
        </w:rPr>
        <w:t xml:space="preserve">«Մեծահասակի ամբուլատոր բժշկական քարտի և երեխայի բժշկական հսկողության ամբուլատոր քարտի վարման ուղեցույցը հաստատելու մասին» </w:t>
      </w:r>
      <w:r w:rsidRPr="0051145F">
        <w:rPr>
          <w:rFonts w:ascii="GHEA Grapalat" w:hAnsi="GHEA Grapalat"/>
          <w:color w:val="000000"/>
          <w:sz w:val="22"/>
          <w:szCs w:val="22"/>
          <w:lang w:val="hy-AM"/>
        </w:rPr>
        <w:t>N 17-Ն հրաման:</w:t>
      </w:r>
    </w:p>
    <w:p w14:paraId="65E977D7" w14:textId="77777777"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Առողջապահության նախարարի 2008թ-ի օգոստոսի 7-ի N-14-Ն և աշխատանքի և սոցիալական հարցերի նախարարի և 2008թ-ի օգոստոսի 11-ի «Բժշկական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 N-109-Ն համատեղ հրաման:</w:t>
      </w:r>
    </w:p>
    <w:p w14:paraId="48A76F30" w14:textId="77777777"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Առողջապահության նախարարի 2007թ</w:t>
      </w:r>
      <w:r w:rsidRPr="0051145F">
        <w:rPr>
          <w:rFonts w:ascii="GHEA Grapalat" w:hAnsi="GHEA Grapalat" w:cs="GHEA Grapalat"/>
          <w:sz w:val="22"/>
          <w:szCs w:val="22"/>
          <w:highlight w:val="white"/>
          <w:lang w:val="hy-AM" w:eastAsia="en-US"/>
        </w:rPr>
        <w:t xml:space="preserve">  նոյեմբերի 26-ի «Մ</w:t>
      </w:r>
      <w:r w:rsidRPr="0051145F">
        <w:rPr>
          <w:rFonts w:ascii="GHEA Grapalat" w:hAnsi="GHEA Grapalat" w:cs="GHEA Grapalat"/>
          <w:sz w:val="22"/>
          <w:szCs w:val="22"/>
          <w:lang w:val="hy-AM" w:eastAsia="en-US"/>
        </w:rPr>
        <w:t>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14:paraId="5A61567C" w14:textId="0457D404"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Sylfaen"/>
          <w:color w:val="000000"/>
          <w:sz w:val="22"/>
          <w:szCs w:val="22"/>
          <w:lang w:val="hy-AM" w:eastAsia="en-US"/>
        </w:rPr>
        <w:lastRenderedPageBreak/>
        <w:t>Առողջապահության</w:t>
      </w:r>
      <w:r w:rsidRPr="0051145F">
        <w:rPr>
          <w:rFonts w:ascii="GHEA Grapalat" w:hAnsi="GHEA Grapalat"/>
          <w:color w:val="000000"/>
          <w:sz w:val="22"/>
          <w:szCs w:val="22"/>
          <w:lang w:val="hy-AM" w:eastAsia="en-US"/>
        </w:rPr>
        <w:t xml:space="preserve"> </w:t>
      </w:r>
      <w:r w:rsidRPr="0051145F">
        <w:rPr>
          <w:rFonts w:ascii="GHEA Grapalat" w:hAnsi="GHEA Grapalat" w:cs="Sylfaen"/>
          <w:color w:val="000000"/>
          <w:sz w:val="22"/>
          <w:szCs w:val="22"/>
          <w:lang w:val="hy-AM" w:eastAsia="en-US"/>
        </w:rPr>
        <w:t>նախարարի</w:t>
      </w:r>
      <w:r w:rsidRPr="0051145F">
        <w:rPr>
          <w:rFonts w:ascii="GHEA Grapalat" w:hAnsi="GHEA Grapalat"/>
          <w:b/>
          <w:color w:val="000000"/>
          <w:sz w:val="22"/>
          <w:szCs w:val="22"/>
          <w:lang w:val="hy-AM" w:eastAsia="en-US"/>
        </w:rPr>
        <w:t xml:space="preserve"> </w:t>
      </w:r>
      <w:r w:rsidRPr="0051145F">
        <w:rPr>
          <w:rFonts w:ascii="GHEA Grapalat" w:hAnsi="GHEA Grapalat"/>
          <w:color w:val="000000"/>
          <w:sz w:val="22"/>
          <w:szCs w:val="22"/>
          <w:lang w:val="hy-AM" w:eastAsia="en-US"/>
        </w:rPr>
        <w:t xml:space="preserve">2015 </w:t>
      </w:r>
      <w:r w:rsidRPr="0051145F">
        <w:rPr>
          <w:rFonts w:ascii="GHEA Grapalat" w:hAnsi="GHEA Grapalat" w:cs="Sylfaen"/>
          <w:color w:val="000000"/>
          <w:sz w:val="22"/>
          <w:szCs w:val="22"/>
          <w:lang w:val="hy-AM" w:eastAsia="en-US"/>
        </w:rPr>
        <w:t>թ</w:t>
      </w:r>
      <w:r w:rsidRPr="0051145F">
        <w:rPr>
          <w:rFonts w:ascii="GHEA Grapalat" w:hAnsi="GHEA Grapalat"/>
          <w:color w:val="000000"/>
          <w:sz w:val="22"/>
          <w:szCs w:val="22"/>
          <w:lang w:val="hy-AM" w:eastAsia="en-US"/>
        </w:rPr>
        <w:t xml:space="preserve">. </w:t>
      </w:r>
      <w:r w:rsidRPr="0051145F">
        <w:rPr>
          <w:rFonts w:ascii="GHEA Grapalat" w:hAnsi="GHEA Grapalat" w:cs="Sylfaen"/>
          <w:color w:val="000000"/>
          <w:sz w:val="22"/>
          <w:szCs w:val="22"/>
          <w:lang w:val="hy-AM" w:eastAsia="en-US"/>
        </w:rPr>
        <w:t>ապրիլի</w:t>
      </w:r>
      <w:r w:rsidRPr="0051145F">
        <w:rPr>
          <w:rFonts w:ascii="GHEA Grapalat" w:hAnsi="GHEA Grapalat"/>
          <w:color w:val="000000"/>
          <w:sz w:val="22"/>
          <w:szCs w:val="22"/>
          <w:lang w:val="hy-AM" w:eastAsia="en-US"/>
        </w:rPr>
        <w:t xml:space="preserve"> 11-</w:t>
      </w:r>
      <w:r w:rsidRPr="0051145F">
        <w:rPr>
          <w:rFonts w:ascii="GHEA Grapalat" w:hAnsi="GHEA Grapalat" w:cs="Sylfaen"/>
          <w:color w:val="000000"/>
          <w:sz w:val="22"/>
          <w:szCs w:val="22"/>
          <w:lang w:val="hy-AM" w:eastAsia="en-US"/>
        </w:rPr>
        <w:t xml:space="preserve">ի  </w:t>
      </w:r>
      <w:r w:rsidRPr="0051145F">
        <w:rPr>
          <w:rFonts w:ascii="Calibri" w:hAnsi="Calibri" w:cs="Calibri"/>
          <w:color w:val="000000"/>
          <w:sz w:val="22"/>
          <w:szCs w:val="22"/>
          <w:lang w:val="hy-AM" w:eastAsia="en-US"/>
        </w:rPr>
        <w:t> </w:t>
      </w:r>
      <w:r w:rsidRPr="0051145F">
        <w:rPr>
          <w:rFonts w:ascii="GHEA Grapalat" w:hAnsi="GHEA Grapalat" w:cs="Sylfaen"/>
          <w:i/>
          <w:color w:val="000000"/>
          <w:sz w:val="22"/>
          <w:szCs w:val="22"/>
          <w:shd w:val="clear" w:color="auto" w:fill="FFFFFF"/>
          <w:lang w:val="hy-AM" w:eastAsia="en-US"/>
        </w:rPr>
        <w:t xml:space="preserve"> </w:t>
      </w:r>
      <w:r w:rsidRPr="0051145F">
        <w:rPr>
          <w:rFonts w:ascii="GHEA Grapalat" w:hAnsi="GHEA Grapalat" w:cs="Sylfaen"/>
          <w:color w:val="000000"/>
          <w:sz w:val="22"/>
          <w:szCs w:val="22"/>
          <w:lang w:val="hy-AM" w:eastAsia="en-US"/>
        </w:rPr>
        <w:t>«</w:t>
      </w:r>
      <w:r w:rsidRPr="0051145F">
        <w:rPr>
          <w:rFonts w:ascii="GHEA Grapalat" w:hAnsi="GHEA Grapalat" w:cs="Sylfaen"/>
          <w:color w:val="000000"/>
          <w:sz w:val="22"/>
          <w:szCs w:val="22"/>
          <w:shd w:val="clear" w:color="auto" w:fill="FFFFFF"/>
          <w:lang w:val="hy-AM" w:eastAsia="en-US"/>
        </w:rPr>
        <w:t>Պ</w:t>
      </w:r>
      <w:r w:rsidRPr="0051145F">
        <w:rPr>
          <w:rFonts w:ascii="GHEA Grapalat" w:hAnsi="GHEA Grapalat" w:cs="Sylfaen"/>
          <w:bCs/>
          <w:color w:val="000000"/>
          <w:sz w:val="22"/>
          <w:szCs w:val="22"/>
          <w:shd w:val="clear" w:color="auto" w:fill="FFFFFF"/>
          <w:lang w:val="hy-AM" w:eastAsia="en-US"/>
        </w:rPr>
        <w:t>ետության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երաշխավորված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անվճար</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արտոնյալ</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պայմաններով</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օգնություն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սպասարկում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ստանալու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լրացման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կարգը</w:t>
      </w:r>
      <w:r w:rsidRPr="0051145F">
        <w:rPr>
          <w:rFonts w:ascii="GHEA Grapalat" w:hAnsi="GHEA Grapalat"/>
          <w:bCs/>
          <w:color w:val="000000"/>
          <w:sz w:val="22"/>
          <w:szCs w:val="22"/>
          <w:shd w:val="clear" w:color="auto" w:fill="FFFFFF"/>
          <w:lang w:val="hy-AM" w:eastAsia="en-US"/>
        </w:rPr>
        <w:t xml:space="preserve">, </w:t>
      </w:r>
      <w:r w:rsidR="00A276BD">
        <w:rPr>
          <w:rFonts w:ascii="GHEA Grapalat" w:hAnsi="GHEA Grapalat" w:cs="Sylfaen"/>
          <w:bCs/>
          <w:color w:val="000000"/>
          <w:sz w:val="22"/>
          <w:szCs w:val="22"/>
          <w:shd w:val="clear" w:color="auto" w:fill="FFFFFF"/>
          <w:lang w:val="hy-AM" w:eastAsia="en-US"/>
        </w:rPr>
        <w:t>Հ</w:t>
      </w:r>
      <w:r w:rsidRPr="0051145F">
        <w:rPr>
          <w:rFonts w:ascii="GHEA Grapalat" w:hAnsi="GHEA Grapalat" w:cs="Sylfaen"/>
          <w:bCs/>
          <w:color w:val="000000"/>
          <w:sz w:val="22"/>
          <w:szCs w:val="22"/>
          <w:shd w:val="clear" w:color="auto" w:fill="FFFFFF"/>
          <w:lang w:val="hy-AM" w:eastAsia="en-US"/>
        </w:rPr>
        <w:t>այաստանի</w:t>
      </w:r>
      <w:r w:rsidRPr="0051145F">
        <w:rPr>
          <w:rFonts w:ascii="GHEA Grapalat" w:hAnsi="GHEA Grapalat"/>
          <w:bCs/>
          <w:color w:val="000000"/>
          <w:sz w:val="22"/>
          <w:szCs w:val="22"/>
          <w:shd w:val="clear" w:color="auto" w:fill="FFFFFF"/>
          <w:lang w:val="hy-AM" w:eastAsia="en-US"/>
        </w:rPr>
        <w:t xml:space="preserve"> </w:t>
      </w:r>
      <w:r w:rsidR="00A276BD">
        <w:rPr>
          <w:rFonts w:ascii="GHEA Grapalat" w:hAnsi="GHEA Grapalat" w:cs="Sylfaen"/>
          <w:bCs/>
          <w:color w:val="000000"/>
          <w:sz w:val="22"/>
          <w:szCs w:val="22"/>
          <w:shd w:val="clear" w:color="auto" w:fill="FFFFFF"/>
          <w:lang w:val="hy-AM" w:eastAsia="en-US"/>
        </w:rPr>
        <w:t>Հ</w:t>
      </w:r>
      <w:r w:rsidRPr="0051145F">
        <w:rPr>
          <w:rFonts w:ascii="GHEA Grapalat" w:hAnsi="GHEA Grapalat" w:cs="Sylfaen"/>
          <w:bCs/>
          <w:color w:val="000000"/>
          <w:sz w:val="22"/>
          <w:szCs w:val="22"/>
          <w:shd w:val="clear" w:color="auto" w:fill="FFFFFF"/>
          <w:lang w:val="hy-AM" w:eastAsia="en-US"/>
        </w:rPr>
        <w:t>անրապետության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առողջապահության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նախարարության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կազմակերպությանը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մարմնին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հանձնաժողովին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հատկացվող</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ձ</w:t>
      </w:r>
      <w:r w:rsidR="00A276BD">
        <w:rPr>
          <w:rFonts w:ascii="GHEA Grapalat" w:hAnsi="GHEA Grapalat" w:cs="Sylfaen"/>
          <w:bCs/>
          <w:color w:val="000000"/>
          <w:sz w:val="22"/>
          <w:szCs w:val="22"/>
          <w:shd w:val="clear" w:color="auto" w:fill="FFFFFF"/>
          <w:lang w:val="hy-AM" w:eastAsia="en-US"/>
        </w:rPr>
        <w:t>և</w:t>
      </w:r>
      <w:r w:rsidRPr="0051145F">
        <w:rPr>
          <w:rFonts w:ascii="GHEA Grapalat" w:hAnsi="GHEA Grapalat" w:cs="Sylfaen"/>
          <w:bCs/>
          <w:color w:val="000000"/>
          <w:sz w:val="22"/>
          <w:szCs w:val="22"/>
          <w:shd w:val="clear" w:color="auto" w:fill="FFFFFF"/>
          <w:lang w:val="hy-AM" w:eastAsia="en-US"/>
        </w:rPr>
        <w:t>աթղթերի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գրանցամատյանի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կազմակերպության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մարմնի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հանձնաժողովի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տրամադրվող</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պետության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երաշխավորված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անվճար</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արտոնյալ</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պայմաններով</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օգնություն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սպասարկում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ստանալու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ուղեգրերը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հաշվառելու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նպատակով</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վարվող</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գրանցամատյանի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պետության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երաշխավորված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անվճար 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արտոնյալ</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պայմաններով</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օգնություն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սպասարկում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ստանալու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տրամադրման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խոտանված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դեռևս</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չօգտագործված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ձևաթղթերի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վերաբերյալ</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ամփոփ</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տեղեկանքի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ձևերը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հաստատելու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մասին</w:t>
      </w:r>
      <w:r w:rsidRPr="0051145F">
        <w:rPr>
          <w:rFonts w:ascii="GHEA Grapalat" w:hAnsi="GHEA Grapalat" w:cs="Sylfaen"/>
          <w:color w:val="545454"/>
          <w:sz w:val="22"/>
          <w:szCs w:val="22"/>
          <w:shd w:val="clear" w:color="000000" w:fill="F6F6F6"/>
          <w:lang w:val="hy-AM" w:eastAsia="en-US"/>
        </w:rPr>
        <w:t>»</w:t>
      </w:r>
      <w:r w:rsidRPr="0051145F">
        <w:rPr>
          <w:rFonts w:ascii="GHEA Grapalat" w:hAnsi="GHEA Grapalat"/>
          <w:color w:val="000000"/>
          <w:sz w:val="22"/>
          <w:szCs w:val="22"/>
          <w:lang w:val="hy-AM" w:eastAsia="en-US"/>
        </w:rPr>
        <w:t xml:space="preserve"> N 13-</w:t>
      </w:r>
      <w:r w:rsidRPr="0051145F">
        <w:rPr>
          <w:rFonts w:ascii="GHEA Grapalat" w:hAnsi="GHEA Grapalat" w:cs="Sylfaen"/>
          <w:color w:val="000000"/>
          <w:sz w:val="22"/>
          <w:szCs w:val="22"/>
          <w:lang w:val="hy-AM" w:eastAsia="en-US"/>
        </w:rPr>
        <w:t>Ն</w:t>
      </w:r>
      <w:r w:rsidRPr="0051145F">
        <w:rPr>
          <w:rFonts w:ascii="GHEA Grapalat" w:hAnsi="GHEA Grapalat"/>
          <w:color w:val="000000"/>
          <w:sz w:val="22"/>
          <w:szCs w:val="22"/>
          <w:lang w:val="hy-AM" w:eastAsia="en-US"/>
        </w:rPr>
        <w:t xml:space="preserve"> </w:t>
      </w:r>
      <w:r w:rsidRPr="0051145F">
        <w:rPr>
          <w:rFonts w:ascii="GHEA Grapalat" w:hAnsi="GHEA Grapalat" w:cs="Sylfaen"/>
          <w:color w:val="000000"/>
          <w:sz w:val="22"/>
          <w:szCs w:val="22"/>
          <w:lang w:val="hy-AM" w:eastAsia="en-US"/>
        </w:rPr>
        <w:t>հրաման:</w:t>
      </w:r>
    </w:p>
    <w:p w14:paraId="633FA8EA" w14:textId="386D574C"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Sylfaen"/>
          <w:color w:val="000000"/>
          <w:sz w:val="22"/>
          <w:szCs w:val="22"/>
          <w:shd w:val="clear" w:color="auto" w:fill="FFFFFF"/>
          <w:lang w:val="hy-AM" w:eastAsia="en-US"/>
        </w:rPr>
        <w:t>Ա</w:t>
      </w:r>
      <w:r w:rsidRPr="0051145F">
        <w:rPr>
          <w:rFonts w:ascii="GHEA Grapalat" w:hAnsi="GHEA Grapalat" w:cs="Sylfaen"/>
          <w:iCs/>
          <w:color w:val="000000"/>
          <w:sz w:val="22"/>
          <w:szCs w:val="22"/>
          <w:shd w:val="clear" w:color="auto" w:fill="FFFFFF"/>
          <w:lang w:val="hy-AM" w:eastAsia="en-US"/>
        </w:rPr>
        <w:t>ռողջապահության</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 xml:space="preserve">նախարարի </w:t>
      </w:r>
      <w:r w:rsidRPr="0051145F">
        <w:rPr>
          <w:rFonts w:ascii="GHEA Grapalat" w:hAnsi="GHEA Grapalat"/>
          <w:iCs/>
          <w:color w:val="000000"/>
          <w:sz w:val="22"/>
          <w:szCs w:val="22"/>
          <w:shd w:val="clear" w:color="auto" w:fill="FFFFFF"/>
          <w:lang w:val="hy-AM" w:eastAsia="en-US"/>
        </w:rPr>
        <w:t xml:space="preserve">2006 </w:t>
      </w:r>
      <w:r w:rsidRPr="0051145F">
        <w:rPr>
          <w:rFonts w:ascii="GHEA Grapalat" w:hAnsi="GHEA Grapalat" w:cs="Sylfaen"/>
          <w:iCs/>
          <w:color w:val="000000"/>
          <w:sz w:val="22"/>
          <w:szCs w:val="22"/>
          <w:shd w:val="clear" w:color="auto" w:fill="FFFFFF"/>
          <w:lang w:val="hy-AM" w:eastAsia="en-US"/>
        </w:rPr>
        <w:t>թ</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մայիսի</w:t>
      </w:r>
      <w:r w:rsidRPr="0051145F">
        <w:rPr>
          <w:rFonts w:ascii="GHEA Grapalat" w:hAnsi="GHEA Grapalat"/>
          <w:iCs/>
          <w:color w:val="000000"/>
          <w:sz w:val="22"/>
          <w:szCs w:val="22"/>
          <w:shd w:val="clear" w:color="auto" w:fill="FFFFFF"/>
          <w:lang w:val="hy-AM" w:eastAsia="en-US"/>
        </w:rPr>
        <w:t xml:space="preserve"> 26-</w:t>
      </w:r>
      <w:r w:rsidRPr="0051145F">
        <w:rPr>
          <w:rFonts w:ascii="GHEA Grapalat" w:hAnsi="GHEA Grapalat" w:cs="Sylfaen"/>
          <w:iCs/>
          <w:color w:val="000000"/>
          <w:sz w:val="22"/>
          <w:szCs w:val="22"/>
          <w:shd w:val="clear" w:color="auto" w:fill="FFFFFF"/>
          <w:lang w:val="hy-AM" w:eastAsia="en-US"/>
        </w:rPr>
        <w:t>ի</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աշխատանքի</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և</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սոցիալական</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հարցերի</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նախարարի</w:t>
      </w:r>
      <w:r w:rsidRPr="0051145F">
        <w:rPr>
          <w:rFonts w:ascii="GHEA Grapalat" w:hAnsi="GHEA Grapalat"/>
          <w:iCs/>
          <w:color w:val="000000"/>
          <w:sz w:val="22"/>
          <w:szCs w:val="22"/>
          <w:shd w:val="clear" w:color="auto" w:fill="FFFFFF"/>
          <w:lang w:val="hy-AM" w:eastAsia="en-US"/>
        </w:rPr>
        <w:t xml:space="preserve"> 2006 </w:t>
      </w:r>
      <w:r w:rsidRPr="0051145F">
        <w:rPr>
          <w:rFonts w:ascii="GHEA Grapalat" w:hAnsi="GHEA Grapalat" w:cs="Sylfaen"/>
          <w:iCs/>
          <w:color w:val="000000"/>
          <w:sz w:val="22"/>
          <w:szCs w:val="22"/>
          <w:shd w:val="clear" w:color="auto" w:fill="FFFFFF"/>
          <w:lang w:val="hy-AM" w:eastAsia="en-US"/>
        </w:rPr>
        <w:t>թ</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հունիսի</w:t>
      </w:r>
      <w:r w:rsidRPr="0051145F">
        <w:rPr>
          <w:rFonts w:ascii="Calibri" w:hAnsi="Calibri" w:cs="Calibri"/>
          <w:iCs/>
          <w:color w:val="000000"/>
          <w:sz w:val="22"/>
          <w:szCs w:val="22"/>
          <w:shd w:val="clear" w:color="auto" w:fill="FFFFFF"/>
          <w:lang w:val="hy-AM" w:eastAsia="en-US"/>
        </w:rPr>
        <w:t> </w:t>
      </w:r>
      <w:r w:rsidRPr="0051145F">
        <w:rPr>
          <w:rFonts w:ascii="GHEA Grapalat" w:hAnsi="GHEA Grapalat"/>
          <w:iCs/>
          <w:color w:val="000000"/>
          <w:sz w:val="22"/>
          <w:szCs w:val="22"/>
          <w:shd w:val="clear" w:color="auto" w:fill="FFFFFF"/>
          <w:lang w:val="hy-AM" w:eastAsia="en-US"/>
        </w:rPr>
        <w:t>5-</w:t>
      </w:r>
      <w:r w:rsidRPr="0051145F">
        <w:rPr>
          <w:rFonts w:ascii="GHEA Grapalat" w:hAnsi="GHEA Grapalat" w:cs="Sylfaen"/>
          <w:iCs/>
          <w:color w:val="000000"/>
          <w:sz w:val="22"/>
          <w:szCs w:val="22"/>
          <w:shd w:val="clear" w:color="auto" w:fill="FFFFFF"/>
          <w:lang w:val="hy-AM" w:eastAsia="en-US"/>
        </w:rPr>
        <w:t>ի</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color w:val="000000"/>
          <w:sz w:val="22"/>
          <w:szCs w:val="22"/>
          <w:lang w:val="hy-AM" w:eastAsia="en-US"/>
        </w:rPr>
        <w:t>«</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հաստատությունների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անձանց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բժշկասոցիալական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փորձաքննության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ուղեգրման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կարգը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տրվող</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ձևերը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հաստատելու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մասին</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GHEA Grapalat"/>
          <w:sz w:val="22"/>
          <w:szCs w:val="22"/>
          <w:lang w:val="hy-AM" w:eastAsia="en-US"/>
        </w:rPr>
        <w:t></w:t>
      </w:r>
      <w:r w:rsidRPr="0051145F">
        <w:rPr>
          <w:rFonts w:ascii="GHEA Grapalat" w:hAnsi="GHEA Grapalat"/>
          <w:iCs/>
          <w:color w:val="000000"/>
          <w:sz w:val="22"/>
          <w:szCs w:val="22"/>
          <w:shd w:val="clear" w:color="auto" w:fill="FFFFFF"/>
          <w:lang w:val="hy-AM" w:eastAsia="en-US"/>
        </w:rPr>
        <w:t xml:space="preserve">  N 580-</w:t>
      </w:r>
      <w:r w:rsidRPr="0051145F">
        <w:rPr>
          <w:rFonts w:ascii="GHEA Grapalat" w:hAnsi="GHEA Grapalat" w:cs="Sylfaen"/>
          <w:iCs/>
          <w:color w:val="000000"/>
          <w:sz w:val="22"/>
          <w:szCs w:val="22"/>
          <w:shd w:val="clear" w:color="auto" w:fill="FFFFFF"/>
          <w:lang w:val="hy-AM" w:eastAsia="en-US"/>
        </w:rPr>
        <w:t>Ն և</w:t>
      </w:r>
      <w:r w:rsidRPr="0051145F">
        <w:rPr>
          <w:rFonts w:ascii="GHEA Grapalat" w:hAnsi="GHEA Grapalat"/>
          <w:iCs/>
          <w:color w:val="000000"/>
          <w:sz w:val="22"/>
          <w:szCs w:val="22"/>
          <w:shd w:val="clear" w:color="auto" w:fill="FFFFFF"/>
          <w:lang w:val="hy-AM" w:eastAsia="en-US"/>
        </w:rPr>
        <w:t xml:space="preserve"> N 100-</w:t>
      </w:r>
      <w:r w:rsidRPr="0051145F">
        <w:rPr>
          <w:rFonts w:ascii="GHEA Grapalat" w:hAnsi="GHEA Grapalat" w:cs="Sylfaen"/>
          <w:iCs/>
          <w:color w:val="000000"/>
          <w:sz w:val="22"/>
          <w:szCs w:val="22"/>
          <w:shd w:val="clear" w:color="auto" w:fill="FFFFFF"/>
          <w:lang w:val="hy-AM" w:eastAsia="en-US"/>
        </w:rPr>
        <w:t>Ն</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համատեղ</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color w:val="000000"/>
          <w:sz w:val="22"/>
          <w:szCs w:val="22"/>
          <w:lang w:val="hy-AM" w:eastAsia="en-US"/>
        </w:rPr>
        <w:t>հրաման:</w:t>
      </w:r>
    </w:p>
    <w:p w14:paraId="1C3FF8FE" w14:textId="77777777"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sz w:val="22"/>
          <w:szCs w:val="22"/>
          <w:lang w:val="hy-AM" w:eastAsia="en-US"/>
        </w:rPr>
        <w:t>Առողջապահության նախարարի</w:t>
      </w:r>
      <w:r w:rsidRPr="0051145F">
        <w:rPr>
          <w:rFonts w:ascii="GHEA Grapalat" w:hAnsi="GHEA Grapalat" w:cs="Sylfaen"/>
          <w:b/>
          <w:noProof/>
          <w:sz w:val="22"/>
          <w:szCs w:val="22"/>
          <w:lang w:val="hy-AM" w:eastAsia="en-US"/>
        </w:rPr>
        <w:t xml:space="preserve"> </w:t>
      </w:r>
      <w:r w:rsidRPr="0051145F">
        <w:rPr>
          <w:rFonts w:ascii="GHEA Grapalat" w:hAnsi="GHEA Grapalat" w:cs="Sylfaen"/>
          <w:noProof/>
          <w:sz w:val="22"/>
          <w:szCs w:val="22"/>
          <w:lang w:val="hy-AM" w:eastAsia="en-US"/>
        </w:rPr>
        <w:t>2014 թ մայիսի 6-ի</w:t>
      </w:r>
      <w:r w:rsidRPr="0051145F">
        <w:rPr>
          <w:rFonts w:ascii="Cambria Math" w:eastAsia="MS Mincho" w:hAnsi="Cambria Math" w:cs="Cambria Math"/>
          <w:noProof/>
          <w:sz w:val="22"/>
          <w:szCs w:val="22"/>
          <w:lang w:val="hy-AM" w:eastAsia="en-US"/>
        </w:rPr>
        <w:t xml:space="preserve"> </w:t>
      </w:r>
      <w:r w:rsidRPr="0051145F">
        <w:rPr>
          <w:rFonts w:ascii="GHEA Grapalat" w:hAnsi="GHEA Grapalat" w:cs="Sylfaen"/>
          <w:noProof/>
          <w:sz w:val="22"/>
          <w:szCs w:val="22"/>
          <w:shd w:val="clear" w:color="auto" w:fill="FFFFFF"/>
          <w:lang w:val="hy-AM" w:eastAsia="en-US"/>
        </w:rPr>
        <w:t>«</w:t>
      </w:r>
      <w:r w:rsidRPr="0051145F">
        <w:rPr>
          <w:rFonts w:ascii="GHEA Grapalat" w:hAnsi="GHEA Grapalat" w:cs="Sylfaen"/>
          <w:noProof/>
          <w:color w:val="000000"/>
          <w:sz w:val="22"/>
          <w:szCs w:val="22"/>
          <w:shd w:val="clear" w:color="auto" w:fill="FFFFFF"/>
          <w:lang w:val="hy-AM" w:eastAsia="en-US"/>
        </w:rPr>
        <w:t>Կանանց կոնսուլտացիայում կիրառվող առանձին փաստաթղթերի ձևեր հաստատելու մասին</w:t>
      </w:r>
      <w:r w:rsidRPr="0051145F">
        <w:rPr>
          <w:rFonts w:ascii="GHEA Grapalat" w:hAnsi="GHEA Grapalat" w:cs="Sylfaen"/>
          <w:noProof/>
          <w:sz w:val="22"/>
          <w:szCs w:val="22"/>
          <w:shd w:val="clear" w:color="auto" w:fill="FFFFFF"/>
          <w:lang w:val="hy-AM" w:eastAsia="en-US"/>
        </w:rPr>
        <w:t>»</w:t>
      </w:r>
      <w:r w:rsidRPr="0051145F">
        <w:rPr>
          <w:rFonts w:ascii="GHEA Grapalat" w:hAnsi="GHEA Grapalat" w:cs="Sylfaen"/>
          <w:noProof/>
          <w:color w:val="000000"/>
          <w:sz w:val="22"/>
          <w:szCs w:val="22"/>
          <w:shd w:val="clear" w:color="auto" w:fill="FFFFFF"/>
          <w:lang w:val="hy-AM" w:eastAsia="en-US"/>
        </w:rPr>
        <w:t xml:space="preserve"> </w:t>
      </w:r>
      <w:r w:rsidRPr="0051145F">
        <w:rPr>
          <w:rFonts w:ascii="GHEA Grapalat" w:hAnsi="GHEA Grapalat" w:cs="Sylfaen"/>
          <w:noProof/>
          <w:sz w:val="22"/>
          <w:szCs w:val="22"/>
          <w:lang w:val="hy-AM" w:eastAsia="en-US"/>
        </w:rPr>
        <w:t>N 16-Ն հրաման</w:t>
      </w:r>
      <w:r w:rsidRPr="0051145F">
        <w:rPr>
          <w:rFonts w:ascii="GHEA Grapalat" w:hAnsi="GHEA Grapalat" w:cs="Sylfaen"/>
          <w:b/>
          <w:noProof/>
          <w:sz w:val="22"/>
          <w:szCs w:val="22"/>
          <w:lang w:val="hy-AM" w:eastAsia="en-US"/>
        </w:rPr>
        <w:t>:</w:t>
      </w:r>
    </w:p>
    <w:p w14:paraId="5D3FF5E6" w14:textId="7D5BF672"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sz w:val="22"/>
          <w:szCs w:val="22"/>
          <w:lang w:val="hy-AM" w:eastAsia="en-US"/>
        </w:rPr>
        <w:t xml:space="preserve">Կառավարության </w:t>
      </w:r>
      <w:r w:rsidRPr="0051145F">
        <w:rPr>
          <w:rFonts w:ascii="GHEA Grapalat" w:hAnsi="GHEA Grapalat"/>
          <w:color w:val="000000"/>
          <w:sz w:val="22"/>
          <w:szCs w:val="22"/>
          <w:lang w:val="af-ZA" w:eastAsia="en-US"/>
        </w:rPr>
        <w:t xml:space="preserve"> 2004</w:t>
      </w:r>
      <w:r w:rsidRPr="0051145F">
        <w:rPr>
          <w:rFonts w:ascii="GHEA Grapalat" w:hAnsi="GHEA Grapalat"/>
          <w:color w:val="000000"/>
          <w:sz w:val="22"/>
          <w:szCs w:val="22"/>
          <w:lang w:val="hy-AM" w:eastAsia="en-US"/>
        </w:rPr>
        <w:t xml:space="preserve">թ.ապրիլի 8-ի </w:t>
      </w:r>
      <w:r w:rsidRPr="0051145F">
        <w:rPr>
          <w:rFonts w:ascii="GHEA Grapalat" w:hAnsi="GHEA Grapalat" w:cs="Sylfaen"/>
          <w:noProof/>
          <w:sz w:val="22"/>
          <w:szCs w:val="22"/>
          <w:shd w:val="clear" w:color="auto" w:fill="FFFFFF"/>
          <w:lang w:val="hy-AM" w:eastAsia="en-US"/>
        </w:rPr>
        <w:t>«</w:t>
      </w:r>
      <w:r w:rsidRPr="0051145F">
        <w:rPr>
          <w:rFonts w:ascii="GHEA Grapalat" w:hAnsi="GHEA Grapalat"/>
          <w:color w:val="000000"/>
          <w:sz w:val="22"/>
          <w:szCs w:val="22"/>
          <w:shd w:val="clear" w:color="auto" w:fill="FFFFFF"/>
          <w:lang w:val="hy-AM" w:eastAsia="en-US"/>
        </w:rPr>
        <w:t>Ընտանեկան բժշկի գործունեության կազմակերպման դրույթները և ընտանեկան բժշկի գործունեության մասին տեղեկատվություն ներկայացնելու ձևը հաստատելու մասին</w:t>
      </w:r>
      <w:r w:rsidRPr="0051145F">
        <w:rPr>
          <w:rFonts w:ascii="GHEA Grapalat" w:hAnsi="GHEA Grapalat" w:cs="Sylfaen"/>
          <w:noProof/>
          <w:sz w:val="22"/>
          <w:szCs w:val="22"/>
          <w:shd w:val="clear" w:color="auto" w:fill="FFFFFF"/>
          <w:lang w:val="hy-AM" w:eastAsia="en-US"/>
        </w:rPr>
        <w:t>»</w:t>
      </w:r>
      <w:r w:rsidR="00A276BD">
        <w:rPr>
          <w:rFonts w:ascii="GHEA Grapalat" w:hAnsi="GHEA Grapalat" w:cs="Sylfaen"/>
          <w:noProof/>
          <w:sz w:val="22"/>
          <w:szCs w:val="22"/>
          <w:shd w:val="clear" w:color="auto" w:fill="FFFFFF"/>
          <w:lang w:val="hy-AM" w:eastAsia="en-US"/>
        </w:rPr>
        <w:t xml:space="preserve"> </w:t>
      </w:r>
      <w:r w:rsidRPr="0051145F">
        <w:rPr>
          <w:rFonts w:ascii="GHEA Grapalat" w:hAnsi="GHEA Grapalat"/>
          <w:color w:val="000000"/>
          <w:sz w:val="22"/>
          <w:szCs w:val="22"/>
          <w:lang w:val="af-ZA" w:eastAsia="en-US"/>
        </w:rPr>
        <w:t>N 539-</w:t>
      </w:r>
      <w:r w:rsidRPr="0051145F">
        <w:rPr>
          <w:rFonts w:ascii="GHEA Grapalat" w:hAnsi="GHEA Grapalat"/>
          <w:color w:val="000000"/>
          <w:sz w:val="22"/>
          <w:szCs w:val="22"/>
          <w:lang w:val="hy-AM" w:eastAsia="en-US"/>
        </w:rPr>
        <w:t>Ն որոշում</w:t>
      </w:r>
      <w:r w:rsidRPr="0051145F">
        <w:rPr>
          <w:rFonts w:ascii="GHEA Grapalat" w:hAnsi="GHEA Grapalat" w:cs="Sylfaen"/>
          <w:b/>
          <w:noProof/>
          <w:sz w:val="22"/>
          <w:szCs w:val="22"/>
          <w:lang w:val="hy-AM" w:eastAsia="en-US"/>
        </w:rPr>
        <w:t>:</w:t>
      </w:r>
    </w:p>
    <w:p w14:paraId="79C95949" w14:textId="77777777" w:rsidR="0051145F" w:rsidRPr="0051145F" w:rsidRDefault="0051145F" w:rsidP="000A7075">
      <w:pPr>
        <w:numPr>
          <w:ilvl w:val="0"/>
          <w:numId w:val="8"/>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Կառավարության 2011թ.հուլիսի 14-ի «Ժամանակավոր անաշխատունակության և մայրության</w:t>
      </w:r>
      <w:r w:rsidRPr="0051145F">
        <w:rPr>
          <w:rFonts w:ascii="GHEA Grapalat" w:hAnsi="GHEA Grapalat" w:cs="Courier New"/>
          <w:sz w:val="22"/>
          <w:szCs w:val="22"/>
          <w:lang w:val="hy-AM" w:eastAsia="en-US"/>
        </w:rPr>
        <w:t xml:space="preserve"> </w:t>
      </w:r>
      <w:r w:rsidRPr="0051145F">
        <w:rPr>
          <w:rFonts w:ascii="GHEA Grapalat" w:hAnsi="GHEA Grapalat" w:cs="GHEA Grapalat"/>
          <w:sz w:val="22"/>
          <w:szCs w:val="22"/>
          <w:lang w:val="hy-AM" w:eastAsia="en-US"/>
        </w:rPr>
        <w:t xml:space="preserve">նպաստների մասին» Հայաստանի </w:t>
      </w:r>
      <w:r w:rsidRPr="0051145F">
        <w:rPr>
          <w:rFonts w:ascii="GHEA Grapalat" w:hAnsi="GHEA Grapalat" w:cs="GHEA Grapalat"/>
          <w:sz w:val="22"/>
          <w:szCs w:val="22"/>
          <w:highlight w:val="white"/>
          <w:lang w:val="hy-AM" w:eastAsia="en-US"/>
        </w:rPr>
        <w:t>Հանրապետության օրենքի կիրարկումն ապահովելու մասին</w:t>
      </w:r>
      <w:r w:rsidRPr="0051145F">
        <w:rPr>
          <w:rFonts w:ascii="GHEA Grapalat" w:hAnsi="GHEA Grapalat" w:cs="GHEA Grapalat"/>
          <w:sz w:val="22"/>
          <w:szCs w:val="22"/>
          <w:lang w:val="hy-AM" w:eastAsia="en-US"/>
        </w:rPr>
        <w:t>» N 1024-Ն որոշում:</w:t>
      </w:r>
    </w:p>
    <w:p w14:paraId="3C733277" w14:textId="77777777" w:rsidR="0051145F" w:rsidRPr="0051145F" w:rsidRDefault="0051145F" w:rsidP="0051145F">
      <w:pPr>
        <w:tabs>
          <w:tab w:val="left" w:pos="851"/>
        </w:tabs>
        <w:autoSpaceDE w:val="0"/>
        <w:autoSpaceDN w:val="0"/>
        <w:adjustRightInd w:val="0"/>
        <w:ind w:left="1440"/>
        <w:rPr>
          <w:rFonts w:ascii="GHEA Grapalat" w:eastAsia="Calibri" w:hAnsi="GHEA Grapalat" w:cs="GHEA Grapalat"/>
          <w:sz w:val="22"/>
          <w:szCs w:val="22"/>
          <w:lang w:val="hy-AM" w:eastAsia="en-US"/>
        </w:rPr>
      </w:pPr>
    </w:p>
    <w:p w14:paraId="43516FE2" w14:textId="77777777" w:rsidR="0051145F" w:rsidRPr="0051145F" w:rsidRDefault="0051145F" w:rsidP="0051145F">
      <w:pPr>
        <w:rPr>
          <w:rFonts w:ascii="GHEA Grapalat" w:hAnsi="GHEA Grapalat"/>
          <w:bCs/>
          <w:noProof/>
          <w:color w:val="000000"/>
          <w:sz w:val="22"/>
          <w:szCs w:val="22"/>
          <w:lang w:val="hy-AM"/>
        </w:rPr>
      </w:pPr>
      <w:r w:rsidRPr="0051145F">
        <w:rPr>
          <w:rFonts w:ascii="GHEA Grapalat" w:hAnsi="GHEA Grapalat" w:cs="GHEA Grapalat"/>
          <w:sz w:val="22"/>
          <w:szCs w:val="22"/>
          <w:lang w:val="hy-AM"/>
        </w:rPr>
        <w:t>Տեսչական մարմնի ծառայող</w:t>
      </w:r>
      <w:r w:rsidRPr="0051145F">
        <w:rPr>
          <w:rFonts w:ascii="GHEA Grapalat" w:hAnsi="GHEA Grapalat"/>
          <w:bCs/>
          <w:noProof/>
          <w:color w:val="000000"/>
          <w:sz w:val="22"/>
          <w:szCs w:val="22"/>
          <w:lang w:val="hy-AM"/>
        </w:rPr>
        <w:t xml:space="preserve"> __________________</w:t>
      </w:r>
      <w:r w:rsidRPr="0051145F">
        <w:rPr>
          <w:rFonts w:ascii="GHEA Grapalat" w:hAnsi="GHEA Grapalat"/>
          <w:bCs/>
          <w:noProof/>
          <w:color w:val="000000"/>
          <w:sz w:val="22"/>
          <w:szCs w:val="22"/>
          <w:lang w:val="hy-AM"/>
        </w:rPr>
        <w:tab/>
      </w:r>
      <w:r w:rsidRPr="0051145F">
        <w:rPr>
          <w:rFonts w:ascii="GHEA Grapalat" w:hAnsi="GHEA Grapalat"/>
          <w:bCs/>
          <w:noProof/>
          <w:color w:val="000000"/>
          <w:sz w:val="22"/>
          <w:szCs w:val="22"/>
          <w:lang w:val="hy-AM"/>
        </w:rPr>
        <w:tab/>
      </w:r>
      <w:r w:rsidRPr="0051145F">
        <w:rPr>
          <w:rFonts w:ascii="GHEA Grapalat" w:hAnsi="GHEA Grapalat"/>
          <w:bCs/>
          <w:noProof/>
          <w:color w:val="000000"/>
          <w:sz w:val="22"/>
          <w:szCs w:val="22"/>
          <w:lang w:val="hy-AM"/>
        </w:rPr>
        <w:tab/>
        <w:t xml:space="preserve">                          Տնտեսավորող  ___________________           </w:t>
      </w:r>
    </w:p>
    <w:p w14:paraId="29BAAA15" w14:textId="678C72B4" w:rsidR="007A2BCF" w:rsidRDefault="0051145F" w:rsidP="007A2BCF">
      <w:pPr>
        <w:ind w:left="284"/>
        <w:rPr>
          <w:rFonts w:ascii="GHEA Grapalat" w:hAnsi="GHEA Grapalat"/>
          <w:sz w:val="20"/>
          <w:szCs w:val="22"/>
          <w:lang w:val="hy-AM"/>
        </w:rPr>
      </w:pPr>
      <w:r w:rsidRPr="0051145F">
        <w:rPr>
          <w:rFonts w:ascii="GHEA Grapalat" w:hAnsi="GHEA Grapalat"/>
          <w:bCs/>
          <w:noProof/>
          <w:color w:val="000000"/>
          <w:sz w:val="20"/>
          <w:szCs w:val="22"/>
          <w:lang w:val="hy-AM"/>
        </w:rPr>
        <w:t xml:space="preserve">                                         (ստորագրությունը)</w:t>
      </w:r>
      <w:r w:rsidRPr="0051145F">
        <w:rPr>
          <w:rFonts w:ascii="GHEA Grapalat" w:hAnsi="GHEA Grapalat"/>
          <w:bCs/>
          <w:noProof/>
          <w:color w:val="000000"/>
          <w:sz w:val="20"/>
          <w:szCs w:val="22"/>
          <w:lang w:val="hy-AM"/>
        </w:rPr>
        <w:tab/>
        <w:t xml:space="preserve">                    </w:t>
      </w:r>
      <w:r w:rsidRPr="0051145F">
        <w:rPr>
          <w:rFonts w:ascii="GHEA Grapalat" w:hAnsi="GHEA Grapalat"/>
          <w:bCs/>
          <w:noProof/>
          <w:color w:val="000000"/>
          <w:sz w:val="20"/>
          <w:szCs w:val="22"/>
          <w:lang w:val="hy-AM"/>
        </w:rPr>
        <w:tab/>
      </w:r>
      <w:r w:rsidRPr="0051145F">
        <w:rPr>
          <w:rFonts w:ascii="GHEA Grapalat" w:hAnsi="GHEA Grapalat"/>
          <w:bCs/>
          <w:noProof/>
          <w:color w:val="000000"/>
          <w:sz w:val="20"/>
          <w:szCs w:val="22"/>
          <w:lang w:val="hy-AM"/>
        </w:rPr>
        <w:tab/>
      </w:r>
      <w:r w:rsidRPr="0051145F">
        <w:rPr>
          <w:rFonts w:ascii="GHEA Grapalat" w:hAnsi="GHEA Grapalat"/>
          <w:bCs/>
          <w:noProof/>
          <w:color w:val="000000"/>
          <w:sz w:val="20"/>
          <w:szCs w:val="22"/>
          <w:lang w:val="hy-AM"/>
        </w:rPr>
        <w:tab/>
      </w:r>
      <w:r w:rsidRPr="0051145F">
        <w:rPr>
          <w:rFonts w:ascii="GHEA Grapalat" w:hAnsi="GHEA Grapalat"/>
          <w:bCs/>
          <w:noProof/>
          <w:color w:val="000000"/>
          <w:sz w:val="20"/>
          <w:szCs w:val="22"/>
          <w:lang w:val="hy-AM"/>
        </w:rPr>
        <w:tab/>
        <w:t xml:space="preserve">                                   (ստորագրությունը)</w:t>
      </w:r>
      <w:r w:rsidRPr="0051145F">
        <w:rPr>
          <w:rFonts w:ascii="GHEA Grapalat" w:hAnsi="GHEA Grapalat"/>
          <w:sz w:val="20"/>
          <w:szCs w:val="22"/>
          <w:lang w:val="hy-AM"/>
        </w:rPr>
        <w:t xml:space="preserve"> </w:t>
      </w:r>
    </w:p>
    <w:p w14:paraId="12195BBB" w14:textId="77777777" w:rsidR="007A2BCF" w:rsidRDefault="007A2BCF">
      <w:pPr>
        <w:spacing w:after="160" w:line="259" w:lineRule="auto"/>
        <w:rPr>
          <w:rFonts w:ascii="GHEA Grapalat" w:hAnsi="GHEA Grapalat"/>
          <w:sz w:val="20"/>
          <w:szCs w:val="22"/>
          <w:lang w:val="hy-AM"/>
        </w:rPr>
      </w:pPr>
      <w:r>
        <w:rPr>
          <w:rFonts w:ascii="GHEA Grapalat" w:hAnsi="GHEA Grapalat"/>
          <w:sz w:val="20"/>
          <w:szCs w:val="22"/>
          <w:lang w:val="hy-AM"/>
        </w:rPr>
        <w:br w:type="page"/>
      </w:r>
    </w:p>
    <w:p w14:paraId="30531104" w14:textId="5F72DCFA" w:rsidR="007A2BCF" w:rsidRPr="007A2BCF" w:rsidRDefault="007A2BCF" w:rsidP="007A2BCF">
      <w:pPr>
        <w:jc w:val="right"/>
        <w:rPr>
          <w:rFonts w:ascii="GHEA Grapalat" w:eastAsia="Batang" w:hAnsi="GHEA Grapalat" w:cs="Sylfaen"/>
          <w:noProof/>
          <w:sz w:val="20"/>
          <w:szCs w:val="20"/>
          <w:lang w:val="hy-AM"/>
        </w:rPr>
      </w:pPr>
      <w:r w:rsidRPr="007A2BCF">
        <w:rPr>
          <w:rFonts w:ascii="GHEA Grapalat" w:eastAsia="Batang" w:hAnsi="GHEA Grapalat" w:cs="Sylfaen"/>
          <w:noProof/>
          <w:sz w:val="20"/>
          <w:szCs w:val="20"/>
          <w:lang w:val="hy-AM"/>
        </w:rPr>
        <w:lastRenderedPageBreak/>
        <w:t xml:space="preserve"> </w:t>
      </w:r>
    </w:p>
    <w:p w14:paraId="7DC09E6A" w14:textId="77777777" w:rsidR="007A2BCF" w:rsidRPr="007A2BCF" w:rsidRDefault="007A2BCF" w:rsidP="007A2BCF">
      <w:pPr>
        <w:jc w:val="right"/>
        <w:rPr>
          <w:rFonts w:ascii="GHEA Grapalat" w:eastAsia="Batang" w:hAnsi="GHEA Grapalat" w:cs="Sylfaen"/>
          <w:b/>
          <w:sz w:val="20"/>
          <w:szCs w:val="20"/>
          <w:lang w:val="hy-AM"/>
        </w:rPr>
      </w:pPr>
      <w:r w:rsidRPr="007A2BCF">
        <w:rPr>
          <w:rFonts w:ascii="GHEA Grapalat" w:eastAsia="Batang" w:hAnsi="GHEA Grapalat" w:cs="Sylfaen"/>
          <w:b/>
          <w:sz w:val="20"/>
          <w:szCs w:val="20"/>
          <w:lang w:val="hy-AM"/>
        </w:rPr>
        <w:t xml:space="preserve">     </w:t>
      </w:r>
    </w:p>
    <w:p w14:paraId="618A5226" w14:textId="77777777" w:rsidR="007A2BCF" w:rsidRPr="007A2BCF" w:rsidRDefault="007A2BCF" w:rsidP="007A2BCF">
      <w:pPr>
        <w:jc w:val="center"/>
        <w:rPr>
          <w:rFonts w:ascii="GHEA Grapalat" w:eastAsia="Batang" w:hAnsi="GHEA Grapalat" w:cs="Sylfaen"/>
          <w:b/>
          <w:sz w:val="22"/>
          <w:szCs w:val="22"/>
          <w:lang w:val="hy-AM"/>
        </w:rPr>
      </w:pPr>
      <w:r w:rsidRPr="007A2BCF">
        <w:rPr>
          <w:rFonts w:ascii="GHEA Grapalat" w:eastAsia="Batang" w:hAnsi="GHEA Grapalat" w:cs="Sylfaen"/>
          <w:b/>
          <w:sz w:val="22"/>
          <w:szCs w:val="22"/>
          <w:lang w:val="hy-AM"/>
        </w:rPr>
        <w:t>ԲԺՇԿԱԿԱՆ ՕԳՆՈՒԹՅԱՆ ԵՎ ՍՊԱՍԱՐԿՄԱՆ ԲՆԱԳԱՎԱՌՈՒՄ ՌԻՍԿԻ ՎՐԱ ՀԻՄՆՎԱԾ ՍՏՈՒԳՈՒՄՆԵՐԻ ՍՏՈՒԳԱԹԵՐԹԵՐ</w:t>
      </w:r>
    </w:p>
    <w:p w14:paraId="127E6F92" w14:textId="77777777" w:rsidR="007A2BCF" w:rsidRPr="007A2BCF" w:rsidRDefault="007A2BCF" w:rsidP="007A2BCF">
      <w:pPr>
        <w:jc w:val="center"/>
        <w:rPr>
          <w:rFonts w:ascii="GHEA Grapalat" w:hAnsi="GHEA Grapalat" w:cs="Sylfaen"/>
          <w:b/>
          <w:sz w:val="22"/>
          <w:szCs w:val="22"/>
          <w:lang w:val="hy-AM"/>
        </w:rPr>
      </w:pPr>
    </w:p>
    <w:p w14:paraId="178AFFDF" w14:textId="77777777" w:rsidR="007A2BCF" w:rsidRPr="007A2BCF" w:rsidRDefault="007A2BCF" w:rsidP="007A2BCF">
      <w:pPr>
        <w:jc w:val="center"/>
        <w:rPr>
          <w:rFonts w:ascii="GHEA Grapalat" w:hAnsi="GHEA Grapalat" w:cs="Sylfaen"/>
          <w:b/>
          <w:sz w:val="22"/>
          <w:szCs w:val="22"/>
          <w:lang w:val="hy-AM"/>
        </w:rPr>
      </w:pPr>
      <w:r w:rsidRPr="007A2BCF">
        <w:rPr>
          <w:rFonts w:ascii="GHEA Grapalat" w:hAnsi="GHEA Grapalat" w:cs="Sylfaen"/>
          <w:b/>
          <w:sz w:val="22"/>
          <w:szCs w:val="22"/>
          <w:lang w:val="hy-AM"/>
        </w:rPr>
        <w:t xml:space="preserve">ՀԱՅԱՍՏԱՆԻ  ՀԱՆՐԱՊԵՏՈՒԹՅԱՆ </w:t>
      </w:r>
    </w:p>
    <w:p w14:paraId="4A86BA98" w14:textId="77777777" w:rsidR="007A2BCF" w:rsidRPr="007A2BCF" w:rsidRDefault="007A2BCF" w:rsidP="007A2BCF">
      <w:pPr>
        <w:jc w:val="center"/>
        <w:rPr>
          <w:rFonts w:ascii="GHEA Grapalat" w:hAnsi="GHEA Grapalat" w:cs="GHEA Grapalat"/>
          <w:b/>
          <w:bCs/>
          <w:sz w:val="22"/>
          <w:szCs w:val="22"/>
          <w:lang w:val="hy-AM"/>
        </w:rPr>
      </w:pPr>
      <w:r w:rsidRPr="007A2BCF">
        <w:rPr>
          <w:rFonts w:ascii="GHEA Grapalat" w:hAnsi="GHEA Grapalat" w:cs="GHEA Grapalat"/>
          <w:b/>
          <w:bCs/>
          <w:sz w:val="22"/>
          <w:szCs w:val="22"/>
          <w:lang w:val="hy-AM"/>
        </w:rPr>
        <w:t>ԱՌՈՂՋԱՊԱՀԱԿԱՆ ԵՎ ԱՇԽԱՏԱՆՔԻ ՏԵՍՉԱԿԱՆ ՄԱՐՄԻՆ</w:t>
      </w:r>
    </w:p>
    <w:p w14:paraId="2DB135FB" w14:textId="77777777" w:rsidR="007A2BCF" w:rsidRPr="007A2BCF" w:rsidRDefault="007A2BCF" w:rsidP="007A2BCF">
      <w:pPr>
        <w:jc w:val="center"/>
        <w:rPr>
          <w:rFonts w:ascii="GHEA Grapalat" w:hAnsi="GHEA Grapalat" w:cs="Sylfaen"/>
          <w:b/>
          <w:bCs/>
          <w:sz w:val="22"/>
          <w:szCs w:val="22"/>
          <w:lang w:val="hy-AM"/>
        </w:rPr>
      </w:pPr>
    </w:p>
    <w:p w14:paraId="0270B315" w14:textId="77777777" w:rsidR="007A2BCF" w:rsidRPr="007A2BCF" w:rsidRDefault="007A2BCF" w:rsidP="007A2BCF">
      <w:pPr>
        <w:jc w:val="center"/>
        <w:rPr>
          <w:rFonts w:ascii="GHEA Grapalat" w:hAnsi="GHEA Grapalat"/>
          <w:b/>
          <w:bCs/>
          <w:color w:val="000000"/>
          <w:sz w:val="22"/>
          <w:szCs w:val="22"/>
          <w:lang w:val="hy-AM"/>
        </w:rPr>
      </w:pPr>
      <w:r w:rsidRPr="007A2BCF">
        <w:rPr>
          <w:rFonts w:ascii="GHEA Grapalat" w:hAnsi="GHEA Grapalat"/>
          <w:b/>
          <w:bCs/>
          <w:color w:val="000000"/>
          <w:sz w:val="22"/>
          <w:szCs w:val="22"/>
          <w:lang w:val="hy-AM"/>
        </w:rPr>
        <w:t>Ստուգաթերթ N 3.13</w:t>
      </w:r>
    </w:p>
    <w:p w14:paraId="3892D863" w14:textId="6A6AF185" w:rsidR="007A2BCF" w:rsidRPr="007A2BCF" w:rsidRDefault="007A2BCF" w:rsidP="007A2BCF">
      <w:pPr>
        <w:jc w:val="center"/>
        <w:rPr>
          <w:rFonts w:ascii="GHEA Grapalat" w:eastAsia="Batang" w:hAnsi="GHEA Grapalat" w:cs="Sylfaen"/>
          <w:b/>
          <w:bCs/>
          <w:sz w:val="22"/>
          <w:szCs w:val="22"/>
          <w:lang w:val="af-ZA" w:eastAsia="en-US"/>
        </w:rPr>
      </w:pPr>
      <w:r w:rsidRPr="007A2BCF">
        <w:rPr>
          <w:rFonts w:ascii="GHEA Grapalat" w:eastAsia="Batang" w:hAnsi="GHEA Grapalat"/>
          <w:b/>
          <w:bCs/>
          <w:sz w:val="22"/>
          <w:szCs w:val="22"/>
          <w:lang w:val="hy-AM" w:eastAsia="en-US"/>
        </w:rPr>
        <w:t>Լաբորատոր-գործիքային ախտորոշիչ հետազոտությունների իրականացմ</w:t>
      </w:r>
      <w:r w:rsidR="007D486F">
        <w:rPr>
          <w:rFonts w:ascii="GHEA Grapalat" w:eastAsia="Batang" w:hAnsi="GHEA Grapalat"/>
          <w:b/>
          <w:bCs/>
          <w:sz w:val="22"/>
          <w:szCs w:val="22"/>
          <w:lang w:val="hy-AM" w:eastAsia="en-US"/>
        </w:rPr>
        <w:t>ան</w:t>
      </w:r>
      <w:r w:rsidR="007D486F" w:rsidRPr="00D86383">
        <w:rPr>
          <w:rFonts w:ascii="GHEA Grapalat" w:eastAsia="Arial Unicode MS" w:hAnsi="GHEA Grapalat" w:cs="Arial Unicode MS"/>
          <w:b/>
          <w:sz w:val="22"/>
          <w:szCs w:val="22"/>
          <w:lang w:val="hy-AM"/>
        </w:rPr>
        <w:t xml:space="preserve"> վերահսկողություն</w:t>
      </w:r>
    </w:p>
    <w:p w14:paraId="74842ACD" w14:textId="77777777" w:rsidR="007A2BCF" w:rsidRPr="007A2BCF" w:rsidRDefault="007A2BCF" w:rsidP="007A2BCF">
      <w:pPr>
        <w:jc w:val="center"/>
        <w:rPr>
          <w:rFonts w:ascii="GHEA Grapalat" w:eastAsia="Batang" w:hAnsi="GHEA Grapalat" w:cs="Arial Armenian"/>
          <w:b/>
          <w:sz w:val="22"/>
          <w:szCs w:val="22"/>
          <w:lang w:val="af-ZA"/>
        </w:rPr>
      </w:pPr>
      <w:r w:rsidRPr="007A2BCF">
        <w:rPr>
          <w:rFonts w:ascii="GHEA Grapalat" w:eastAsia="Batang" w:hAnsi="GHEA Grapalat" w:cs="Arial Armenian"/>
          <w:b/>
          <w:bCs/>
          <w:color w:val="000000"/>
          <w:sz w:val="22"/>
          <w:szCs w:val="22"/>
          <w:lang w:val="af-ZA"/>
        </w:rPr>
        <w:t xml:space="preserve">Q  </w:t>
      </w:r>
      <w:r w:rsidRPr="007A2BCF">
        <w:rPr>
          <w:rFonts w:ascii="GHEA Grapalat" w:eastAsia="Batang" w:hAnsi="GHEA Grapalat" w:cs="Arial Armenian"/>
          <w:b/>
          <w:sz w:val="22"/>
          <w:szCs w:val="22"/>
          <w:lang w:val="hy-AM"/>
        </w:rPr>
        <w:t>86</w:t>
      </w:r>
      <w:r w:rsidRPr="007A2BCF">
        <w:rPr>
          <w:rFonts w:ascii="Cambria Math" w:eastAsia="Batang" w:hAnsi="Cambria Math" w:cs="Cambria Math"/>
          <w:b/>
          <w:sz w:val="22"/>
          <w:szCs w:val="22"/>
          <w:lang w:val="hy-AM"/>
        </w:rPr>
        <w:t>.</w:t>
      </w:r>
      <w:r w:rsidRPr="007A2BCF">
        <w:rPr>
          <w:rFonts w:ascii="GHEA Grapalat" w:eastAsia="Batang" w:hAnsi="GHEA Grapalat" w:cs="Arial Armenian"/>
          <w:b/>
          <w:sz w:val="22"/>
          <w:szCs w:val="22"/>
          <w:lang w:val="hy-AM"/>
        </w:rPr>
        <w:t>10,  86</w:t>
      </w:r>
      <w:r w:rsidRPr="007A2BCF">
        <w:rPr>
          <w:rFonts w:ascii="Cambria Math" w:eastAsia="Batang" w:hAnsi="Cambria Math" w:cs="Cambria Math"/>
          <w:b/>
          <w:sz w:val="22"/>
          <w:szCs w:val="22"/>
          <w:lang w:val="hy-AM"/>
        </w:rPr>
        <w:t>.</w:t>
      </w:r>
      <w:r w:rsidRPr="007A2BCF">
        <w:rPr>
          <w:rFonts w:ascii="GHEA Grapalat" w:eastAsia="Batang" w:hAnsi="GHEA Grapalat" w:cs="Arial Armenian"/>
          <w:b/>
          <w:sz w:val="22"/>
          <w:szCs w:val="22"/>
          <w:lang w:val="hy-AM"/>
        </w:rPr>
        <w:t>21, 86</w:t>
      </w:r>
      <w:r w:rsidRPr="007A2BCF">
        <w:rPr>
          <w:rFonts w:ascii="Cambria Math" w:eastAsia="Batang" w:hAnsi="Cambria Math" w:cs="Cambria Math"/>
          <w:b/>
          <w:sz w:val="22"/>
          <w:szCs w:val="22"/>
          <w:lang w:val="hy-AM"/>
        </w:rPr>
        <w:t>.</w:t>
      </w:r>
      <w:r w:rsidRPr="007A2BCF">
        <w:rPr>
          <w:rFonts w:ascii="GHEA Grapalat" w:eastAsia="Batang" w:hAnsi="GHEA Grapalat" w:cs="Arial Armenian"/>
          <w:b/>
          <w:sz w:val="22"/>
          <w:szCs w:val="22"/>
          <w:lang w:val="hy-AM"/>
        </w:rPr>
        <w:t xml:space="preserve">90 </w:t>
      </w:r>
      <w:r w:rsidRPr="007A2BCF">
        <w:rPr>
          <w:rFonts w:ascii="GHEA Grapalat" w:eastAsia="Batang" w:hAnsi="GHEA Grapalat" w:cs="Sylfaen"/>
          <w:b/>
          <w:sz w:val="22"/>
          <w:szCs w:val="22"/>
          <w:lang w:val="af-ZA"/>
        </w:rPr>
        <w:t>(</w:t>
      </w:r>
      <w:r w:rsidRPr="007A2BCF">
        <w:rPr>
          <w:rFonts w:ascii="GHEA Grapalat" w:eastAsia="Batang" w:hAnsi="GHEA Grapalat" w:cs="Sylfaen"/>
          <w:b/>
          <w:sz w:val="22"/>
          <w:szCs w:val="22"/>
          <w:lang w:val="hy-AM"/>
        </w:rPr>
        <w:t>ՏԳՏԴ</w:t>
      </w:r>
      <w:r w:rsidRPr="007A2BCF">
        <w:rPr>
          <w:rFonts w:ascii="GHEA Grapalat" w:eastAsia="Batang" w:hAnsi="GHEA Grapalat" w:cs="Arial Armenian"/>
          <w:b/>
          <w:sz w:val="22"/>
          <w:szCs w:val="22"/>
          <w:lang w:val="af-ZA"/>
        </w:rPr>
        <w:t>)</w:t>
      </w:r>
    </w:p>
    <w:p w14:paraId="0D6AED57" w14:textId="77777777" w:rsidR="007A2BCF" w:rsidRPr="007A2BCF" w:rsidRDefault="007A2BCF" w:rsidP="007A2BCF">
      <w:pPr>
        <w:jc w:val="center"/>
        <w:rPr>
          <w:rFonts w:ascii="GHEA Grapalat" w:eastAsia="Batang" w:hAnsi="GHEA Grapalat" w:cs="Arial Armenian"/>
          <w:b/>
          <w:noProof/>
          <w:sz w:val="22"/>
          <w:szCs w:val="22"/>
          <w:lang w:val="hy-AM"/>
        </w:rPr>
      </w:pPr>
    </w:p>
    <w:p w14:paraId="5A1FE79D" w14:textId="77777777" w:rsidR="007A2BCF" w:rsidRPr="007A2BCF" w:rsidRDefault="007A2BCF" w:rsidP="007A2BCF">
      <w:pPr>
        <w:jc w:val="center"/>
        <w:rPr>
          <w:rFonts w:ascii="GHEA Grapalat" w:eastAsia="Batang" w:hAnsi="GHEA Grapalat"/>
          <w:b/>
          <w:bCs/>
          <w:color w:val="000000"/>
          <w:sz w:val="22"/>
          <w:szCs w:val="22"/>
          <w:lang w:val="hy-AM"/>
        </w:rPr>
      </w:pPr>
      <w:r w:rsidRPr="007A2BCF">
        <w:rPr>
          <w:rFonts w:ascii="GHEA Grapalat" w:eastAsia="Batang" w:hAnsi="GHEA Grapalat" w:cs="Arial Armenian"/>
          <w:b/>
          <w:noProof/>
          <w:sz w:val="22"/>
          <w:szCs w:val="22"/>
          <w:lang w:val="hy-AM"/>
        </w:rPr>
        <w:t>ՏԻՏՂՈՍԱԹԵՐԹ</w:t>
      </w:r>
    </w:p>
    <w:p w14:paraId="1505570B" w14:textId="77777777" w:rsidR="007A2BCF" w:rsidRPr="007A2BCF" w:rsidRDefault="007A2BCF" w:rsidP="007A2BCF">
      <w:pPr>
        <w:jc w:val="center"/>
        <w:rPr>
          <w:rFonts w:ascii="GHEA Grapalat" w:hAnsi="GHEA Grapalat" w:cs="GHEA Grapalat"/>
          <w:b/>
          <w:color w:val="000000"/>
          <w:sz w:val="20"/>
          <w:szCs w:val="20"/>
          <w:lang w:val="af-ZA"/>
        </w:rPr>
      </w:pPr>
    </w:p>
    <w:p w14:paraId="08E8EEC8" w14:textId="5C5923A8" w:rsidR="007A2BCF" w:rsidRPr="007A2BCF" w:rsidRDefault="007A2BCF" w:rsidP="007A2BCF">
      <w:pPr>
        <w:tabs>
          <w:tab w:val="left" w:pos="0"/>
        </w:tabs>
        <w:jc w:val="both"/>
        <w:rPr>
          <w:rFonts w:ascii="GHEA Grapalat" w:eastAsia="Batang" w:hAnsi="GHEA Grapalat" w:cs="Sylfaen"/>
          <w:noProof/>
          <w:sz w:val="20"/>
          <w:szCs w:val="20"/>
          <w:lang w:val="hy-AM"/>
        </w:rPr>
      </w:pPr>
      <w:r w:rsidRPr="007A2BCF">
        <w:rPr>
          <w:rFonts w:ascii="GHEA Grapalat" w:eastAsia="Arial Unicode MS" w:hAnsi="GHEA Grapalat" w:cs="Arial Unicode MS"/>
          <w:noProof/>
          <w:sz w:val="20"/>
          <w:szCs w:val="20"/>
          <w:lang w:val="hy-AM"/>
        </w:rPr>
        <w:t>_________________________________________________________________________________</w:t>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af-ZA"/>
        </w:rPr>
        <w:t xml:space="preserve">          </w:t>
      </w:r>
      <w:r>
        <w:rPr>
          <w:rFonts w:ascii="GHEA Grapalat" w:eastAsia="Arial Unicode MS" w:hAnsi="GHEA Grapalat" w:cs="Arial Unicode MS"/>
          <w:noProof/>
          <w:sz w:val="20"/>
          <w:szCs w:val="20"/>
          <w:lang w:val="hy-AM"/>
        </w:rPr>
        <w:t xml:space="preserve">        </w:t>
      </w:r>
      <w:r w:rsidRPr="007A2BCF">
        <w:rPr>
          <w:rFonts w:ascii="GHEA Grapalat" w:eastAsia="Arial Unicode MS" w:hAnsi="GHEA Grapalat" w:cs="Arial Unicode MS"/>
          <w:noProof/>
          <w:sz w:val="20"/>
          <w:szCs w:val="20"/>
          <w:lang w:val="af-ZA"/>
        </w:rPr>
        <w:t xml:space="preserve">    </w:t>
      </w:r>
      <w:r w:rsidRPr="007A2BCF">
        <w:rPr>
          <w:rFonts w:ascii="GHEA Grapalat" w:eastAsia="Arial Unicode MS" w:hAnsi="GHEA Grapalat" w:cs="Arial Unicode MS"/>
          <w:noProof/>
          <w:sz w:val="20"/>
          <w:szCs w:val="20"/>
          <w:lang w:val="hy-AM"/>
        </w:rPr>
        <w:t>___________________________</w:t>
      </w:r>
      <w:r>
        <w:rPr>
          <w:rFonts w:ascii="GHEA Grapalat" w:eastAsia="Arial Unicode MS" w:hAnsi="GHEA Grapalat" w:cs="Arial Unicode MS"/>
          <w:noProof/>
          <w:sz w:val="20"/>
          <w:szCs w:val="20"/>
          <w:u w:val="single"/>
          <w:lang w:val="hy-AM"/>
        </w:rPr>
        <w:t xml:space="preserve"> </w:t>
      </w:r>
      <w:r w:rsidRPr="007A2BCF">
        <w:rPr>
          <w:rFonts w:ascii="GHEA Grapalat" w:eastAsia="Batang" w:hAnsi="GHEA Grapalat" w:cs="Sylfaen"/>
          <w:noProof/>
          <w:sz w:val="20"/>
          <w:szCs w:val="20"/>
          <w:lang w:val="hy-AM"/>
        </w:rPr>
        <w:t>Առողջապահական և աշխատանքի տեսչական մարմնի (ԱԱՏՄ) ստորաբաժանման անվանումը,                  հեռախոսահամարը, գտնվելու  վայրը</w:t>
      </w:r>
    </w:p>
    <w:p w14:paraId="6B1D2175" w14:textId="77777777" w:rsidR="007A2BCF" w:rsidRPr="007A2BCF" w:rsidRDefault="007A2BCF" w:rsidP="007A2BCF">
      <w:pPr>
        <w:ind w:left="-360"/>
        <w:jc w:val="both"/>
        <w:rPr>
          <w:rFonts w:ascii="GHEA Grapalat" w:eastAsia="Batang" w:hAnsi="GHEA Grapalat" w:cs="Sylfaen"/>
          <w:noProof/>
          <w:sz w:val="20"/>
          <w:szCs w:val="20"/>
          <w:lang w:val="hy-AM"/>
        </w:rPr>
      </w:pPr>
      <w:r w:rsidRPr="007A2BCF">
        <w:rPr>
          <w:rFonts w:ascii="GHEA Grapalat" w:eastAsia="Batang" w:hAnsi="GHEA Grapalat" w:cs="Sylfaen"/>
          <w:noProof/>
          <w:sz w:val="20"/>
          <w:szCs w:val="20"/>
          <w:lang w:val="hy-AM"/>
        </w:rPr>
        <w:t xml:space="preserve">                                                                                                                                                </w:t>
      </w:r>
    </w:p>
    <w:p w14:paraId="57996530" w14:textId="50EF5B25" w:rsidR="007A2BCF" w:rsidRPr="007A2BCF" w:rsidRDefault="007A2BCF" w:rsidP="007A2BCF">
      <w:pPr>
        <w:ind w:left="612" w:hanging="612"/>
        <w:jc w:val="both"/>
        <w:rPr>
          <w:rFonts w:ascii="GHEA Grapalat" w:eastAsia="Batang" w:hAnsi="GHEA Grapalat" w:cs="Sylfaen"/>
          <w:noProof/>
          <w:sz w:val="20"/>
          <w:szCs w:val="20"/>
          <w:lang w:val="hy-AM"/>
        </w:rPr>
      </w:pPr>
      <w:r w:rsidRPr="007A2BCF">
        <w:rPr>
          <w:rFonts w:ascii="GHEA Grapalat" w:eastAsia="Arial Unicode MS" w:hAnsi="GHEA Grapalat" w:cs="Arial Unicode MS"/>
          <w:noProof/>
          <w:sz w:val="20"/>
          <w:szCs w:val="20"/>
          <w:lang w:val="hy-AM"/>
        </w:rPr>
        <w:t>_________________________________________________________________                             ___________________________________________________</w:t>
      </w:r>
      <w:r w:rsidRPr="007A2BCF">
        <w:rPr>
          <w:rFonts w:ascii="GHEA Grapalat" w:eastAsia="Batang" w:hAnsi="GHEA Grapalat" w:cs="Sylfaen"/>
          <w:noProof/>
          <w:sz w:val="20"/>
          <w:szCs w:val="20"/>
          <w:lang w:val="hy-AM"/>
        </w:rPr>
        <w:t xml:space="preserve">               </w:t>
      </w:r>
    </w:p>
    <w:p w14:paraId="32CBBAA1" w14:textId="2788EEBD" w:rsidR="007A2BCF" w:rsidRPr="007A2BCF" w:rsidRDefault="007A2BCF" w:rsidP="007A2BCF">
      <w:pPr>
        <w:ind w:left="612" w:hanging="612"/>
        <w:jc w:val="both"/>
        <w:rPr>
          <w:rFonts w:ascii="GHEA Grapalat" w:eastAsia="Batang" w:hAnsi="GHEA Grapalat" w:cs="Sylfaen"/>
          <w:noProof/>
          <w:sz w:val="20"/>
          <w:szCs w:val="20"/>
          <w:lang w:val="hy-AM"/>
        </w:rPr>
      </w:pPr>
      <w:r w:rsidRPr="007A2BCF">
        <w:rPr>
          <w:rFonts w:ascii="GHEA Grapalat" w:eastAsia="Batang" w:hAnsi="GHEA Grapalat" w:cs="Sylfaen"/>
          <w:noProof/>
          <w:sz w:val="20"/>
          <w:szCs w:val="20"/>
          <w:lang w:val="hy-AM"/>
        </w:rPr>
        <w:t xml:space="preserve">ԱԱՏՄ-ի ծառայողի  պաշտոնը                                                </w:t>
      </w:r>
      <w:r w:rsidRPr="007A2BCF">
        <w:rPr>
          <w:rFonts w:ascii="GHEA Grapalat" w:eastAsia="Batang" w:hAnsi="GHEA Grapalat" w:cs="Sylfaen"/>
          <w:noProof/>
          <w:sz w:val="20"/>
          <w:szCs w:val="20"/>
          <w:lang w:val="hy-AM"/>
        </w:rPr>
        <w:tab/>
      </w:r>
      <w:r w:rsidRPr="007A2BCF">
        <w:rPr>
          <w:rFonts w:ascii="GHEA Grapalat" w:eastAsia="Batang" w:hAnsi="GHEA Grapalat" w:cs="Sylfaen"/>
          <w:noProof/>
          <w:sz w:val="20"/>
          <w:szCs w:val="20"/>
          <w:lang w:val="hy-AM"/>
        </w:rPr>
        <w:tab/>
      </w:r>
      <w:r w:rsidRPr="007A2BCF">
        <w:rPr>
          <w:rFonts w:ascii="GHEA Grapalat" w:eastAsia="Batang" w:hAnsi="GHEA Grapalat" w:cs="Sylfaen"/>
          <w:noProof/>
          <w:sz w:val="20"/>
          <w:szCs w:val="20"/>
          <w:lang w:val="hy-AM"/>
        </w:rPr>
        <w:tab/>
        <w:t xml:space="preserve">     </w:t>
      </w:r>
      <w:r w:rsidRPr="007A2BCF">
        <w:rPr>
          <w:rFonts w:ascii="GHEA Grapalat" w:eastAsia="Batang" w:hAnsi="GHEA Grapalat" w:cs="Sylfaen"/>
          <w:noProof/>
          <w:sz w:val="20"/>
          <w:szCs w:val="20"/>
          <w:lang w:val="hy-AM"/>
        </w:rPr>
        <w:tab/>
      </w:r>
      <w:r w:rsidRPr="007A2BCF">
        <w:rPr>
          <w:rFonts w:ascii="GHEA Grapalat" w:eastAsia="Batang" w:hAnsi="GHEA Grapalat" w:cs="Sylfaen"/>
          <w:noProof/>
          <w:sz w:val="20"/>
          <w:szCs w:val="20"/>
          <w:lang w:val="hy-AM"/>
        </w:rPr>
        <w:tab/>
        <w:t xml:space="preserve">                  ազգանունը, անունը, հայրանունը</w:t>
      </w:r>
    </w:p>
    <w:p w14:paraId="4CC3844F" w14:textId="77777777" w:rsidR="007A2BCF" w:rsidRPr="007A2BCF" w:rsidRDefault="007A2BCF" w:rsidP="007A2BCF">
      <w:pPr>
        <w:ind w:left="612" w:hanging="612"/>
        <w:jc w:val="both"/>
        <w:rPr>
          <w:rFonts w:ascii="GHEA Grapalat" w:eastAsia="Batang" w:hAnsi="GHEA Grapalat" w:cs="Sylfaen"/>
          <w:noProof/>
          <w:sz w:val="20"/>
          <w:szCs w:val="20"/>
          <w:lang w:val="hy-AM"/>
        </w:rPr>
      </w:pPr>
    </w:p>
    <w:p w14:paraId="03B7B208" w14:textId="2DC6C04D" w:rsidR="007A2BCF" w:rsidRPr="007A2BCF" w:rsidRDefault="007A2BCF" w:rsidP="007A2BCF">
      <w:pPr>
        <w:ind w:left="612" w:hanging="612"/>
        <w:jc w:val="both"/>
        <w:rPr>
          <w:rFonts w:ascii="GHEA Grapalat" w:eastAsia="Batang" w:hAnsi="GHEA Grapalat" w:cs="Sylfaen"/>
          <w:noProof/>
          <w:sz w:val="20"/>
          <w:szCs w:val="20"/>
          <w:lang w:val="hy-AM"/>
        </w:rPr>
      </w:pPr>
      <w:r w:rsidRPr="007A2BCF">
        <w:rPr>
          <w:rFonts w:ascii="GHEA Grapalat" w:eastAsia="Arial Unicode MS" w:hAnsi="GHEA Grapalat" w:cs="Arial Unicode MS"/>
          <w:noProof/>
          <w:sz w:val="20"/>
          <w:szCs w:val="20"/>
          <w:lang w:val="hy-AM"/>
        </w:rPr>
        <w:t xml:space="preserve">________________________________________________________________   </w:t>
      </w:r>
      <w:r>
        <w:rPr>
          <w:rFonts w:ascii="GHEA Grapalat" w:eastAsia="Arial Unicode MS" w:hAnsi="GHEA Grapalat" w:cs="Arial Unicode MS"/>
          <w:noProof/>
          <w:sz w:val="20"/>
          <w:szCs w:val="20"/>
          <w:lang w:val="hy-AM"/>
        </w:rPr>
        <w:t xml:space="preserve">               </w:t>
      </w:r>
      <w:r w:rsidRPr="007A2BCF">
        <w:rPr>
          <w:rFonts w:ascii="GHEA Grapalat" w:eastAsia="Arial Unicode MS" w:hAnsi="GHEA Grapalat" w:cs="Arial Unicode MS"/>
          <w:noProof/>
          <w:sz w:val="20"/>
          <w:szCs w:val="20"/>
          <w:lang w:val="hy-AM"/>
        </w:rPr>
        <w:t xml:space="preserve">    ____________________________________________________ </w:t>
      </w:r>
      <w:r w:rsidRPr="007A2BCF">
        <w:rPr>
          <w:rFonts w:ascii="GHEA Grapalat" w:eastAsia="Batang" w:hAnsi="GHEA Grapalat" w:cs="Sylfaen"/>
          <w:noProof/>
          <w:sz w:val="20"/>
          <w:szCs w:val="20"/>
          <w:lang w:val="hy-AM"/>
        </w:rPr>
        <w:t xml:space="preserve">               </w:t>
      </w:r>
    </w:p>
    <w:p w14:paraId="39357C87" w14:textId="640B343E" w:rsidR="007A2BCF" w:rsidRPr="007A2BCF" w:rsidRDefault="007A2BCF" w:rsidP="007A2BCF">
      <w:pPr>
        <w:ind w:left="612" w:hanging="612"/>
        <w:jc w:val="both"/>
        <w:rPr>
          <w:rFonts w:ascii="GHEA Grapalat" w:eastAsia="Batang" w:hAnsi="GHEA Grapalat" w:cs="Sylfaen"/>
          <w:noProof/>
          <w:sz w:val="20"/>
          <w:szCs w:val="20"/>
          <w:lang w:val="hy-AM"/>
        </w:rPr>
      </w:pPr>
      <w:r w:rsidRPr="007A2BCF">
        <w:rPr>
          <w:rFonts w:ascii="GHEA Grapalat" w:eastAsia="Batang" w:hAnsi="GHEA Grapalat" w:cs="Sylfaen"/>
          <w:noProof/>
          <w:sz w:val="20"/>
          <w:szCs w:val="20"/>
          <w:lang w:val="hy-AM"/>
        </w:rPr>
        <w:t xml:space="preserve">ԱԱՏՄ-ի ծառայողի պաշտոնը                                                                          </w:t>
      </w:r>
      <w:r w:rsidRPr="007A2BCF">
        <w:rPr>
          <w:rFonts w:ascii="GHEA Grapalat" w:eastAsia="Batang" w:hAnsi="GHEA Grapalat" w:cs="Sylfaen"/>
          <w:noProof/>
          <w:sz w:val="20"/>
          <w:szCs w:val="20"/>
          <w:lang w:val="hy-AM"/>
        </w:rPr>
        <w:tab/>
      </w:r>
      <w:r w:rsidRPr="007A2BCF">
        <w:rPr>
          <w:rFonts w:ascii="GHEA Grapalat" w:eastAsia="Batang" w:hAnsi="GHEA Grapalat" w:cs="Sylfaen"/>
          <w:noProof/>
          <w:sz w:val="20"/>
          <w:szCs w:val="20"/>
          <w:lang w:val="hy-AM"/>
        </w:rPr>
        <w:tab/>
        <w:t xml:space="preserve">               ազգանունը, անունը, հայրանունը</w:t>
      </w:r>
    </w:p>
    <w:p w14:paraId="53F7138B" w14:textId="77777777" w:rsidR="007A2BCF" w:rsidRPr="007A2BCF" w:rsidRDefault="007A2BCF" w:rsidP="007A2BCF">
      <w:pPr>
        <w:ind w:left="612" w:hanging="612"/>
        <w:jc w:val="both"/>
        <w:rPr>
          <w:rFonts w:ascii="GHEA Grapalat" w:eastAsia="Batang" w:hAnsi="GHEA Grapalat" w:cs="Sylfaen"/>
          <w:noProof/>
          <w:sz w:val="20"/>
          <w:szCs w:val="20"/>
          <w:lang w:val="hy-AM"/>
        </w:rPr>
      </w:pPr>
    </w:p>
    <w:p w14:paraId="48B5A6CB" w14:textId="77777777" w:rsidR="007A2BCF" w:rsidRPr="007A2BCF" w:rsidRDefault="007A2BCF" w:rsidP="007A2BCF">
      <w:pPr>
        <w:rPr>
          <w:rFonts w:ascii="GHEA Grapalat" w:eastAsia="Arial Unicode MS" w:hAnsi="GHEA Grapalat" w:cs="Arial Unicode MS"/>
          <w:noProof/>
          <w:sz w:val="20"/>
          <w:szCs w:val="20"/>
          <w:u w:val="single"/>
          <w:lang w:val="hy-AM"/>
        </w:rPr>
      </w:pPr>
      <w:r w:rsidRPr="007A2BCF">
        <w:rPr>
          <w:rFonts w:ascii="GHEA Grapalat" w:eastAsia="Arial Unicode MS" w:hAnsi="GHEA Grapalat" w:cs="Arial Unicode MS"/>
          <w:noProof/>
          <w:sz w:val="20"/>
          <w:szCs w:val="20"/>
          <w:lang w:val="hy-AM"/>
        </w:rPr>
        <w:t>Ստուգման սկիզբը (ամսաթիվը)` __20__թ._________________  ավարտը`</w:t>
      </w:r>
      <w:r w:rsidRPr="007A2BCF">
        <w:rPr>
          <w:rFonts w:ascii="GHEA Grapalat" w:eastAsia="Arial Unicode MS" w:hAnsi="GHEA Grapalat" w:cs="Arial Unicode MS"/>
          <w:noProof/>
          <w:sz w:val="20"/>
          <w:szCs w:val="20"/>
          <w:u w:val="single"/>
          <w:lang w:val="hy-AM"/>
        </w:rPr>
        <w:tab/>
        <w:t>20 __ թ</w:t>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t xml:space="preserve"> </w:t>
      </w:r>
    </w:p>
    <w:p w14:paraId="7BCC97C7" w14:textId="77777777" w:rsidR="007A2BCF" w:rsidRPr="007A2BCF" w:rsidRDefault="007A2BCF" w:rsidP="007A2BCF">
      <w:pPr>
        <w:ind w:left="432" w:hanging="432"/>
        <w:jc w:val="both"/>
        <w:rPr>
          <w:rFonts w:ascii="GHEA Grapalat" w:eastAsia="Arial Unicode MS" w:hAnsi="GHEA Grapalat" w:cs="Arial Unicode MS"/>
          <w:noProof/>
          <w:sz w:val="20"/>
          <w:szCs w:val="20"/>
          <w:lang w:val="hy-AM"/>
        </w:rPr>
      </w:pPr>
      <w:r w:rsidRPr="007A2BCF">
        <w:rPr>
          <w:rFonts w:ascii="GHEA Grapalat" w:eastAsia="Arial Unicode MS" w:hAnsi="GHEA Grapalat" w:cs="Arial Unicode MS"/>
          <w:noProof/>
          <w:sz w:val="20"/>
          <w:szCs w:val="20"/>
          <w:lang w:val="hy-AM"/>
        </w:rPr>
        <w:t xml:space="preserve">   </w:t>
      </w:r>
    </w:p>
    <w:p w14:paraId="72E7ABEB" w14:textId="77777777" w:rsidR="007A2BCF" w:rsidRPr="007A2BCF" w:rsidRDefault="007A2BCF" w:rsidP="007A2BCF">
      <w:pPr>
        <w:ind w:left="432" w:hanging="432"/>
        <w:jc w:val="both"/>
        <w:rPr>
          <w:rFonts w:ascii="GHEA Grapalat" w:eastAsia="Batang" w:hAnsi="GHEA Grapalat" w:cs="Sylfaen"/>
          <w:noProof/>
          <w:sz w:val="20"/>
          <w:szCs w:val="20"/>
          <w:lang w:val="hy-AM"/>
        </w:rPr>
      </w:pPr>
      <w:r w:rsidRPr="007A2BCF">
        <w:rPr>
          <w:rFonts w:ascii="GHEA Grapalat" w:eastAsia="Arial Unicode MS" w:hAnsi="GHEA Grapalat" w:cs="Arial Unicode MS"/>
          <w:noProof/>
          <w:sz w:val="20"/>
          <w:szCs w:val="20"/>
          <w:lang w:val="hy-AM"/>
        </w:rPr>
        <w:t>___________________________________________________________________________</w:t>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lang w:val="hy-AM"/>
        </w:rPr>
        <w:t xml:space="preserve">       </w:t>
      </w:r>
      <w:r w:rsidRPr="007A2BCF">
        <w:rPr>
          <w:rFonts w:ascii="GHEA Grapalat" w:eastAsia="Batang" w:hAnsi="GHEA Grapalat" w:cs="Sylfaen"/>
          <w:noProof/>
          <w:sz w:val="20"/>
          <w:szCs w:val="20"/>
          <w:lang w:val="hy-AM"/>
        </w:rPr>
        <w:t xml:space="preserve">         </w:t>
      </w:r>
    </w:p>
    <w:p w14:paraId="3CBB55AD" w14:textId="77777777" w:rsidR="007A2BCF" w:rsidRPr="007A2BCF" w:rsidRDefault="007A2BCF" w:rsidP="007A2BCF">
      <w:pPr>
        <w:rPr>
          <w:rFonts w:ascii="GHEA Grapalat" w:eastAsia="Batang" w:hAnsi="GHEA Grapalat" w:cs="Sylfaen"/>
          <w:noProof/>
          <w:sz w:val="20"/>
          <w:szCs w:val="20"/>
          <w:lang w:val="hy-AM"/>
        </w:rPr>
      </w:pPr>
      <w:r w:rsidRPr="007A2BCF">
        <w:rPr>
          <w:rFonts w:ascii="GHEA Grapalat" w:eastAsia="Batang" w:hAnsi="GHEA Grapalat" w:cs="Sylfaen"/>
          <w:noProof/>
          <w:sz w:val="20"/>
          <w:szCs w:val="20"/>
          <w:lang w:val="hy-AM"/>
        </w:rPr>
        <w:t xml:space="preserve">Տնտեսավարող սուբյեկտի անվանումը, </w:t>
      </w:r>
    </w:p>
    <w:p w14:paraId="79D298B3" w14:textId="77777777" w:rsidR="007A2BCF" w:rsidRPr="007A2BCF" w:rsidRDefault="007A2BCF" w:rsidP="007A2BCF">
      <w:pPr>
        <w:rPr>
          <w:rFonts w:ascii="GHEA Grapalat" w:eastAsia="Batang" w:hAnsi="GHEA Grapalat" w:cs="Sylfaen"/>
          <w:noProof/>
          <w:sz w:val="20"/>
          <w:szCs w:val="20"/>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7A2BCF" w:rsidRPr="007A2BCF" w14:paraId="66CB9A23" w14:textId="77777777" w:rsidTr="006105C0">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1F38F67A" w14:textId="77777777" w:rsidR="007A2BCF" w:rsidRPr="007A2BCF" w:rsidRDefault="007A2BCF" w:rsidP="007A2BCF">
            <w:pPr>
              <w:rPr>
                <w:rFonts w:ascii="GHEA Grapalat" w:eastAsia="Batang" w:hAnsi="GHEA Grapalat"/>
                <w:b/>
                <w:noProof/>
                <w:sz w:val="20"/>
                <w:szCs w:val="20"/>
                <w:lang w:val="hy-AM"/>
              </w:rPr>
            </w:pPr>
            <w:r w:rsidRPr="007A2BCF">
              <w:rPr>
                <w:rFonts w:ascii="Calibri" w:eastAsia="Batang"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7546C14" w14:textId="77777777" w:rsidR="007A2BCF" w:rsidRPr="007A2BCF" w:rsidRDefault="007A2BCF" w:rsidP="007A2BCF">
            <w:pPr>
              <w:rPr>
                <w:rFonts w:ascii="GHEA Grapalat" w:eastAsia="Batang" w:hAnsi="GHEA Grapalat"/>
                <w:b/>
                <w:noProof/>
                <w:sz w:val="20"/>
                <w:szCs w:val="20"/>
                <w:lang w:val="hy-AM"/>
              </w:rPr>
            </w:pPr>
            <w:r w:rsidRPr="007A2BCF">
              <w:rPr>
                <w:rFonts w:ascii="Calibri" w:eastAsia="Batang"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CC3193A" w14:textId="77777777" w:rsidR="007A2BCF" w:rsidRPr="007A2BCF" w:rsidRDefault="007A2BCF" w:rsidP="007A2BCF">
            <w:pPr>
              <w:rPr>
                <w:rFonts w:ascii="GHEA Grapalat" w:eastAsia="Batang" w:hAnsi="GHEA Grapalat"/>
                <w:b/>
                <w:noProof/>
                <w:sz w:val="20"/>
                <w:szCs w:val="20"/>
                <w:lang w:val="hy-AM"/>
              </w:rPr>
            </w:pPr>
            <w:r w:rsidRPr="007A2BCF">
              <w:rPr>
                <w:rFonts w:ascii="Calibri" w:eastAsia="Batang"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3AB975E" w14:textId="77777777" w:rsidR="007A2BCF" w:rsidRPr="007A2BCF" w:rsidRDefault="007A2BCF" w:rsidP="007A2BCF">
            <w:pPr>
              <w:rPr>
                <w:rFonts w:ascii="GHEA Grapalat" w:eastAsia="Batang" w:hAnsi="GHEA Grapalat"/>
                <w:b/>
                <w:noProof/>
                <w:sz w:val="20"/>
                <w:szCs w:val="20"/>
                <w:lang w:val="hy-AM"/>
              </w:rPr>
            </w:pPr>
            <w:r w:rsidRPr="007A2BCF">
              <w:rPr>
                <w:rFonts w:ascii="Calibri" w:eastAsia="Batang"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8DACE0E" w14:textId="77777777" w:rsidR="007A2BCF" w:rsidRPr="007A2BCF" w:rsidRDefault="007A2BCF" w:rsidP="007A2BCF">
            <w:pPr>
              <w:rPr>
                <w:rFonts w:ascii="GHEA Grapalat" w:eastAsia="Batang" w:hAnsi="GHEA Grapalat"/>
                <w:b/>
                <w:noProof/>
                <w:sz w:val="20"/>
                <w:szCs w:val="20"/>
                <w:lang w:val="hy-AM"/>
              </w:rPr>
            </w:pPr>
            <w:r w:rsidRPr="007A2BCF">
              <w:rPr>
                <w:rFonts w:ascii="Calibri" w:eastAsia="Batang"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D1FF847" w14:textId="77777777" w:rsidR="007A2BCF" w:rsidRPr="007A2BCF" w:rsidRDefault="007A2BCF" w:rsidP="007A2BCF">
            <w:pPr>
              <w:rPr>
                <w:rFonts w:ascii="GHEA Grapalat" w:eastAsia="Batang" w:hAnsi="GHEA Grapalat"/>
                <w:b/>
                <w:noProof/>
                <w:sz w:val="20"/>
                <w:szCs w:val="20"/>
                <w:lang w:val="hy-AM"/>
              </w:rPr>
            </w:pPr>
            <w:r w:rsidRPr="007A2BCF">
              <w:rPr>
                <w:rFonts w:ascii="Calibri" w:eastAsia="Batang"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E84AC1C" w14:textId="77777777" w:rsidR="007A2BCF" w:rsidRPr="007A2BCF" w:rsidRDefault="007A2BCF" w:rsidP="007A2BCF">
            <w:pPr>
              <w:rPr>
                <w:rFonts w:ascii="GHEA Grapalat" w:eastAsia="Batang" w:hAnsi="GHEA Grapalat"/>
                <w:b/>
                <w:noProof/>
                <w:sz w:val="20"/>
                <w:szCs w:val="20"/>
                <w:lang w:val="hy-AM"/>
              </w:rPr>
            </w:pPr>
            <w:r w:rsidRPr="007A2BCF">
              <w:rPr>
                <w:rFonts w:ascii="Calibri" w:eastAsia="Batang"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2CB92CD" w14:textId="77777777" w:rsidR="007A2BCF" w:rsidRPr="007A2BCF" w:rsidRDefault="007A2BCF" w:rsidP="007A2BCF">
            <w:pPr>
              <w:rPr>
                <w:rFonts w:ascii="GHEA Grapalat" w:eastAsia="Batang" w:hAnsi="GHEA Grapalat"/>
                <w:b/>
                <w:noProof/>
                <w:sz w:val="20"/>
                <w:szCs w:val="20"/>
                <w:lang w:val="hy-AM"/>
              </w:rPr>
            </w:pPr>
            <w:r w:rsidRPr="007A2BCF">
              <w:rPr>
                <w:rFonts w:ascii="Calibri" w:eastAsia="Batang" w:hAnsi="Calibri" w:cs="Calibri"/>
                <w:b/>
                <w:noProof/>
                <w:sz w:val="20"/>
                <w:szCs w:val="20"/>
                <w:lang w:val="hy-AM"/>
              </w:rPr>
              <w:t> </w:t>
            </w:r>
          </w:p>
        </w:tc>
      </w:tr>
    </w:tbl>
    <w:p w14:paraId="2BE51E7D" w14:textId="77777777" w:rsidR="007A2BCF" w:rsidRPr="007A2BCF" w:rsidRDefault="007A2BCF" w:rsidP="007A2BCF">
      <w:pPr>
        <w:ind w:left="432" w:hanging="432"/>
        <w:jc w:val="both"/>
        <w:rPr>
          <w:rFonts w:ascii="GHEA Grapalat" w:eastAsia="Batang" w:hAnsi="GHEA Grapalat" w:cs="Sylfaen"/>
          <w:noProof/>
          <w:sz w:val="20"/>
          <w:szCs w:val="20"/>
          <w:lang w:val="hy-AM"/>
        </w:rPr>
      </w:pPr>
      <w:r w:rsidRPr="007A2BCF">
        <w:rPr>
          <w:rFonts w:ascii="GHEA Grapalat" w:eastAsia="Arial Unicode MS" w:hAnsi="GHEA Grapalat" w:cs="Arial Unicode MS"/>
          <w:noProof/>
          <w:sz w:val="20"/>
          <w:szCs w:val="20"/>
          <w:lang w:val="hy-AM"/>
        </w:rPr>
        <w:t xml:space="preserve">  ___________________________________________       </w:t>
      </w:r>
      <w:r w:rsidRPr="007A2BCF">
        <w:rPr>
          <w:rFonts w:ascii="GHEA Grapalat" w:eastAsia="Batang" w:hAnsi="GHEA Grapalat" w:cs="Sylfaen"/>
          <w:noProof/>
          <w:sz w:val="20"/>
          <w:szCs w:val="20"/>
          <w:lang w:val="hy-AM"/>
        </w:rPr>
        <w:t xml:space="preserve">            </w:t>
      </w:r>
      <w:r w:rsidRPr="007A2BCF">
        <w:rPr>
          <w:rFonts w:ascii="GHEA Grapalat" w:eastAsia="Batang" w:hAnsi="GHEA Grapalat" w:cs="Sylfaen"/>
          <w:b/>
          <w:noProof/>
          <w:sz w:val="20"/>
          <w:szCs w:val="20"/>
          <w:lang w:val="hy-AM"/>
        </w:rPr>
        <w:t>Հ Վ Հ Հ</w:t>
      </w:r>
      <w:r w:rsidRPr="007A2BCF">
        <w:rPr>
          <w:rFonts w:ascii="GHEA Grapalat" w:eastAsia="Batang" w:hAnsi="GHEA Grapalat" w:cs="Sylfaen"/>
          <w:noProof/>
          <w:sz w:val="20"/>
          <w:szCs w:val="20"/>
          <w:lang w:val="hy-AM"/>
        </w:rPr>
        <w:t xml:space="preserve">           </w:t>
      </w:r>
    </w:p>
    <w:p w14:paraId="0FCF58DC" w14:textId="77777777" w:rsidR="007A2BCF" w:rsidRPr="007A2BCF" w:rsidRDefault="007A2BCF" w:rsidP="007A2BCF">
      <w:pPr>
        <w:tabs>
          <w:tab w:val="left" w:pos="0"/>
        </w:tabs>
        <w:ind w:left="432" w:hanging="432"/>
        <w:jc w:val="both"/>
        <w:rPr>
          <w:rFonts w:ascii="GHEA Grapalat" w:eastAsia="Batang" w:hAnsi="GHEA Grapalat" w:cs="Sylfaen"/>
          <w:noProof/>
          <w:sz w:val="20"/>
          <w:szCs w:val="20"/>
          <w:lang w:val="hy-AM"/>
        </w:rPr>
      </w:pPr>
      <w:r w:rsidRPr="007A2BCF">
        <w:rPr>
          <w:rFonts w:ascii="GHEA Grapalat" w:eastAsia="Batang" w:hAnsi="GHEA Grapalat" w:cs="Sylfaen"/>
          <w:noProof/>
          <w:sz w:val="20"/>
          <w:szCs w:val="20"/>
          <w:lang w:val="hy-AM"/>
        </w:rPr>
        <w:t xml:space="preserve">Պետական ռեգիստրի գրանցման համարը, ամսաթիվը </w:t>
      </w:r>
    </w:p>
    <w:p w14:paraId="2090B349" w14:textId="77777777" w:rsidR="007A2BCF" w:rsidRPr="007A2BCF" w:rsidRDefault="007A2BCF" w:rsidP="007A2BCF">
      <w:pPr>
        <w:tabs>
          <w:tab w:val="left" w:pos="0"/>
        </w:tabs>
        <w:ind w:left="432" w:hanging="432"/>
        <w:jc w:val="both"/>
        <w:rPr>
          <w:rFonts w:ascii="GHEA Grapalat" w:eastAsia="Batang" w:hAnsi="GHEA Grapalat" w:cs="Sylfaen"/>
          <w:noProof/>
          <w:sz w:val="20"/>
          <w:szCs w:val="20"/>
          <w:lang w:val="hy-AM"/>
        </w:rPr>
      </w:pPr>
    </w:p>
    <w:p w14:paraId="6A3AB64F" w14:textId="77777777" w:rsidR="007A2BCF" w:rsidRPr="007A2BCF" w:rsidRDefault="007A2BCF" w:rsidP="007A2BCF">
      <w:pPr>
        <w:jc w:val="both"/>
        <w:rPr>
          <w:rFonts w:ascii="GHEA Grapalat" w:eastAsia="Arial Unicode MS" w:hAnsi="GHEA Grapalat" w:cs="Arial Unicode MS"/>
          <w:noProof/>
          <w:sz w:val="20"/>
          <w:szCs w:val="20"/>
          <w:lang w:val="hy-AM"/>
        </w:rPr>
      </w:pPr>
      <w:r w:rsidRPr="007A2BCF">
        <w:rPr>
          <w:rFonts w:ascii="GHEA Grapalat" w:eastAsia="Arial Unicode MS" w:hAnsi="GHEA Grapalat" w:cs="Arial Unicode MS"/>
          <w:noProof/>
          <w:sz w:val="20"/>
          <w:szCs w:val="20"/>
          <w:lang w:val="hy-AM"/>
        </w:rPr>
        <w:t xml:space="preserve">_______________________________________________________________ </w:t>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t xml:space="preserve"> ____________________                                </w:t>
      </w:r>
    </w:p>
    <w:p w14:paraId="6970D6C7" w14:textId="77777777" w:rsidR="007A2BCF" w:rsidRPr="007A2BCF" w:rsidRDefault="007A2BCF" w:rsidP="007A2BCF">
      <w:pPr>
        <w:jc w:val="both"/>
        <w:rPr>
          <w:rFonts w:ascii="GHEA Grapalat" w:eastAsia="Batang" w:hAnsi="GHEA Grapalat" w:cs="Sylfaen"/>
          <w:noProof/>
          <w:sz w:val="20"/>
          <w:szCs w:val="20"/>
          <w:lang w:val="hy-AM"/>
        </w:rPr>
      </w:pPr>
      <w:r w:rsidRPr="007A2BCF">
        <w:rPr>
          <w:rFonts w:ascii="GHEA Grapalat" w:eastAsia="Batang" w:hAnsi="GHEA Grapalat" w:cs="Sylfaen"/>
          <w:noProof/>
          <w:sz w:val="20"/>
          <w:szCs w:val="20"/>
          <w:lang w:val="hy-AM"/>
        </w:rPr>
        <w:t xml:space="preserve">Տնտեսավարող սուբյեկտի գտնվելու վայրը, կայքի, էլեկտրոնային փոստի հասցեները                                 </w:t>
      </w:r>
      <w:r w:rsidRPr="007A2BCF">
        <w:rPr>
          <w:rFonts w:ascii="GHEA Grapalat" w:eastAsia="Batang" w:hAnsi="GHEA Grapalat" w:cs="Sylfaen"/>
          <w:noProof/>
          <w:sz w:val="20"/>
          <w:szCs w:val="20"/>
          <w:lang w:val="hy-AM"/>
        </w:rPr>
        <w:tab/>
      </w:r>
      <w:r w:rsidRPr="007A2BCF">
        <w:rPr>
          <w:rFonts w:ascii="GHEA Grapalat" w:eastAsia="Batang" w:hAnsi="GHEA Grapalat" w:cs="Sylfaen"/>
          <w:noProof/>
          <w:sz w:val="20"/>
          <w:szCs w:val="20"/>
          <w:lang w:val="hy-AM"/>
        </w:rPr>
        <w:tab/>
        <w:t xml:space="preserve">  (հեռախոսահամարը)</w:t>
      </w:r>
    </w:p>
    <w:p w14:paraId="28EC8795" w14:textId="77777777" w:rsidR="007A2BCF" w:rsidRPr="007A2BCF" w:rsidRDefault="007A2BCF" w:rsidP="007A2BCF">
      <w:pPr>
        <w:jc w:val="both"/>
        <w:rPr>
          <w:rFonts w:ascii="GHEA Grapalat" w:eastAsia="Arial Unicode MS" w:hAnsi="GHEA Grapalat" w:cs="Arial Unicode MS"/>
          <w:noProof/>
          <w:sz w:val="20"/>
          <w:szCs w:val="20"/>
          <w:lang w:val="hy-AM"/>
        </w:rPr>
      </w:pPr>
    </w:p>
    <w:p w14:paraId="151A1934" w14:textId="77777777" w:rsidR="007A2BCF" w:rsidRPr="007A2BCF" w:rsidRDefault="007A2BCF" w:rsidP="007A2BCF">
      <w:pPr>
        <w:ind w:left="432" w:hanging="432"/>
        <w:jc w:val="both"/>
        <w:rPr>
          <w:rFonts w:ascii="GHEA Grapalat" w:eastAsia="Arial Unicode MS" w:hAnsi="GHEA Grapalat" w:cs="Arial Unicode MS"/>
          <w:noProof/>
          <w:sz w:val="20"/>
          <w:szCs w:val="20"/>
          <w:lang w:val="hy-AM"/>
        </w:rPr>
      </w:pPr>
      <w:r w:rsidRPr="007A2BCF">
        <w:rPr>
          <w:rFonts w:ascii="GHEA Grapalat" w:eastAsia="Batang" w:hAnsi="GHEA Grapalat" w:cs="Sylfaen"/>
          <w:noProof/>
          <w:sz w:val="20"/>
          <w:szCs w:val="20"/>
          <w:lang w:val="hy-AM"/>
        </w:rPr>
        <w:t xml:space="preserve">  </w:t>
      </w:r>
      <w:r w:rsidRPr="007A2BCF">
        <w:rPr>
          <w:rFonts w:ascii="GHEA Grapalat" w:eastAsia="Arial Unicode MS" w:hAnsi="GHEA Grapalat" w:cs="Arial Unicode MS"/>
          <w:noProof/>
          <w:sz w:val="20"/>
          <w:szCs w:val="20"/>
          <w:lang w:val="hy-AM"/>
        </w:rPr>
        <w:t xml:space="preserve">_______________________________________________________________ </w:t>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r>
      <w:r w:rsidRPr="007A2BCF">
        <w:rPr>
          <w:rFonts w:ascii="GHEA Grapalat" w:eastAsia="Arial Unicode MS" w:hAnsi="GHEA Grapalat" w:cs="Arial Unicode MS"/>
          <w:noProof/>
          <w:sz w:val="20"/>
          <w:szCs w:val="20"/>
          <w:lang w:val="hy-AM"/>
        </w:rPr>
        <w:tab/>
        <w:t xml:space="preserve"> ____________________                              </w:t>
      </w:r>
    </w:p>
    <w:p w14:paraId="25458A9A" w14:textId="77777777" w:rsidR="007A2BCF" w:rsidRPr="007A2BCF" w:rsidRDefault="007A2BCF" w:rsidP="007A2BCF">
      <w:pPr>
        <w:ind w:left="432" w:hanging="432"/>
        <w:jc w:val="both"/>
        <w:rPr>
          <w:rFonts w:ascii="GHEA Grapalat" w:eastAsia="Batang" w:hAnsi="GHEA Grapalat" w:cs="Sylfaen"/>
          <w:noProof/>
          <w:sz w:val="20"/>
          <w:szCs w:val="20"/>
          <w:lang w:val="hy-AM"/>
        </w:rPr>
      </w:pPr>
      <w:r w:rsidRPr="007A2BCF">
        <w:rPr>
          <w:rFonts w:ascii="GHEA Grapalat" w:eastAsia="Batang" w:hAnsi="GHEA Grapalat" w:cs="Sylfaen"/>
          <w:noProof/>
          <w:sz w:val="20"/>
          <w:szCs w:val="20"/>
          <w:lang w:val="hy-AM"/>
        </w:rPr>
        <w:t xml:space="preserve">Տնտեսավարող սուբյեկտի ղեկավարի կամ փոխարինող անձի ազգանունը, անունը, հայրանունը               </w:t>
      </w:r>
      <w:r w:rsidRPr="007A2BCF">
        <w:rPr>
          <w:rFonts w:ascii="GHEA Grapalat" w:eastAsia="Batang" w:hAnsi="GHEA Grapalat" w:cs="Sylfaen"/>
          <w:noProof/>
          <w:sz w:val="20"/>
          <w:szCs w:val="20"/>
          <w:lang w:val="hy-AM"/>
        </w:rPr>
        <w:tab/>
      </w:r>
      <w:r w:rsidRPr="007A2BCF">
        <w:rPr>
          <w:rFonts w:ascii="GHEA Grapalat" w:eastAsia="Batang" w:hAnsi="GHEA Grapalat" w:cs="Sylfaen"/>
          <w:noProof/>
          <w:sz w:val="20"/>
          <w:szCs w:val="20"/>
          <w:lang w:val="hy-AM"/>
        </w:rPr>
        <w:tab/>
        <w:t xml:space="preserve">   (հեռախոսահամարը)</w:t>
      </w:r>
    </w:p>
    <w:p w14:paraId="77E2FDF3" w14:textId="77777777" w:rsidR="007A2BCF" w:rsidRPr="007A2BCF" w:rsidRDefault="007A2BCF" w:rsidP="007A2BCF">
      <w:pPr>
        <w:ind w:left="432" w:hanging="432"/>
        <w:jc w:val="both"/>
        <w:rPr>
          <w:rFonts w:ascii="GHEA Grapalat" w:eastAsia="Batang" w:hAnsi="GHEA Grapalat" w:cs="Sylfaen"/>
          <w:noProof/>
          <w:sz w:val="20"/>
          <w:szCs w:val="20"/>
          <w:lang w:val="hy-AM"/>
        </w:rPr>
      </w:pPr>
    </w:p>
    <w:p w14:paraId="5A354278" w14:textId="77777777" w:rsidR="007A2BCF" w:rsidRPr="007A2BCF" w:rsidRDefault="007A2BCF" w:rsidP="007A2BCF">
      <w:pPr>
        <w:jc w:val="both"/>
        <w:rPr>
          <w:rFonts w:ascii="GHEA Grapalat" w:eastAsia="Arial Unicode MS" w:hAnsi="GHEA Grapalat" w:cs="Arial Unicode MS"/>
          <w:noProof/>
          <w:sz w:val="20"/>
          <w:szCs w:val="20"/>
          <w:lang w:val="hy-AM"/>
        </w:rPr>
      </w:pPr>
      <w:r w:rsidRPr="007A2BCF">
        <w:rPr>
          <w:rFonts w:ascii="GHEA Grapalat" w:eastAsia="Arial Unicode MS" w:hAnsi="GHEA Grapalat" w:cs="Arial Unicode MS"/>
          <w:noProof/>
          <w:sz w:val="20"/>
          <w:szCs w:val="20"/>
          <w:lang w:val="hy-AM"/>
        </w:rPr>
        <w:t>Ստուգման հանձնարարագրի համարը` _______ տրված` ______________________ 20____թ.</w:t>
      </w:r>
    </w:p>
    <w:p w14:paraId="4843E4B6" w14:textId="77777777" w:rsidR="007A2BCF" w:rsidRPr="007A2BCF" w:rsidRDefault="007A2BCF" w:rsidP="007A2BCF">
      <w:pPr>
        <w:jc w:val="both"/>
        <w:rPr>
          <w:rFonts w:ascii="GHEA Grapalat" w:eastAsia="Arial Unicode MS" w:hAnsi="GHEA Grapalat" w:cs="Arial Unicode MS"/>
          <w:noProof/>
          <w:sz w:val="20"/>
          <w:szCs w:val="20"/>
          <w:lang w:val="hy-AM"/>
        </w:rPr>
      </w:pPr>
    </w:p>
    <w:p w14:paraId="6FAA0244" w14:textId="4F1164AA" w:rsidR="007A2BCF" w:rsidRPr="007A2BCF" w:rsidRDefault="007A2BCF" w:rsidP="007A2BCF">
      <w:pPr>
        <w:jc w:val="both"/>
        <w:rPr>
          <w:rFonts w:ascii="GHEA Grapalat" w:eastAsia="Arial Unicode MS" w:hAnsi="GHEA Grapalat" w:cs="Arial Unicode MS"/>
          <w:noProof/>
          <w:sz w:val="20"/>
          <w:szCs w:val="20"/>
          <w:u w:val="single"/>
          <w:lang w:val="hy-AM"/>
        </w:rPr>
      </w:pPr>
      <w:r w:rsidRPr="007A2BCF">
        <w:rPr>
          <w:rFonts w:ascii="GHEA Grapalat" w:eastAsia="Arial Unicode MS" w:hAnsi="GHEA Grapalat" w:cs="Arial Unicode MS"/>
          <w:noProof/>
          <w:sz w:val="20"/>
          <w:szCs w:val="20"/>
          <w:lang w:val="hy-AM"/>
        </w:rPr>
        <w:t xml:space="preserve">Ստուգման նպատակը, պարզաբանման ենթակա հարցերի համարները` </w:t>
      </w:r>
      <w:r w:rsidRPr="007A2BCF">
        <w:rPr>
          <w:rFonts w:ascii="GHEA Grapalat" w:eastAsia="Arial Unicode MS" w:hAnsi="GHEA Grapalat" w:cs="Arial Unicode MS"/>
          <w:noProof/>
          <w:sz w:val="20"/>
          <w:szCs w:val="20"/>
          <w:u w:val="single"/>
          <w:lang w:val="hy-AM"/>
        </w:rPr>
        <w:t xml:space="preserve"> </w:t>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Pr>
          <w:rFonts w:ascii="GHEA Grapalat" w:eastAsia="Arial Unicode MS" w:hAnsi="GHEA Grapalat" w:cs="Arial Unicode MS"/>
          <w:noProof/>
          <w:sz w:val="20"/>
          <w:szCs w:val="20"/>
          <w:u w:val="single"/>
          <w:lang w:val="hy-AM"/>
        </w:rPr>
        <w:tab/>
      </w:r>
      <w:r w:rsidRPr="007A2BCF">
        <w:rPr>
          <w:rFonts w:ascii="GHEA Grapalat" w:eastAsia="Arial Unicode MS" w:hAnsi="GHEA Grapalat" w:cs="Arial Unicode MS"/>
          <w:noProof/>
          <w:sz w:val="20"/>
          <w:szCs w:val="20"/>
          <w:u w:val="single"/>
          <w:lang w:val="hy-AM"/>
        </w:rPr>
        <w:t xml:space="preserve"> </w:t>
      </w:r>
    </w:p>
    <w:p w14:paraId="6825D6F9" w14:textId="77777777" w:rsidR="007A2BCF" w:rsidRPr="007A2BCF" w:rsidRDefault="007A2BCF" w:rsidP="007A2BCF">
      <w:pPr>
        <w:jc w:val="both"/>
        <w:rPr>
          <w:rFonts w:ascii="GHEA Grapalat" w:eastAsia="Arial Unicode MS" w:hAnsi="GHEA Grapalat" w:cs="Arial Unicode MS"/>
          <w:noProof/>
          <w:sz w:val="20"/>
          <w:szCs w:val="20"/>
          <w:u w:val="single"/>
          <w:lang w:val="hy-AM"/>
        </w:rPr>
      </w:pPr>
    </w:p>
    <w:p w14:paraId="0EB4FA6F" w14:textId="77777777" w:rsidR="007A2BCF" w:rsidRPr="007A2BCF" w:rsidRDefault="007A2BCF" w:rsidP="007A2BCF">
      <w:pPr>
        <w:jc w:val="both"/>
        <w:rPr>
          <w:rFonts w:ascii="GHEA Grapalat" w:eastAsia="Arial Unicode MS" w:hAnsi="GHEA Grapalat" w:cs="Arial Unicode MS"/>
          <w:noProof/>
          <w:sz w:val="20"/>
          <w:szCs w:val="20"/>
          <w:u w:val="single"/>
          <w:lang w:val="hy-AM"/>
        </w:rPr>
      </w:pPr>
    </w:p>
    <w:p w14:paraId="4FF81DFC" w14:textId="77777777" w:rsidR="007A2BCF" w:rsidRPr="007A2BCF" w:rsidRDefault="007A2BCF" w:rsidP="007A2BCF">
      <w:pPr>
        <w:jc w:val="both"/>
        <w:rPr>
          <w:rFonts w:ascii="GHEA Grapalat" w:eastAsia="Arial Unicode MS" w:hAnsi="GHEA Grapalat" w:cs="Arial Unicode MS"/>
          <w:noProof/>
          <w:sz w:val="20"/>
          <w:szCs w:val="20"/>
          <w:u w:val="single"/>
          <w:lang w:val="hy-AM"/>
        </w:rPr>
      </w:pPr>
      <w:r w:rsidRPr="007A2BCF">
        <w:rPr>
          <w:rFonts w:ascii="GHEA Grapalat" w:eastAsia="Arial Unicode MS" w:hAnsi="GHEA Grapalat" w:cs="Arial Unicode MS"/>
          <w:noProof/>
          <w:sz w:val="20"/>
          <w:szCs w:val="20"/>
          <w:u w:val="single"/>
          <w:lang w:val="hy-AM"/>
        </w:rPr>
        <w:t xml:space="preserve">     </w:t>
      </w:r>
    </w:p>
    <w:tbl>
      <w:tblPr>
        <w:tblW w:w="1431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9226"/>
        <w:gridCol w:w="4395"/>
      </w:tblGrid>
      <w:tr w:rsidR="007A2BCF" w:rsidRPr="007A2BCF" w14:paraId="75C7D276" w14:textId="77777777" w:rsidTr="006105C0">
        <w:trPr>
          <w:trHeight w:val="111"/>
          <w:tblCellSpacing w:w="0" w:type="dxa"/>
          <w:jc w:val="center"/>
        </w:trPr>
        <w:tc>
          <w:tcPr>
            <w:tcW w:w="670" w:type="dxa"/>
            <w:tcBorders>
              <w:top w:val="outset" w:sz="6" w:space="0" w:color="auto"/>
              <w:left w:val="outset" w:sz="6" w:space="0" w:color="auto"/>
              <w:bottom w:val="outset" w:sz="6" w:space="0" w:color="auto"/>
              <w:right w:val="outset" w:sz="6" w:space="0" w:color="auto"/>
            </w:tcBorders>
            <w:hideMark/>
          </w:tcPr>
          <w:p w14:paraId="7CA32615" w14:textId="77777777" w:rsidR="007A2BCF" w:rsidRPr="007A2BCF" w:rsidRDefault="007A2BCF" w:rsidP="007A2BCF">
            <w:pPr>
              <w:spacing w:before="100" w:beforeAutospacing="1"/>
              <w:ind w:left="360"/>
              <w:rPr>
                <w:rFonts w:ascii="GHEA Grapalat" w:eastAsia="Batang" w:hAnsi="GHEA Grapalat"/>
                <w:b/>
                <w:noProof/>
                <w:sz w:val="22"/>
                <w:szCs w:val="20"/>
                <w:lang w:val="hy-AM"/>
              </w:rPr>
            </w:pPr>
            <w:r w:rsidRPr="007A2BCF">
              <w:rPr>
                <w:rFonts w:ascii="GHEA Grapalat" w:eastAsia="Batang" w:hAnsi="GHEA Grapalat"/>
                <w:b/>
                <w:noProof/>
                <w:sz w:val="22"/>
                <w:szCs w:val="20"/>
                <w:lang w:val="hy-AM"/>
              </w:rPr>
              <w:t>ՀՀ</w:t>
            </w:r>
          </w:p>
        </w:tc>
        <w:tc>
          <w:tcPr>
            <w:tcW w:w="9241" w:type="dxa"/>
            <w:tcBorders>
              <w:top w:val="outset" w:sz="6" w:space="0" w:color="auto"/>
              <w:left w:val="outset" w:sz="6" w:space="0" w:color="auto"/>
              <w:bottom w:val="outset" w:sz="6" w:space="0" w:color="auto"/>
              <w:right w:val="outset" w:sz="6" w:space="0" w:color="auto"/>
            </w:tcBorders>
            <w:hideMark/>
          </w:tcPr>
          <w:p w14:paraId="19F8F628" w14:textId="77777777" w:rsidR="007A2BCF" w:rsidRPr="007A2BCF" w:rsidRDefault="007A2BCF" w:rsidP="007A2BCF">
            <w:pPr>
              <w:spacing w:before="100" w:beforeAutospacing="1"/>
              <w:ind w:left="183"/>
              <w:jc w:val="center"/>
              <w:rPr>
                <w:rFonts w:ascii="GHEA Grapalat" w:eastAsia="Batang" w:hAnsi="GHEA Grapalat" w:cs="Sylfaen"/>
                <w:b/>
                <w:noProof/>
                <w:sz w:val="22"/>
                <w:szCs w:val="20"/>
                <w:lang w:val="hy-AM"/>
              </w:rPr>
            </w:pPr>
            <w:r w:rsidRPr="007A2BCF">
              <w:rPr>
                <w:rFonts w:ascii="GHEA Grapalat" w:eastAsia="Batang" w:hAnsi="GHEA Grapalat"/>
                <w:b/>
                <w:noProof/>
                <w:sz w:val="22"/>
                <w:szCs w:val="20"/>
                <w:lang w:val="hy-AM"/>
              </w:rPr>
              <w:t>ՏԵՂԵԿԱՏՎԱԿԱՆ ՀԱՐՑԵՐ</w:t>
            </w:r>
          </w:p>
        </w:tc>
        <w:tc>
          <w:tcPr>
            <w:tcW w:w="4408" w:type="dxa"/>
            <w:tcBorders>
              <w:top w:val="outset" w:sz="6" w:space="0" w:color="auto"/>
              <w:left w:val="outset" w:sz="6" w:space="0" w:color="auto"/>
              <w:bottom w:val="outset" w:sz="6" w:space="0" w:color="auto"/>
              <w:right w:val="outset" w:sz="6" w:space="0" w:color="auto"/>
            </w:tcBorders>
            <w:hideMark/>
          </w:tcPr>
          <w:p w14:paraId="7F082030" w14:textId="77777777" w:rsidR="007A2BCF" w:rsidRPr="007A2BCF" w:rsidRDefault="007A2BCF" w:rsidP="007A2BCF">
            <w:pPr>
              <w:jc w:val="center"/>
              <w:rPr>
                <w:rFonts w:ascii="GHEA Grapalat" w:eastAsia="Batang" w:hAnsi="GHEA Grapalat"/>
                <w:b/>
                <w:noProof/>
                <w:sz w:val="22"/>
                <w:szCs w:val="20"/>
                <w:lang w:val="hy-AM"/>
              </w:rPr>
            </w:pPr>
            <w:r w:rsidRPr="007A2BCF">
              <w:rPr>
                <w:rFonts w:ascii="GHEA Grapalat" w:eastAsia="Batang" w:hAnsi="GHEA Grapalat"/>
                <w:b/>
                <w:noProof/>
                <w:sz w:val="22"/>
                <w:szCs w:val="20"/>
                <w:lang w:val="hy-AM"/>
              </w:rPr>
              <w:t>ՊԱՏԱՍԽԱՆ</w:t>
            </w:r>
          </w:p>
        </w:tc>
      </w:tr>
      <w:tr w:rsidR="007A2BCF" w:rsidRPr="00A276BD" w14:paraId="5217BCF1"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hideMark/>
          </w:tcPr>
          <w:p w14:paraId="0DE1F0FB" w14:textId="77777777" w:rsidR="007A2BCF" w:rsidRPr="007A2BCF" w:rsidRDefault="007A2BCF" w:rsidP="007A2BCF">
            <w:pPr>
              <w:contextualSpacing/>
              <w:jc w:val="center"/>
              <w:rPr>
                <w:rFonts w:ascii="GHEA Grapalat" w:eastAsia="Batang" w:hAnsi="GHEA Grapalat"/>
                <w:noProof/>
                <w:sz w:val="22"/>
                <w:szCs w:val="20"/>
                <w:lang w:val="hy-AM" w:eastAsia="en-US"/>
              </w:rPr>
            </w:pPr>
            <w:r w:rsidRPr="007A2BCF">
              <w:rPr>
                <w:rFonts w:ascii="GHEA Grapalat" w:eastAsia="Batang" w:hAnsi="GHEA Grapalat"/>
                <w:noProof/>
                <w:sz w:val="22"/>
                <w:szCs w:val="20"/>
                <w:lang w:val="hy-AM" w:eastAsia="en-US"/>
              </w:rPr>
              <w:t>1</w:t>
            </w:r>
          </w:p>
        </w:tc>
        <w:tc>
          <w:tcPr>
            <w:tcW w:w="9241" w:type="dxa"/>
            <w:tcBorders>
              <w:top w:val="outset" w:sz="6" w:space="0" w:color="auto"/>
              <w:left w:val="outset" w:sz="6" w:space="0" w:color="auto"/>
              <w:bottom w:val="outset" w:sz="6" w:space="0" w:color="auto"/>
              <w:right w:val="outset" w:sz="6" w:space="0" w:color="auto"/>
            </w:tcBorders>
            <w:hideMark/>
          </w:tcPr>
          <w:p w14:paraId="2FE68741" w14:textId="77777777" w:rsidR="007A2BCF" w:rsidRPr="007A2BCF" w:rsidRDefault="007A2BCF" w:rsidP="007A2BCF">
            <w:pPr>
              <w:ind w:left="183"/>
              <w:rPr>
                <w:rFonts w:ascii="GHEA Grapalat" w:eastAsia="Batang" w:hAnsi="GHEA Grapalat"/>
                <w:noProof/>
                <w:sz w:val="22"/>
                <w:szCs w:val="20"/>
                <w:lang w:val="hy-AM"/>
              </w:rPr>
            </w:pPr>
            <w:r w:rsidRPr="007A2BCF">
              <w:rPr>
                <w:rFonts w:ascii="GHEA Grapalat" w:eastAsia="Batang" w:hAnsi="GHEA Grapalat"/>
                <w:noProof/>
                <w:sz w:val="22"/>
                <w:szCs w:val="20"/>
                <w:lang w:val="hy-AM"/>
              </w:rPr>
              <w:t>Գործունեության տեսակը/ները, լիցենզիան/ները</w:t>
            </w:r>
          </w:p>
        </w:tc>
        <w:tc>
          <w:tcPr>
            <w:tcW w:w="4408" w:type="dxa"/>
            <w:tcBorders>
              <w:top w:val="outset" w:sz="6" w:space="0" w:color="auto"/>
              <w:left w:val="outset" w:sz="6" w:space="0" w:color="auto"/>
              <w:bottom w:val="outset" w:sz="6" w:space="0" w:color="auto"/>
              <w:right w:val="outset" w:sz="6" w:space="0" w:color="auto"/>
            </w:tcBorders>
            <w:hideMark/>
          </w:tcPr>
          <w:p w14:paraId="39DF99B0" w14:textId="77777777" w:rsidR="007A2BCF" w:rsidRPr="007A2BCF" w:rsidRDefault="007A2BCF" w:rsidP="007A2BCF">
            <w:pPr>
              <w:jc w:val="both"/>
              <w:rPr>
                <w:rFonts w:ascii="GHEA Grapalat" w:eastAsia="Batang" w:hAnsi="GHEA Grapalat"/>
                <w:noProof/>
                <w:sz w:val="22"/>
                <w:szCs w:val="20"/>
                <w:highlight w:val="yellow"/>
                <w:lang w:val="hy-AM"/>
              </w:rPr>
            </w:pPr>
          </w:p>
        </w:tc>
      </w:tr>
      <w:tr w:rsidR="007A2BCF" w:rsidRPr="00A276BD" w14:paraId="74D0D636"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73B858BE" w14:textId="77777777" w:rsidR="007A2BCF" w:rsidRPr="007A2BCF" w:rsidRDefault="007A2BCF" w:rsidP="007A2BCF">
            <w:pPr>
              <w:contextualSpacing/>
              <w:jc w:val="center"/>
              <w:rPr>
                <w:rFonts w:ascii="GHEA Grapalat" w:eastAsia="Batang" w:hAnsi="GHEA Grapalat"/>
                <w:noProof/>
                <w:sz w:val="22"/>
                <w:szCs w:val="20"/>
                <w:lang w:val="hy-AM" w:eastAsia="en-US"/>
              </w:rPr>
            </w:pPr>
            <w:r w:rsidRPr="007A2BCF">
              <w:rPr>
                <w:rFonts w:ascii="GHEA Grapalat" w:eastAsia="Batang" w:hAnsi="GHEA Grapalat"/>
                <w:noProof/>
                <w:sz w:val="22"/>
                <w:szCs w:val="20"/>
                <w:lang w:val="hy-AM" w:eastAsia="en-US"/>
              </w:rPr>
              <w:t>2</w:t>
            </w:r>
          </w:p>
        </w:tc>
        <w:tc>
          <w:tcPr>
            <w:tcW w:w="9241" w:type="dxa"/>
            <w:tcBorders>
              <w:top w:val="outset" w:sz="6" w:space="0" w:color="auto"/>
              <w:left w:val="outset" w:sz="6" w:space="0" w:color="auto"/>
              <w:bottom w:val="outset" w:sz="6" w:space="0" w:color="auto"/>
              <w:right w:val="outset" w:sz="6" w:space="0" w:color="auto"/>
            </w:tcBorders>
          </w:tcPr>
          <w:p w14:paraId="02316025" w14:textId="77777777" w:rsidR="007A2BCF" w:rsidRPr="007A2BCF" w:rsidRDefault="007A2BCF" w:rsidP="007A2BCF">
            <w:pPr>
              <w:ind w:left="183"/>
              <w:rPr>
                <w:rFonts w:ascii="GHEA Grapalat" w:eastAsia="Batang" w:hAnsi="GHEA Grapalat"/>
                <w:noProof/>
                <w:sz w:val="22"/>
                <w:szCs w:val="20"/>
                <w:lang w:val="hy-AM"/>
              </w:rPr>
            </w:pPr>
            <w:r w:rsidRPr="007A2BCF">
              <w:rPr>
                <w:rFonts w:ascii="GHEA Grapalat" w:eastAsia="Batang" w:hAnsi="GHEA Grapalat"/>
                <w:noProof/>
                <w:sz w:val="22"/>
                <w:szCs w:val="20"/>
                <w:lang w:val="hy-AM"/>
              </w:rPr>
              <w:t>Կազմակերպության կառուցվածքային ստորաբաժանումները/կաբինետները/բաժանմունքները</w:t>
            </w:r>
          </w:p>
        </w:tc>
        <w:tc>
          <w:tcPr>
            <w:tcW w:w="4408" w:type="dxa"/>
            <w:tcBorders>
              <w:top w:val="outset" w:sz="6" w:space="0" w:color="auto"/>
              <w:left w:val="outset" w:sz="6" w:space="0" w:color="auto"/>
              <w:bottom w:val="outset" w:sz="6" w:space="0" w:color="auto"/>
              <w:right w:val="outset" w:sz="6" w:space="0" w:color="auto"/>
            </w:tcBorders>
          </w:tcPr>
          <w:p w14:paraId="3B422D4E" w14:textId="77777777" w:rsidR="007A2BCF" w:rsidRPr="007A2BCF" w:rsidRDefault="007A2BCF" w:rsidP="007A2BCF">
            <w:pPr>
              <w:jc w:val="both"/>
              <w:rPr>
                <w:rFonts w:ascii="GHEA Grapalat" w:eastAsia="Batang" w:hAnsi="GHEA Grapalat"/>
                <w:noProof/>
                <w:sz w:val="22"/>
                <w:szCs w:val="20"/>
                <w:highlight w:val="yellow"/>
                <w:lang w:val="hy-AM"/>
              </w:rPr>
            </w:pPr>
          </w:p>
        </w:tc>
      </w:tr>
      <w:tr w:rsidR="007A2BCF" w:rsidRPr="007A2BCF" w14:paraId="1FC1B019"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0AB6D466" w14:textId="77777777" w:rsidR="007A2BCF" w:rsidRPr="007A2BCF" w:rsidRDefault="007A2BCF" w:rsidP="007A2BCF">
            <w:pPr>
              <w:contextualSpacing/>
              <w:jc w:val="center"/>
              <w:rPr>
                <w:rFonts w:ascii="GHEA Grapalat" w:eastAsia="Batang" w:hAnsi="GHEA Grapalat"/>
                <w:noProof/>
                <w:sz w:val="22"/>
                <w:szCs w:val="20"/>
                <w:lang w:val="hy-AM" w:eastAsia="en-US"/>
              </w:rPr>
            </w:pPr>
            <w:r w:rsidRPr="007A2BCF">
              <w:rPr>
                <w:rFonts w:ascii="GHEA Grapalat" w:eastAsia="Batang" w:hAnsi="GHEA Grapalat"/>
                <w:noProof/>
                <w:sz w:val="22"/>
                <w:szCs w:val="20"/>
                <w:lang w:val="hy-AM" w:eastAsia="en-US"/>
              </w:rPr>
              <w:t>3</w:t>
            </w:r>
          </w:p>
        </w:tc>
        <w:tc>
          <w:tcPr>
            <w:tcW w:w="9241" w:type="dxa"/>
            <w:tcBorders>
              <w:top w:val="outset" w:sz="6" w:space="0" w:color="auto"/>
              <w:left w:val="outset" w:sz="6" w:space="0" w:color="auto"/>
              <w:bottom w:val="outset" w:sz="6" w:space="0" w:color="auto"/>
              <w:right w:val="outset" w:sz="6" w:space="0" w:color="auto"/>
            </w:tcBorders>
          </w:tcPr>
          <w:p w14:paraId="22FF0D6C" w14:textId="77777777" w:rsidR="007A2BCF" w:rsidRPr="007A2BCF" w:rsidRDefault="007A2BCF" w:rsidP="007A2BCF">
            <w:pPr>
              <w:ind w:left="183"/>
              <w:rPr>
                <w:rFonts w:ascii="GHEA Grapalat" w:eastAsia="Batang" w:hAnsi="GHEA Grapalat"/>
                <w:noProof/>
                <w:sz w:val="22"/>
                <w:szCs w:val="20"/>
                <w:lang w:val="hy-AM"/>
              </w:rPr>
            </w:pPr>
            <w:r w:rsidRPr="007A2BCF">
              <w:rPr>
                <w:rFonts w:ascii="GHEA Grapalat" w:eastAsia="Batang" w:hAnsi="GHEA Grapalat"/>
                <w:noProof/>
                <w:sz w:val="22"/>
                <w:szCs w:val="20"/>
                <w:lang w:val="hy-AM"/>
              </w:rPr>
              <w:t>Բուժաշխատողների թիվը՝</w:t>
            </w:r>
          </w:p>
          <w:p w14:paraId="2DB29CD6" w14:textId="77777777" w:rsidR="007A2BCF" w:rsidRPr="007A2BCF" w:rsidRDefault="007A2BCF" w:rsidP="007A2BCF">
            <w:pPr>
              <w:ind w:left="183"/>
              <w:rPr>
                <w:rFonts w:ascii="GHEA Grapalat" w:eastAsia="Batang" w:hAnsi="GHEA Grapalat"/>
                <w:noProof/>
                <w:sz w:val="22"/>
                <w:szCs w:val="20"/>
                <w:lang w:val="hy-AM"/>
              </w:rPr>
            </w:pPr>
            <w:r w:rsidRPr="007A2BCF">
              <w:rPr>
                <w:rFonts w:ascii="GHEA Grapalat" w:eastAsia="Batang" w:hAnsi="GHEA Grapalat"/>
                <w:noProof/>
                <w:sz w:val="22"/>
                <w:szCs w:val="20"/>
                <w:lang w:val="hy-AM"/>
              </w:rPr>
              <w:t>Ավագ</w:t>
            </w:r>
          </w:p>
          <w:p w14:paraId="383784DA" w14:textId="77777777" w:rsidR="007A2BCF" w:rsidRPr="007A2BCF" w:rsidRDefault="007A2BCF" w:rsidP="007A2BCF">
            <w:pPr>
              <w:ind w:left="183"/>
              <w:rPr>
                <w:rFonts w:ascii="GHEA Grapalat" w:eastAsia="Batang" w:hAnsi="GHEA Grapalat"/>
                <w:noProof/>
                <w:sz w:val="22"/>
                <w:szCs w:val="20"/>
                <w:lang w:val="hy-AM"/>
              </w:rPr>
            </w:pPr>
            <w:r w:rsidRPr="007A2BCF">
              <w:rPr>
                <w:rFonts w:ascii="GHEA Grapalat" w:eastAsia="Batang" w:hAnsi="GHEA Grapalat"/>
                <w:noProof/>
                <w:sz w:val="22"/>
                <w:szCs w:val="20"/>
                <w:lang w:val="hy-AM"/>
              </w:rPr>
              <w:t>Միջին</w:t>
            </w:r>
          </w:p>
          <w:p w14:paraId="44F06122" w14:textId="77777777" w:rsidR="007A2BCF" w:rsidRPr="007A2BCF" w:rsidRDefault="007A2BCF" w:rsidP="007A2BCF">
            <w:pPr>
              <w:ind w:left="183"/>
              <w:rPr>
                <w:rFonts w:ascii="GHEA Grapalat" w:eastAsia="Batang" w:hAnsi="GHEA Grapalat"/>
                <w:noProof/>
                <w:sz w:val="22"/>
                <w:szCs w:val="20"/>
                <w:lang w:val="en-US"/>
              </w:rPr>
            </w:pPr>
            <w:r w:rsidRPr="007A2BCF">
              <w:rPr>
                <w:rFonts w:ascii="GHEA Grapalat" w:eastAsia="Batang" w:hAnsi="GHEA Grapalat"/>
                <w:noProof/>
                <w:sz w:val="22"/>
                <w:szCs w:val="20"/>
                <w:lang w:val="en-US"/>
              </w:rPr>
              <w:t>Կրտսեր</w:t>
            </w:r>
          </w:p>
          <w:p w14:paraId="54CB2932" w14:textId="77777777" w:rsidR="007A2BCF" w:rsidRPr="007A2BCF" w:rsidRDefault="007A2BCF" w:rsidP="007A2BCF">
            <w:pPr>
              <w:ind w:left="183"/>
              <w:rPr>
                <w:rFonts w:ascii="GHEA Grapalat" w:eastAsia="Batang" w:hAnsi="GHEA Grapalat"/>
                <w:noProof/>
                <w:sz w:val="22"/>
                <w:szCs w:val="20"/>
                <w:lang w:val="en-US"/>
              </w:rPr>
            </w:pPr>
          </w:p>
        </w:tc>
        <w:tc>
          <w:tcPr>
            <w:tcW w:w="4408" w:type="dxa"/>
            <w:tcBorders>
              <w:top w:val="outset" w:sz="6" w:space="0" w:color="auto"/>
              <w:left w:val="outset" w:sz="6" w:space="0" w:color="auto"/>
              <w:bottom w:val="outset" w:sz="6" w:space="0" w:color="auto"/>
              <w:right w:val="outset" w:sz="6" w:space="0" w:color="auto"/>
            </w:tcBorders>
          </w:tcPr>
          <w:p w14:paraId="10F846D2" w14:textId="77777777" w:rsidR="007A2BCF" w:rsidRPr="007A2BCF" w:rsidRDefault="007A2BCF" w:rsidP="007A2BCF">
            <w:pPr>
              <w:jc w:val="both"/>
              <w:rPr>
                <w:rFonts w:ascii="GHEA Grapalat" w:eastAsia="Batang" w:hAnsi="GHEA Grapalat"/>
                <w:noProof/>
                <w:sz w:val="22"/>
                <w:szCs w:val="20"/>
                <w:highlight w:val="yellow"/>
                <w:lang w:val="hy-AM"/>
              </w:rPr>
            </w:pPr>
          </w:p>
        </w:tc>
      </w:tr>
      <w:tr w:rsidR="007A2BCF" w:rsidRPr="007A2BCF" w14:paraId="23FB67AD"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648D5F55" w14:textId="77777777" w:rsidR="007A2BCF" w:rsidRPr="007A2BCF" w:rsidRDefault="007A2BCF" w:rsidP="007A2BCF">
            <w:pPr>
              <w:contextualSpacing/>
              <w:jc w:val="center"/>
              <w:rPr>
                <w:rFonts w:ascii="GHEA Grapalat" w:eastAsia="Batang" w:hAnsi="GHEA Grapalat"/>
                <w:noProof/>
                <w:sz w:val="22"/>
                <w:szCs w:val="20"/>
                <w:lang w:val="hy-AM" w:eastAsia="en-US"/>
              </w:rPr>
            </w:pPr>
          </w:p>
        </w:tc>
        <w:tc>
          <w:tcPr>
            <w:tcW w:w="9241" w:type="dxa"/>
            <w:tcBorders>
              <w:top w:val="outset" w:sz="6" w:space="0" w:color="auto"/>
              <w:left w:val="outset" w:sz="6" w:space="0" w:color="auto"/>
              <w:bottom w:val="outset" w:sz="6" w:space="0" w:color="auto"/>
              <w:right w:val="outset" w:sz="6" w:space="0" w:color="auto"/>
            </w:tcBorders>
          </w:tcPr>
          <w:p w14:paraId="1E8F3F2F" w14:textId="77777777" w:rsidR="007A2BCF" w:rsidRPr="007A2BCF" w:rsidRDefault="007A2BCF" w:rsidP="007A2BCF">
            <w:pPr>
              <w:ind w:left="183"/>
              <w:rPr>
                <w:rFonts w:ascii="GHEA Grapalat" w:eastAsia="Batang" w:hAnsi="GHEA Grapalat"/>
                <w:noProof/>
                <w:sz w:val="22"/>
                <w:szCs w:val="20"/>
                <w:lang w:val="hy-AM"/>
              </w:rPr>
            </w:pPr>
          </w:p>
        </w:tc>
        <w:tc>
          <w:tcPr>
            <w:tcW w:w="4408" w:type="dxa"/>
            <w:tcBorders>
              <w:top w:val="outset" w:sz="6" w:space="0" w:color="auto"/>
              <w:left w:val="outset" w:sz="6" w:space="0" w:color="auto"/>
              <w:bottom w:val="outset" w:sz="6" w:space="0" w:color="auto"/>
              <w:right w:val="outset" w:sz="6" w:space="0" w:color="auto"/>
            </w:tcBorders>
          </w:tcPr>
          <w:p w14:paraId="7877B8D9" w14:textId="77777777" w:rsidR="007A2BCF" w:rsidRPr="007A2BCF" w:rsidRDefault="007A2BCF" w:rsidP="007A2BCF">
            <w:pPr>
              <w:jc w:val="both"/>
              <w:rPr>
                <w:rFonts w:ascii="GHEA Grapalat" w:eastAsia="Batang" w:hAnsi="GHEA Grapalat"/>
                <w:noProof/>
                <w:sz w:val="22"/>
                <w:szCs w:val="20"/>
                <w:highlight w:val="yellow"/>
                <w:lang w:val="hy-AM"/>
              </w:rPr>
            </w:pPr>
          </w:p>
        </w:tc>
      </w:tr>
      <w:tr w:rsidR="007A2BCF" w:rsidRPr="007A2BCF" w14:paraId="511DA8B8" w14:textId="77777777" w:rsidTr="006105C0">
        <w:trPr>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7EC521A6" w14:textId="77777777" w:rsidR="007A2BCF" w:rsidRPr="007A2BCF" w:rsidRDefault="007A2BCF" w:rsidP="007A2BCF">
            <w:pPr>
              <w:contextualSpacing/>
              <w:jc w:val="center"/>
              <w:rPr>
                <w:rFonts w:ascii="GHEA Grapalat" w:eastAsia="Batang" w:hAnsi="GHEA Grapalat"/>
                <w:noProof/>
                <w:sz w:val="22"/>
                <w:szCs w:val="20"/>
                <w:lang w:val="hy-AM" w:eastAsia="en-US"/>
              </w:rPr>
            </w:pPr>
          </w:p>
        </w:tc>
        <w:tc>
          <w:tcPr>
            <w:tcW w:w="9241" w:type="dxa"/>
            <w:tcBorders>
              <w:top w:val="outset" w:sz="6" w:space="0" w:color="auto"/>
              <w:left w:val="outset" w:sz="6" w:space="0" w:color="auto"/>
              <w:bottom w:val="outset" w:sz="6" w:space="0" w:color="auto"/>
              <w:right w:val="outset" w:sz="6" w:space="0" w:color="auto"/>
            </w:tcBorders>
          </w:tcPr>
          <w:p w14:paraId="6BA8DA48" w14:textId="77777777" w:rsidR="007A2BCF" w:rsidRPr="007A2BCF" w:rsidRDefault="007A2BCF" w:rsidP="007A2BCF">
            <w:pPr>
              <w:ind w:left="183"/>
              <w:rPr>
                <w:rFonts w:ascii="GHEA Grapalat" w:eastAsia="Batang" w:hAnsi="GHEA Grapalat"/>
                <w:noProof/>
                <w:sz w:val="22"/>
                <w:szCs w:val="20"/>
                <w:lang w:val="hy-AM"/>
              </w:rPr>
            </w:pPr>
          </w:p>
        </w:tc>
        <w:tc>
          <w:tcPr>
            <w:tcW w:w="4408" w:type="dxa"/>
            <w:tcBorders>
              <w:top w:val="outset" w:sz="6" w:space="0" w:color="auto"/>
              <w:left w:val="outset" w:sz="6" w:space="0" w:color="auto"/>
              <w:bottom w:val="outset" w:sz="6" w:space="0" w:color="auto"/>
              <w:right w:val="outset" w:sz="6" w:space="0" w:color="auto"/>
            </w:tcBorders>
          </w:tcPr>
          <w:p w14:paraId="47CAFB76" w14:textId="77777777" w:rsidR="007A2BCF" w:rsidRPr="007A2BCF" w:rsidRDefault="007A2BCF" w:rsidP="007A2BCF">
            <w:pPr>
              <w:jc w:val="both"/>
              <w:rPr>
                <w:rFonts w:ascii="GHEA Grapalat" w:eastAsia="Batang" w:hAnsi="GHEA Grapalat"/>
                <w:noProof/>
                <w:sz w:val="22"/>
                <w:szCs w:val="20"/>
                <w:highlight w:val="yellow"/>
                <w:lang w:val="hy-AM"/>
              </w:rPr>
            </w:pPr>
          </w:p>
        </w:tc>
      </w:tr>
    </w:tbl>
    <w:p w14:paraId="79DE864A" w14:textId="77777777" w:rsidR="007A2BCF" w:rsidRPr="007A2BCF" w:rsidRDefault="007A2BCF" w:rsidP="007A2BCF">
      <w:pPr>
        <w:jc w:val="center"/>
        <w:rPr>
          <w:rFonts w:ascii="GHEA Grapalat" w:hAnsi="GHEA Grapalat"/>
          <w:b/>
          <w:bCs/>
          <w:color w:val="000000"/>
          <w:sz w:val="20"/>
          <w:szCs w:val="20"/>
          <w:lang w:val="hy-AM"/>
        </w:rPr>
      </w:pPr>
    </w:p>
    <w:p w14:paraId="68D2B0DA" w14:textId="77777777" w:rsidR="007A2BCF" w:rsidRPr="007A2BCF" w:rsidRDefault="007A2BCF" w:rsidP="007A2BCF">
      <w:pPr>
        <w:jc w:val="right"/>
        <w:rPr>
          <w:rFonts w:ascii="GHEA Grapalat" w:eastAsia="Batang" w:hAnsi="GHEA Grapalat" w:cs="Sylfaen"/>
          <w:sz w:val="20"/>
          <w:szCs w:val="20"/>
          <w:lang w:val="hy-AM"/>
        </w:rPr>
      </w:pPr>
    </w:p>
    <w:p w14:paraId="75D791A7" w14:textId="77777777" w:rsidR="007A2BCF" w:rsidRPr="007A2BCF" w:rsidRDefault="007A2BCF" w:rsidP="007A2BCF">
      <w:pPr>
        <w:jc w:val="center"/>
        <w:rPr>
          <w:rFonts w:ascii="GHEA Grapalat" w:eastAsia="Batang" w:hAnsi="GHEA Grapalat" w:cs="Sylfaen"/>
          <w:b/>
          <w:sz w:val="20"/>
          <w:szCs w:val="20"/>
          <w:lang w:val="hy-AM"/>
        </w:rPr>
      </w:pPr>
      <w:r w:rsidRPr="007A2BCF">
        <w:rPr>
          <w:rFonts w:ascii="GHEA Grapalat" w:eastAsia="Batang" w:hAnsi="GHEA Grapalat" w:cs="Sylfaen"/>
          <w:b/>
          <w:sz w:val="20"/>
          <w:szCs w:val="20"/>
          <w:lang w:val="hy-AM"/>
        </w:rPr>
        <w:t xml:space="preserve">    </w:t>
      </w:r>
    </w:p>
    <w:p w14:paraId="69FBBA89" w14:textId="77777777" w:rsidR="007A2BCF" w:rsidRPr="007A2BCF" w:rsidRDefault="007A2BCF" w:rsidP="007A2BCF">
      <w:pPr>
        <w:jc w:val="center"/>
        <w:rPr>
          <w:rFonts w:ascii="GHEA Grapalat" w:eastAsia="Batang" w:hAnsi="GHEA Grapalat" w:cs="Sylfaen"/>
          <w:b/>
          <w:sz w:val="20"/>
          <w:szCs w:val="20"/>
          <w:lang w:val="hy-AM"/>
        </w:rPr>
      </w:pPr>
    </w:p>
    <w:p w14:paraId="7930182C" w14:textId="77777777" w:rsidR="007A2BCF" w:rsidRPr="007A2BCF" w:rsidRDefault="007A2BCF" w:rsidP="007A2BCF">
      <w:pPr>
        <w:jc w:val="center"/>
        <w:rPr>
          <w:rFonts w:ascii="GHEA Grapalat" w:eastAsia="Batang" w:hAnsi="GHEA Grapalat" w:cs="Sylfaen"/>
          <w:b/>
          <w:sz w:val="20"/>
          <w:szCs w:val="20"/>
          <w:lang w:val="hy-AM"/>
        </w:rPr>
      </w:pPr>
    </w:p>
    <w:p w14:paraId="451C3A3C" w14:textId="77777777" w:rsidR="007A2BCF" w:rsidRPr="007A2BCF" w:rsidRDefault="007A2BCF" w:rsidP="007A2BCF">
      <w:pPr>
        <w:jc w:val="center"/>
        <w:rPr>
          <w:rFonts w:ascii="GHEA Grapalat" w:eastAsia="Batang" w:hAnsi="GHEA Grapalat" w:cs="Sylfaen"/>
          <w:b/>
          <w:sz w:val="20"/>
          <w:szCs w:val="20"/>
          <w:lang w:val="hy-AM"/>
        </w:rPr>
      </w:pPr>
    </w:p>
    <w:p w14:paraId="66F2D926" w14:textId="77777777" w:rsidR="007A2BCF" w:rsidRPr="007A2BCF" w:rsidRDefault="007A2BCF" w:rsidP="007A2BCF">
      <w:pPr>
        <w:jc w:val="center"/>
        <w:rPr>
          <w:rFonts w:ascii="GHEA Grapalat" w:eastAsia="Batang" w:hAnsi="GHEA Grapalat" w:cs="Sylfaen"/>
          <w:b/>
          <w:sz w:val="20"/>
          <w:szCs w:val="20"/>
          <w:lang w:val="hy-AM"/>
        </w:rPr>
      </w:pPr>
    </w:p>
    <w:p w14:paraId="0D818057" w14:textId="77777777" w:rsidR="007A2BCF" w:rsidRPr="007A2BCF" w:rsidRDefault="007A2BCF" w:rsidP="007A2BCF">
      <w:pPr>
        <w:jc w:val="center"/>
        <w:rPr>
          <w:rFonts w:ascii="GHEA Grapalat" w:eastAsia="Batang" w:hAnsi="GHEA Grapalat" w:cs="Sylfaen"/>
          <w:b/>
          <w:sz w:val="20"/>
          <w:szCs w:val="20"/>
          <w:lang w:val="hy-AM"/>
        </w:rPr>
      </w:pPr>
    </w:p>
    <w:p w14:paraId="3C2554E9" w14:textId="77777777" w:rsidR="007A2BCF" w:rsidRPr="007A2BCF" w:rsidRDefault="007A2BCF" w:rsidP="007A2BCF">
      <w:pPr>
        <w:jc w:val="center"/>
        <w:rPr>
          <w:rFonts w:ascii="GHEA Grapalat" w:eastAsia="Batang" w:hAnsi="GHEA Grapalat" w:cs="Sylfaen"/>
          <w:b/>
          <w:sz w:val="20"/>
          <w:szCs w:val="20"/>
          <w:lang w:val="hy-AM"/>
        </w:rPr>
      </w:pPr>
    </w:p>
    <w:p w14:paraId="7F37372C" w14:textId="77777777" w:rsidR="007A2BCF" w:rsidRPr="007A2BCF" w:rsidRDefault="007A2BCF" w:rsidP="007A2BCF">
      <w:pPr>
        <w:jc w:val="center"/>
        <w:rPr>
          <w:rFonts w:ascii="GHEA Grapalat" w:eastAsia="Batang" w:hAnsi="GHEA Grapalat" w:cs="Sylfaen"/>
          <w:b/>
          <w:sz w:val="20"/>
          <w:szCs w:val="20"/>
          <w:lang w:val="hy-AM"/>
        </w:rPr>
      </w:pPr>
    </w:p>
    <w:p w14:paraId="4752307E" w14:textId="77777777" w:rsidR="007A2BCF" w:rsidRPr="007A2BCF" w:rsidRDefault="007A2BCF" w:rsidP="007A2BCF">
      <w:pPr>
        <w:jc w:val="center"/>
        <w:rPr>
          <w:rFonts w:ascii="GHEA Grapalat" w:eastAsia="Batang" w:hAnsi="GHEA Grapalat" w:cs="Sylfaen"/>
          <w:b/>
          <w:sz w:val="22"/>
          <w:szCs w:val="20"/>
          <w:lang w:val="af-ZA"/>
        </w:rPr>
      </w:pPr>
      <w:r w:rsidRPr="007A2BCF">
        <w:rPr>
          <w:rFonts w:ascii="GHEA Grapalat" w:eastAsia="Batang" w:hAnsi="GHEA Grapalat" w:cs="Sylfaen"/>
          <w:b/>
          <w:sz w:val="22"/>
          <w:szCs w:val="20"/>
          <w:lang w:val="hy-AM"/>
        </w:rPr>
        <w:t xml:space="preserve">    </w:t>
      </w:r>
      <w:r w:rsidRPr="007A2BCF">
        <w:rPr>
          <w:rFonts w:ascii="GHEA Grapalat" w:eastAsia="Batang" w:hAnsi="GHEA Grapalat" w:cs="Sylfaen"/>
          <w:b/>
          <w:sz w:val="22"/>
          <w:szCs w:val="20"/>
          <w:lang w:val="af-ZA"/>
        </w:rPr>
        <w:t>ՀԱՐՑԱՇԱՐ</w:t>
      </w:r>
    </w:p>
    <w:p w14:paraId="371B3654" w14:textId="77777777" w:rsidR="007A2BCF" w:rsidRPr="007A2BCF" w:rsidRDefault="007A2BCF" w:rsidP="007A2BCF">
      <w:pPr>
        <w:jc w:val="center"/>
        <w:rPr>
          <w:rFonts w:ascii="GHEA Grapalat" w:eastAsia="Arial Unicode MS" w:hAnsi="GHEA Grapalat" w:cs="Arial Unicode MS"/>
          <w:b/>
          <w:bCs/>
          <w:sz w:val="22"/>
          <w:szCs w:val="20"/>
          <w:lang w:val="af-ZA" w:eastAsia="en-US"/>
        </w:rPr>
      </w:pPr>
      <w:r w:rsidRPr="007A2BCF">
        <w:rPr>
          <w:rFonts w:ascii="GHEA Grapalat" w:eastAsia="Batang" w:hAnsi="GHEA Grapalat" w:cs="Sylfaen"/>
          <w:b/>
          <w:bCs/>
          <w:sz w:val="22"/>
          <w:szCs w:val="20"/>
          <w:lang w:val="hy-AM" w:eastAsia="en-US"/>
        </w:rPr>
        <w:lastRenderedPageBreak/>
        <w:t>ՀՀ</w:t>
      </w:r>
      <w:r w:rsidRPr="007A2BCF">
        <w:rPr>
          <w:rFonts w:ascii="GHEA Grapalat" w:eastAsia="Batang" w:hAnsi="GHEA Grapalat"/>
          <w:b/>
          <w:bCs/>
          <w:sz w:val="22"/>
          <w:szCs w:val="20"/>
          <w:lang w:val="af-ZA" w:eastAsia="en-US"/>
        </w:rPr>
        <w:t xml:space="preserve"> </w:t>
      </w:r>
      <w:r w:rsidRPr="007A2BCF">
        <w:rPr>
          <w:rFonts w:ascii="GHEA Grapalat" w:eastAsia="Batang" w:hAnsi="GHEA Grapalat" w:cs="Sylfaen"/>
          <w:b/>
          <w:bCs/>
          <w:sz w:val="22"/>
          <w:szCs w:val="20"/>
          <w:lang w:val="hy-AM" w:eastAsia="en-US"/>
        </w:rPr>
        <w:t>առողջապահական</w:t>
      </w:r>
      <w:r w:rsidRPr="007A2BCF">
        <w:rPr>
          <w:rFonts w:ascii="GHEA Grapalat" w:eastAsia="Batang" w:hAnsi="GHEA Grapalat"/>
          <w:b/>
          <w:bCs/>
          <w:sz w:val="22"/>
          <w:szCs w:val="20"/>
          <w:lang w:val="af-ZA" w:eastAsia="en-US"/>
        </w:rPr>
        <w:t xml:space="preserve"> </w:t>
      </w:r>
      <w:r w:rsidRPr="007A2BCF">
        <w:rPr>
          <w:rFonts w:ascii="GHEA Grapalat" w:eastAsia="Batang" w:hAnsi="GHEA Grapalat" w:cs="Sylfaen"/>
          <w:b/>
          <w:bCs/>
          <w:sz w:val="22"/>
          <w:szCs w:val="20"/>
          <w:lang w:val="hy-AM" w:eastAsia="en-US"/>
        </w:rPr>
        <w:t>և</w:t>
      </w:r>
      <w:r w:rsidRPr="007A2BCF">
        <w:rPr>
          <w:rFonts w:ascii="GHEA Grapalat" w:eastAsia="Batang" w:hAnsi="GHEA Grapalat"/>
          <w:b/>
          <w:bCs/>
          <w:sz w:val="22"/>
          <w:szCs w:val="20"/>
          <w:lang w:val="af-ZA" w:eastAsia="en-US"/>
        </w:rPr>
        <w:t xml:space="preserve"> </w:t>
      </w:r>
      <w:r w:rsidRPr="007A2BCF">
        <w:rPr>
          <w:rFonts w:ascii="GHEA Grapalat" w:eastAsia="Batang" w:hAnsi="GHEA Grapalat" w:cs="Sylfaen"/>
          <w:b/>
          <w:bCs/>
          <w:sz w:val="22"/>
          <w:szCs w:val="20"/>
          <w:lang w:val="hy-AM" w:eastAsia="en-US"/>
        </w:rPr>
        <w:t>աշխատանքի</w:t>
      </w:r>
      <w:r w:rsidRPr="007A2BCF">
        <w:rPr>
          <w:rFonts w:ascii="GHEA Grapalat" w:eastAsia="Batang" w:hAnsi="GHEA Grapalat"/>
          <w:b/>
          <w:bCs/>
          <w:sz w:val="22"/>
          <w:szCs w:val="20"/>
          <w:lang w:val="af-ZA" w:eastAsia="en-US"/>
        </w:rPr>
        <w:t xml:space="preserve"> </w:t>
      </w:r>
      <w:r w:rsidRPr="007A2BCF">
        <w:rPr>
          <w:rFonts w:ascii="GHEA Grapalat" w:eastAsia="Batang" w:hAnsi="GHEA Grapalat" w:cs="Sylfaen"/>
          <w:b/>
          <w:bCs/>
          <w:sz w:val="22"/>
          <w:szCs w:val="20"/>
          <w:lang w:val="hy-AM" w:eastAsia="en-US"/>
        </w:rPr>
        <w:t>տեսչական</w:t>
      </w:r>
      <w:r w:rsidRPr="007A2BCF">
        <w:rPr>
          <w:rFonts w:ascii="GHEA Grapalat" w:eastAsia="Batang" w:hAnsi="GHEA Grapalat"/>
          <w:b/>
          <w:bCs/>
          <w:sz w:val="22"/>
          <w:szCs w:val="20"/>
          <w:lang w:val="af-ZA" w:eastAsia="en-US"/>
        </w:rPr>
        <w:t xml:space="preserve"> </w:t>
      </w:r>
      <w:r w:rsidRPr="007A2BCF">
        <w:rPr>
          <w:rFonts w:ascii="GHEA Grapalat" w:eastAsia="Batang" w:hAnsi="GHEA Grapalat" w:cs="Sylfaen"/>
          <w:b/>
          <w:bCs/>
          <w:sz w:val="22"/>
          <w:szCs w:val="20"/>
          <w:lang w:val="hy-AM" w:eastAsia="en-US"/>
        </w:rPr>
        <w:t>մարմնի</w:t>
      </w:r>
      <w:r w:rsidRPr="007A2BCF">
        <w:rPr>
          <w:rFonts w:ascii="GHEA Grapalat" w:eastAsia="Batang" w:hAnsi="GHEA Grapalat"/>
          <w:b/>
          <w:bCs/>
          <w:sz w:val="22"/>
          <w:szCs w:val="20"/>
          <w:lang w:val="af-ZA" w:eastAsia="en-US"/>
        </w:rPr>
        <w:t xml:space="preserve"> </w:t>
      </w:r>
      <w:r w:rsidRPr="007A2BCF">
        <w:rPr>
          <w:rFonts w:ascii="GHEA Grapalat" w:eastAsia="Batang" w:hAnsi="GHEA Grapalat" w:cs="Sylfaen"/>
          <w:b/>
          <w:bCs/>
          <w:sz w:val="22"/>
          <w:szCs w:val="20"/>
          <w:lang w:val="hy-AM" w:eastAsia="en-US"/>
        </w:rPr>
        <w:t>կողմից</w:t>
      </w:r>
      <w:r w:rsidRPr="007A2BCF">
        <w:rPr>
          <w:rFonts w:ascii="GHEA Grapalat" w:eastAsia="Batang" w:hAnsi="GHEA Grapalat"/>
          <w:b/>
          <w:bCs/>
          <w:sz w:val="22"/>
          <w:szCs w:val="20"/>
          <w:lang w:val="af-ZA" w:eastAsia="en-US"/>
        </w:rPr>
        <w:t xml:space="preserve"> </w:t>
      </w:r>
      <w:r w:rsidRPr="007A2BCF">
        <w:rPr>
          <w:rFonts w:ascii="GHEA Grapalat" w:eastAsia="Batang" w:hAnsi="GHEA Grapalat" w:cs="Sylfaen"/>
          <w:b/>
          <w:bCs/>
          <w:sz w:val="22"/>
          <w:szCs w:val="20"/>
          <w:lang w:val="hy-AM" w:eastAsia="en-US"/>
        </w:rPr>
        <w:t>կազմակերպություններում</w:t>
      </w:r>
      <w:r w:rsidRPr="007A2BCF">
        <w:rPr>
          <w:rFonts w:ascii="GHEA Grapalat" w:eastAsia="Batang" w:hAnsi="GHEA Grapalat"/>
          <w:b/>
          <w:bCs/>
          <w:sz w:val="22"/>
          <w:szCs w:val="20"/>
          <w:lang w:val="af-ZA" w:eastAsia="en-US"/>
        </w:rPr>
        <w:t xml:space="preserve"> </w:t>
      </w:r>
      <w:r w:rsidRPr="007A2BCF">
        <w:rPr>
          <w:rFonts w:ascii="GHEA Grapalat" w:eastAsia="Batang" w:hAnsi="GHEA Grapalat"/>
          <w:b/>
          <w:bCs/>
          <w:sz w:val="22"/>
          <w:szCs w:val="20"/>
          <w:lang w:val="hy-AM" w:eastAsia="en-US"/>
        </w:rPr>
        <w:t>լաբորատոր-գործիքային ախտորոշիչ հետազոտությունների իրականացման</w:t>
      </w:r>
    </w:p>
    <w:p w14:paraId="2A000537" w14:textId="77777777" w:rsidR="007A2BCF" w:rsidRPr="007A2BCF" w:rsidRDefault="007A2BCF" w:rsidP="007A2BCF">
      <w:pPr>
        <w:rPr>
          <w:rFonts w:ascii="GHEA Grapalat" w:eastAsia="Arial Unicode MS" w:hAnsi="GHEA Grapalat" w:cs="Arial Unicode MS"/>
          <w:sz w:val="20"/>
          <w:szCs w:val="20"/>
          <w:lang w:val="af-ZA"/>
        </w:rPr>
      </w:pPr>
    </w:p>
    <w:tbl>
      <w:tblPr>
        <w:tblW w:w="1486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82"/>
        <w:gridCol w:w="3544"/>
        <w:gridCol w:w="709"/>
        <w:gridCol w:w="567"/>
        <w:gridCol w:w="708"/>
        <w:gridCol w:w="851"/>
        <w:gridCol w:w="1984"/>
        <w:gridCol w:w="1357"/>
        <w:gridCol w:w="7"/>
      </w:tblGrid>
      <w:tr w:rsidR="007A2BCF" w:rsidRPr="007A2BCF" w14:paraId="0D56B6CD" w14:textId="77777777" w:rsidTr="00E51118">
        <w:trPr>
          <w:gridAfter w:val="1"/>
          <w:wAfter w:w="7" w:type="dxa"/>
        </w:trPr>
        <w:tc>
          <w:tcPr>
            <w:tcW w:w="851" w:type="dxa"/>
            <w:shd w:val="clear" w:color="auto" w:fill="auto"/>
          </w:tcPr>
          <w:p w14:paraId="5DD4DA82"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color w:val="000000"/>
                <w:sz w:val="22"/>
                <w:szCs w:val="20"/>
                <w:lang w:val="af-ZA"/>
              </w:rPr>
              <w:t>N</w:t>
            </w:r>
          </w:p>
        </w:tc>
        <w:tc>
          <w:tcPr>
            <w:tcW w:w="4282" w:type="dxa"/>
            <w:shd w:val="clear" w:color="auto" w:fill="auto"/>
          </w:tcPr>
          <w:p w14:paraId="49CF8AA9"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rPr>
              <w:t>Հարց</w:t>
            </w:r>
          </w:p>
        </w:tc>
        <w:tc>
          <w:tcPr>
            <w:tcW w:w="3544" w:type="dxa"/>
            <w:shd w:val="clear" w:color="auto" w:fill="auto"/>
          </w:tcPr>
          <w:p w14:paraId="3A0762A4"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rPr>
              <w:t>Հղում նորմատիվ</w:t>
            </w:r>
            <w:r w:rsidRPr="007A2BCF">
              <w:rPr>
                <w:rFonts w:ascii="GHEA Grapalat" w:eastAsia="Batang" w:hAnsi="GHEA Grapalat" w:cs="Sylfaen"/>
                <w:b/>
                <w:sz w:val="22"/>
                <w:szCs w:val="20"/>
                <w:lang w:val="en-US"/>
              </w:rPr>
              <w:t xml:space="preserve"> </w:t>
            </w:r>
            <w:r w:rsidRPr="007A2BCF">
              <w:rPr>
                <w:rFonts w:ascii="GHEA Grapalat" w:eastAsia="Batang" w:hAnsi="GHEA Grapalat" w:cs="Sylfaen"/>
                <w:b/>
                <w:sz w:val="22"/>
                <w:szCs w:val="20"/>
              </w:rPr>
              <w:t>իրավական</w:t>
            </w:r>
          </w:p>
          <w:p w14:paraId="486000F9"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rPr>
              <w:t>ակտին</w:t>
            </w:r>
          </w:p>
        </w:tc>
        <w:tc>
          <w:tcPr>
            <w:tcW w:w="709" w:type="dxa"/>
            <w:shd w:val="clear" w:color="auto" w:fill="auto"/>
          </w:tcPr>
          <w:p w14:paraId="261230AB"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lang w:val="hy-AM"/>
              </w:rPr>
              <w:t>Ա</w:t>
            </w:r>
            <w:r w:rsidRPr="007A2BCF">
              <w:rPr>
                <w:rFonts w:ascii="GHEA Grapalat" w:eastAsia="Batang" w:hAnsi="GHEA Grapalat" w:cs="Sylfaen"/>
                <w:b/>
                <w:sz w:val="22"/>
                <w:szCs w:val="20"/>
              </w:rPr>
              <w:t>յո</w:t>
            </w:r>
          </w:p>
        </w:tc>
        <w:tc>
          <w:tcPr>
            <w:tcW w:w="567" w:type="dxa"/>
            <w:shd w:val="clear" w:color="auto" w:fill="auto"/>
          </w:tcPr>
          <w:p w14:paraId="22E1CC4A"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lang w:val="hy-AM"/>
              </w:rPr>
              <w:t>Ո</w:t>
            </w:r>
            <w:r w:rsidRPr="007A2BCF">
              <w:rPr>
                <w:rFonts w:ascii="GHEA Grapalat" w:eastAsia="Batang" w:hAnsi="GHEA Grapalat" w:cs="Sylfaen"/>
                <w:b/>
                <w:sz w:val="22"/>
                <w:szCs w:val="20"/>
              </w:rPr>
              <w:t>չ</w:t>
            </w:r>
          </w:p>
        </w:tc>
        <w:tc>
          <w:tcPr>
            <w:tcW w:w="708" w:type="dxa"/>
            <w:shd w:val="clear" w:color="auto" w:fill="auto"/>
          </w:tcPr>
          <w:p w14:paraId="4B670740"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lang w:val="hy-AM"/>
              </w:rPr>
              <w:t>Չ</w:t>
            </w:r>
            <w:r w:rsidRPr="007A2BCF">
              <w:rPr>
                <w:rFonts w:ascii="GHEA Grapalat" w:eastAsia="Batang" w:hAnsi="GHEA Grapalat" w:cs="Sylfaen"/>
                <w:b/>
                <w:sz w:val="22"/>
                <w:szCs w:val="20"/>
              </w:rPr>
              <w:t>/պ</w:t>
            </w:r>
          </w:p>
        </w:tc>
        <w:tc>
          <w:tcPr>
            <w:tcW w:w="851" w:type="dxa"/>
            <w:shd w:val="clear" w:color="auto" w:fill="auto"/>
          </w:tcPr>
          <w:p w14:paraId="4A8E1052"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lang w:val="hy-AM"/>
              </w:rPr>
              <w:t>Կ</w:t>
            </w:r>
            <w:r w:rsidRPr="007A2BCF">
              <w:rPr>
                <w:rFonts w:ascii="GHEA Grapalat" w:eastAsia="Batang" w:hAnsi="GHEA Grapalat" w:cs="Sylfaen"/>
                <w:b/>
                <w:sz w:val="22"/>
                <w:szCs w:val="20"/>
              </w:rPr>
              <w:t>շիռ</w:t>
            </w:r>
          </w:p>
        </w:tc>
        <w:tc>
          <w:tcPr>
            <w:tcW w:w="1984" w:type="dxa"/>
            <w:shd w:val="clear" w:color="auto" w:fill="auto"/>
          </w:tcPr>
          <w:p w14:paraId="4714ED1C"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rPr>
              <w:t>Ստուգման տեսակ</w:t>
            </w:r>
          </w:p>
        </w:tc>
        <w:tc>
          <w:tcPr>
            <w:tcW w:w="1357" w:type="dxa"/>
            <w:shd w:val="clear" w:color="auto" w:fill="auto"/>
          </w:tcPr>
          <w:p w14:paraId="08D9246A" w14:textId="77777777" w:rsidR="007A2BCF" w:rsidRPr="007A2BCF" w:rsidRDefault="007A2BCF" w:rsidP="007A2BCF">
            <w:pPr>
              <w:jc w:val="center"/>
              <w:rPr>
                <w:rFonts w:ascii="GHEA Grapalat" w:eastAsia="Batang" w:hAnsi="GHEA Grapalat" w:cs="Sylfaen"/>
                <w:b/>
                <w:sz w:val="22"/>
                <w:szCs w:val="20"/>
              </w:rPr>
            </w:pPr>
            <w:r w:rsidRPr="007A2BCF">
              <w:rPr>
                <w:rFonts w:ascii="GHEA Grapalat" w:eastAsia="Batang" w:hAnsi="GHEA Grapalat" w:cs="Sylfaen"/>
                <w:b/>
                <w:sz w:val="22"/>
                <w:szCs w:val="20"/>
              </w:rPr>
              <w:t>Մեկնաբանություն</w:t>
            </w:r>
          </w:p>
        </w:tc>
      </w:tr>
      <w:tr w:rsidR="007A2BCF" w:rsidRPr="007A2BCF" w14:paraId="2D1275FF" w14:textId="77777777" w:rsidTr="00E51118">
        <w:trPr>
          <w:gridAfter w:val="1"/>
          <w:wAfter w:w="7" w:type="dxa"/>
        </w:trPr>
        <w:tc>
          <w:tcPr>
            <w:tcW w:w="851" w:type="dxa"/>
            <w:shd w:val="clear" w:color="auto" w:fill="FFFFFF"/>
          </w:tcPr>
          <w:p w14:paraId="52AF841A"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rPr>
              <w:t>1</w:t>
            </w:r>
            <w:r w:rsidRPr="007A2BCF">
              <w:rPr>
                <w:rFonts w:ascii="Cambria Math" w:eastAsia="Batang" w:hAnsi="Cambria Math" w:cs="Cambria Math"/>
                <w:sz w:val="22"/>
                <w:szCs w:val="20"/>
                <w:lang w:val="hy-AM"/>
              </w:rPr>
              <w:t>.</w:t>
            </w:r>
          </w:p>
          <w:p w14:paraId="326BCB0A" w14:textId="77777777" w:rsidR="007A2BCF" w:rsidRPr="007A2BCF" w:rsidRDefault="007A2BCF" w:rsidP="007A2BCF">
            <w:pPr>
              <w:jc w:val="center"/>
              <w:rPr>
                <w:rFonts w:ascii="GHEA Grapalat" w:eastAsia="Batang" w:hAnsi="GHEA Grapalat"/>
                <w:sz w:val="22"/>
                <w:szCs w:val="20"/>
              </w:rPr>
            </w:pPr>
          </w:p>
          <w:p w14:paraId="6C590031" w14:textId="77777777" w:rsidR="007A2BCF" w:rsidRPr="007A2BCF" w:rsidRDefault="007A2BCF" w:rsidP="007A2BCF">
            <w:pPr>
              <w:jc w:val="center"/>
              <w:rPr>
                <w:rFonts w:ascii="GHEA Grapalat" w:eastAsia="Batang" w:hAnsi="GHEA Grapalat"/>
                <w:sz w:val="22"/>
                <w:szCs w:val="20"/>
              </w:rPr>
            </w:pPr>
          </w:p>
          <w:p w14:paraId="2D695588" w14:textId="77777777" w:rsidR="007A2BCF" w:rsidRPr="007A2BCF" w:rsidRDefault="007A2BCF" w:rsidP="007A2BCF">
            <w:pPr>
              <w:jc w:val="center"/>
              <w:rPr>
                <w:rFonts w:ascii="GHEA Grapalat" w:eastAsia="Batang" w:hAnsi="GHEA Grapalat"/>
                <w:sz w:val="22"/>
                <w:szCs w:val="20"/>
              </w:rPr>
            </w:pPr>
          </w:p>
          <w:p w14:paraId="3D031474" w14:textId="77777777" w:rsidR="007A2BCF" w:rsidRPr="007A2BCF" w:rsidRDefault="007A2BCF" w:rsidP="007A2BCF">
            <w:pPr>
              <w:jc w:val="center"/>
              <w:rPr>
                <w:rFonts w:ascii="GHEA Grapalat" w:eastAsia="Batang" w:hAnsi="GHEA Grapalat"/>
                <w:sz w:val="22"/>
                <w:szCs w:val="20"/>
              </w:rPr>
            </w:pPr>
          </w:p>
        </w:tc>
        <w:tc>
          <w:tcPr>
            <w:tcW w:w="4282" w:type="dxa"/>
            <w:shd w:val="clear" w:color="auto" w:fill="auto"/>
          </w:tcPr>
          <w:p w14:paraId="3A347C02" w14:textId="77777777" w:rsidR="007A2BCF" w:rsidRPr="007A2BCF" w:rsidRDefault="007A2BCF" w:rsidP="007A2BCF">
            <w:pPr>
              <w:rPr>
                <w:rFonts w:ascii="GHEA Grapalat" w:eastAsia="Batang" w:hAnsi="GHEA Grapalat" w:cs="Sylfaen"/>
                <w:strike/>
                <w:color w:val="000000"/>
                <w:sz w:val="22"/>
                <w:szCs w:val="20"/>
                <w:lang w:val="hy-AM"/>
              </w:rPr>
            </w:pPr>
            <w:r w:rsidRPr="007A2BCF">
              <w:rPr>
                <w:rFonts w:ascii="GHEA Grapalat" w:eastAsia="Batang" w:hAnsi="GHEA Grapalat"/>
                <w:sz w:val="22"/>
                <w:szCs w:val="20"/>
                <w:lang w:val="hy-AM"/>
              </w:rPr>
              <w:t>Բժշկական</w:t>
            </w:r>
            <w:r w:rsidRPr="007A2BCF">
              <w:rPr>
                <w:rFonts w:ascii="GHEA Grapalat" w:eastAsia="Batang" w:hAnsi="GHEA Grapalat"/>
                <w:sz w:val="22"/>
                <w:szCs w:val="20"/>
                <w:lang w:val="af-ZA"/>
              </w:rPr>
              <w:t xml:space="preserve"> </w:t>
            </w:r>
            <w:r w:rsidRPr="007A2BCF">
              <w:rPr>
                <w:rFonts w:ascii="GHEA Grapalat" w:eastAsia="Batang" w:hAnsi="GHEA Grapalat"/>
                <w:sz w:val="22"/>
                <w:szCs w:val="20"/>
                <w:lang w:val="hy-AM"/>
              </w:rPr>
              <w:t xml:space="preserve">կազմակերպությունն </w:t>
            </w:r>
            <w:r w:rsidRPr="007A2BCF">
              <w:rPr>
                <w:rFonts w:ascii="GHEA Grapalat" w:eastAsia="Batang" w:hAnsi="GHEA Grapalat"/>
                <w:color w:val="000000"/>
                <w:sz w:val="22"/>
                <w:szCs w:val="20"/>
                <w:shd w:val="clear" w:color="auto" w:fill="FFFFFF"/>
                <w:lang w:val="hy-AM"/>
              </w:rPr>
              <w:t xml:space="preserve">ունի </w:t>
            </w:r>
            <w:r w:rsidRPr="007A2BCF">
              <w:rPr>
                <w:rFonts w:ascii="GHEA Grapalat" w:eastAsia="Batang" w:hAnsi="GHEA Grapalat"/>
                <w:bCs/>
                <w:color w:val="000000"/>
                <w:sz w:val="22"/>
                <w:szCs w:val="20"/>
                <w:shd w:val="clear" w:color="auto" w:fill="FFFFFF"/>
                <w:lang w:val="hy-AM"/>
              </w:rPr>
              <w:t>լաբորատոր-</w:t>
            </w:r>
            <w:r w:rsidRPr="007A2BCF">
              <w:rPr>
                <w:rFonts w:ascii="GHEA Grapalat" w:eastAsia="Batang" w:hAnsi="GHEA Grapalat" w:cs="Sylfaen"/>
                <w:color w:val="000000"/>
                <w:sz w:val="22"/>
                <w:szCs w:val="20"/>
                <w:lang w:val="hy-AM"/>
              </w:rPr>
              <w:t>գործիքային</w:t>
            </w:r>
            <w:r w:rsidRPr="007A2BCF">
              <w:rPr>
                <w:rFonts w:ascii="GHEA Grapalat" w:eastAsia="Batang" w:hAnsi="GHEA Grapalat"/>
                <w:bCs/>
                <w:color w:val="000000"/>
                <w:sz w:val="22"/>
                <w:szCs w:val="20"/>
                <w:shd w:val="clear" w:color="auto" w:fill="FFFFFF"/>
                <w:lang w:val="hy-AM"/>
              </w:rPr>
              <w:t xml:space="preserve"> ախտորոշիչ </w:t>
            </w:r>
            <w:r w:rsidRPr="007A2BCF">
              <w:rPr>
                <w:rFonts w:ascii="GHEA Grapalat" w:eastAsia="Batang" w:hAnsi="GHEA Grapalat"/>
                <w:b/>
                <w:bCs/>
                <w:sz w:val="22"/>
                <w:szCs w:val="20"/>
              </w:rPr>
              <w:t>հետազոտությունների</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color w:val="000000"/>
                <w:sz w:val="22"/>
                <w:szCs w:val="20"/>
                <w:shd w:val="clear" w:color="auto" w:fill="FFFFFF"/>
                <w:lang w:val="hy-AM"/>
              </w:rPr>
              <w:t xml:space="preserve">ընտրված տեսակներն </w:t>
            </w:r>
            <w:r w:rsidRPr="007A2BCF">
              <w:rPr>
                <w:rFonts w:ascii="GHEA Grapalat" w:eastAsia="Batang" w:hAnsi="GHEA Grapalat"/>
                <w:color w:val="000000"/>
                <w:sz w:val="22"/>
                <w:szCs w:val="20"/>
                <w:lang w:val="hy-AM"/>
              </w:rPr>
              <w:t>իրականացնելու լիցենզիա:</w:t>
            </w:r>
          </w:p>
        </w:tc>
        <w:tc>
          <w:tcPr>
            <w:tcW w:w="3544" w:type="dxa"/>
            <w:shd w:val="clear" w:color="auto" w:fill="auto"/>
          </w:tcPr>
          <w:p w14:paraId="0A8638B7" w14:textId="4C0A617C"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Courier New"/>
                <w:bCs/>
                <w:color w:val="000000"/>
                <w:sz w:val="22"/>
                <w:szCs w:val="18"/>
                <w:shd w:val="clear" w:color="auto" w:fill="FFFFFF"/>
                <w:lang w:val="hy-AM"/>
              </w:rPr>
              <w:t>«</w:t>
            </w:r>
            <w:r w:rsidRPr="007A2BCF">
              <w:rPr>
                <w:rFonts w:ascii="GHEA Grapalat" w:eastAsia="Batang" w:hAnsi="GHEA Grapalat"/>
                <w:sz w:val="22"/>
                <w:szCs w:val="18"/>
                <w:lang w:val="hy-AM"/>
              </w:rPr>
              <w:t>Բնակչության</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բժշկական</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օգնության</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և</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սպասարկման</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մասին</w:t>
            </w:r>
            <w:r w:rsidRPr="007A2BCF">
              <w:rPr>
                <w:rFonts w:ascii="GHEA Grapalat" w:eastAsia="Batang" w:hAnsi="GHEA Grapalat" w:cs="Courier New"/>
                <w:bCs/>
                <w:color w:val="000000"/>
                <w:sz w:val="22"/>
                <w:szCs w:val="18"/>
                <w:shd w:val="clear" w:color="auto" w:fill="FFFFFF"/>
                <w:lang w:val="hy-AM"/>
              </w:rPr>
              <w:t>»</w:t>
            </w:r>
            <w:r w:rsidRPr="007A2BCF">
              <w:rPr>
                <w:rFonts w:ascii="GHEA Grapalat" w:eastAsia="Batang" w:hAnsi="GHEA Grapalat" w:cs="Courier New"/>
                <w:bCs/>
                <w:color w:val="000000"/>
                <w:sz w:val="22"/>
                <w:szCs w:val="18"/>
                <w:shd w:val="clear" w:color="auto" w:fill="FFFFFF"/>
                <w:lang w:val="af-ZA"/>
              </w:rPr>
              <w:t xml:space="preserve">  </w:t>
            </w:r>
            <w:r w:rsidRPr="007A2BCF">
              <w:rPr>
                <w:rFonts w:ascii="GHEA Grapalat" w:eastAsia="Batang" w:hAnsi="GHEA Grapalat" w:cs="Courier New"/>
                <w:bCs/>
                <w:color w:val="000000"/>
                <w:sz w:val="22"/>
                <w:szCs w:val="18"/>
                <w:shd w:val="clear" w:color="auto" w:fill="FFFFFF"/>
                <w:lang w:val="hy-AM"/>
              </w:rPr>
              <w:t>օրենք</w:t>
            </w:r>
            <w:r w:rsidRPr="007A2BCF">
              <w:rPr>
                <w:rFonts w:ascii="GHEA Grapalat" w:eastAsia="Batang" w:hAnsi="GHEA Grapalat" w:cs="Courier New"/>
                <w:bCs/>
                <w:color w:val="000000"/>
                <w:sz w:val="22"/>
                <w:szCs w:val="18"/>
                <w:shd w:val="clear" w:color="auto" w:fill="FFFFFF"/>
                <w:lang w:val="af-ZA"/>
              </w:rPr>
              <w:t xml:space="preserve">, </w:t>
            </w:r>
            <w:r w:rsidRPr="007A2BCF">
              <w:rPr>
                <w:rFonts w:ascii="GHEA Grapalat" w:eastAsia="Batang" w:hAnsi="GHEA Grapalat" w:cs="Courier New"/>
                <w:bCs/>
                <w:color w:val="000000"/>
                <w:sz w:val="22"/>
                <w:szCs w:val="18"/>
                <w:shd w:val="clear" w:color="auto" w:fill="FFFFFF"/>
                <w:lang w:val="hy-AM"/>
              </w:rPr>
              <w:t>հոդված</w:t>
            </w:r>
            <w:r w:rsidRPr="007A2BCF">
              <w:rPr>
                <w:rFonts w:ascii="GHEA Grapalat" w:eastAsia="Batang" w:hAnsi="GHEA Grapalat" w:cs="Courier New"/>
                <w:bCs/>
                <w:color w:val="000000"/>
                <w:sz w:val="22"/>
                <w:szCs w:val="18"/>
                <w:shd w:val="clear" w:color="auto" w:fill="FFFFFF"/>
                <w:lang w:val="af-ZA"/>
              </w:rPr>
              <w:t xml:space="preserve"> </w:t>
            </w:r>
            <w:r w:rsidRPr="007A2BCF">
              <w:rPr>
                <w:rFonts w:ascii="GHEA Grapalat" w:eastAsia="Batang" w:hAnsi="GHEA Grapalat" w:cs="Courier New"/>
                <w:bCs/>
                <w:color w:val="000000"/>
                <w:sz w:val="22"/>
                <w:szCs w:val="18"/>
                <w:shd w:val="clear" w:color="auto" w:fill="FFFFFF"/>
                <w:lang w:val="hy-AM"/>
              </w:rPr>
              <w:t>27</w:t>
            </w:r>
            <w:r w:rsidRPr="007A2BCF">
              <w:rPr>
                <w:rFonts w:ascii="GHEA Grapalat" w:eastAsia="Batang" w:hAnsi="GHEA Grapalat" w:cs="Courier New"/>
                <w:bCs/>
                <w:color w:val="000000"/>
                <w:sz w:val="22"/>
                <w:szCs w:val="18"/>
                <w:shd w:val="clear" w:color="auto" w:fill="FFFFFF"/>
                <w:lang w:val="af-ZA"/>
              </w:rPr>
              <w:t xml:space="preserve">,  </w:t>
            </w:r>
            <w:r w:rsidRPr="007A2BCF">
              <w:rPr>
                <w:rFonts w:ascii="GHEA Grapalat" w:eastAsia="Batang" w:hAnsi="GHEA Grapalat" w:cs="Courier New"/>
                <w:bCs/>
                <w:color w:val="000000"/>
                <w:sz w:val="22"/>
                <w:szCs w:val="18"/>
                <w:shd w:val="clear" w:color="auto" w:fill="FFFFFF"/>
                <w:lang w:val="hy-AM"/>
              </w:rPr>
              <w:t>մաս 1-ին</w:t>
            </w:r>
          </w:p>
        </w:tc>
        <w:tc>
          <w:tcPr>
            <w:tcW w:w="709" w:type="dxa"/>
            <w:shd w:val="clear" w:color="auto" w:fill="auto"/>
          </w:tcPr>
          <w:p w14:paraId="5A3A6BBE" w14:textId="77777777" w:rsidR="007A2BCF" w:rsidRPr="007A2BCF" w:rsidRDefault="007A2BCF" w:rsidP="007A2BCF">
            <w:pPr>
              <w:jc w:val="center"/>
              <w:rPr>
                <w:rFonts w:ascii="GHEA Grapalat" w:eastAsia="Batang" w:hAnsi="GHEA Grapalat" w:cs="Sylfaen"/>
                <w:color w:val="000000"/>
                <w:sz w:val="22"/>
                <w:szCs w:val="20"/>
                <w:highlight w:val="red"/>
                <w:lang w:val="af-ZA"/>
              </w:rPr>
            </w:pPr>
          </w:p>
        </w:tc>
        <w:tc>
          <w:tcPr>
            <w:tcW w:w="567" w:type="dxa"/>
            <w:shd w:val="clear" w:color="auto" w:fill="auto"/>
          </w:tcPr>
          <w:p w14:paraId="0E4438C2" w14:textId="77777777" w:rsidR="007A2BCF" w:rsidRPr="007A2BCF" w:rsidRDefault="007A2BCF" w:rsidP="007A2BCF">
            <w:pPr>
              <w:jc w:val="center"/>
              <w:rPr>
                <w:rFonts w:ascii="GHEA Grapalat" w:eastAsia="Batang" w:hAnsi="GHEA Grapalat" w:cs="Sylfaen"/>
                <w:color w:val="000000"/>
                <w:sz w:val="22"/>
                <w:szCs w:val="20"/>
                <w:highlight w:val="red"/>
                <w:lang w:val="af-ZA"/>
              </w:rPr>
            </w:pPr>
          </w:p>
        </w:tc>
        <w:tc>
          <w:tcPr>
            <w:tcW w:w="708" w:type="dxa"/>
            <w:shd w:val="clear" w:color="auto" w:fill="auto"/>
          </w:tcPr>
          <w:p w14:paraId="6A42310F" w14:textId="77777777" w:rsidR="007A2BCF" w:rsidRPr="007A2BCF" w:rsidRDefault="007A2BCF" w:rsidP="007A2BCF">
            <w:pPr>
              <w:jc w:val="center"/>
              <w:rPr>
                <w:rFonts w:ascii="GHEA Grapalat" w:eastAsia="Batang" w:hAnsi="GHEA Grapalat" w:cs="Sylfaen"/>
                <w:color w:val="000000"/>
                <w:sz w:val="22"/>
                <w:szCs w:val="20"/>
                <w:highlight w:val="red"/>
                <w:lang w:val="af-ZA"/>
              </w:rPr>
            </w:pPr>
          </w:p>
        </w:tc>
        <w:tc>
          <w:tcPr>
            <w:tcW w:w="851" w:type="dxa"/>
            <w:shd w:val="clear" w:color="auto" w:fill="auto"/>
          </w:tcPr>
          <w:p w14:paraId="0860EA57" w14:textId="77777777" w:rsidR="007A2BCF" w:rsidRPr="007A2BCF" w:rsidRDefault="007A2BCF" w:rsidP="007A2BCF">
            <w:pPr>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w:t>
            </w:r>
          </w:p>
        </w:tc>
        <w:tc>
          <w:tcPr>
            <w:tcW w:w="1984" w:type="dxa"/>
            <w:shd w:val="clear" w:color="auto" w:fill="auto"/>
          </w:tcPr>
          <w:p w14:paraId="090AAF93" w14:textId="77777777" w:rsidR="007A2BCF" w:rsidRPr="007A2BCF" w:rsidRDefault="007A2BCF" w:rsidP="007A2BCF">
            <w:pPr>
              <w:jc w:val="center"/>
              <w:rPr>
                <w:rFonts w:ascii="GHEA Grapalat" w:eastAsia="Batang" w:hAnsi="GHEA Grapalat" w:cs="Sylfaen"/>
                <w:color w:val="000000"/>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79FE5511"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A276BD" w14:paraId="37202FF4" w14:textId="77777777" w:rsidTr="00E51118">
        <w:trPr>
          <w:gridAfter w:val="1"/>
          <w:wAfter w:w="7" w:type="dxa"/>
        </w:trPr>
        <w:tc>
          <w:tcPr>
            <w:tcW w:w="851" w:type="dxa"/>
            <w:shd w:val="clear" w:color="auto" w:fill="auto"/>
          </w:tcPr>
          <w:p w14:paraId="38458530"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rPr>
              <w:t>2</w:t>
            </w:r>
            <w:r w:rsidRPr="007A2BCF">
              <w:rPr>
                <w:rFonts w:ascii="Cambria Math" w:eastAsia="Batang" w:hAnsi="Cambria Math" w:cs="Cambria Math"/>
                <w:sz w:val="22"/>
                <w:szCs w:val="20"/>
                <w:lang w:val="hy-AM"/>
              </w:rPr>
              <w:t>.</w:t>
            </w:r>
          </w:p>
        </w:tc>
        <w:tc>
          <w:tcPr>
            <w:tcW w:w="4282" w:type="dxa"/>
            <w:shd w:val="clear" w:color="auto" w:fill="auto"/>
          </w:tcPr>
          <w:p w14:paraId="5E135C33" w14:textId="77777777" w:rsidR="007A2BCF" w:rsidRPr="007A2BCF" w:rsidRDefault="007A2BCF" w:rsidP="007A2BCF">
            <w:pPr>
              <w:rPr>
                <w:rFonts w:ascii="GHEA Grapalat" w:eastAsia="Batang" w:hAnsi="GHEA Grapalat" w:cs="Sylfaen"/>
                <w:b/>
                <w:bCs/>
                <w:sz w:val="22"/>
                <w:szCs w:val="20"/>
                <w:lang w:val="hy-AM"/>
              </w:rPr>
            </w:pPr>
            <w:r w:rsidRPr="007A2BCF">
              <w:rPr>
                <w:rFonts w:ascii="GHEA Grapalat" w:eastAsia="Batang" w:hAnsi="GHEA Grapalat"/>
                <w:sz w:val="22"/>
                <w:szCs w:val="20"/>
                <w:lang w:val="hy-AM"/>
              </w:rPr>
              <w:t>Բժշկական</w:t>
            </w:r>
            <w:r w:rsidRPr="007A2BCF">
              <w:rPr>
                <w:rFonts w:ascii="GHEA Grapalat" w:eastAsia="Batang" w:hAnsi="GHEA Grapalat"/>
                <w:sz w:val="22"/>
                <w:szCs w:val="20"/>
                <w:lang w:val="af-ZA"/>
              </w:rPr>
              <w:t xml:space="preserve"> </w:t>
            </w:r>
            <w:r w:rsidRPr="007A2BCF">
              <w:rPr>
                <w:rFonts w:ascii="GHEA Grapalat" w:eastAsia="Batang" w:hAnsi="GHEA Grapalat"/>
                <w:sz w:val="22"/>
                <w:szCs w:val="20"/>
                <w:lang w:val="hy-AM"/>
              </w:rPr>
              <w:t>կազմակերպությունը կիրառում է «</w:t>
            </w:r>
            <w:r w:rsidRPr="007A2BCF">
              <w:rPr>
                <w:rFonts w:ascii="GHEA Grapalat" w:eastAsia="Batang" w:hAnsi="GHEA Grapalat"/>
                <w:b/>
                <w:sz w:val="22"/>
                <w:szCs w:val="20"/>
                <w:lang w:val="hy-AM"/>
              </w:rPr>
              <w:t>Լ</w:t>
            </w:r>
            <w:r w:rsidRPr="007A2BCF">
              <w:rPr>
                <w:rFonts w:ascii="GHEA Grapalat" w:eastAsia="Batang" w:hAnsi="GHEA Grapalat"/>
                <w:b/>
                <w:bCs/>
                <w:color w:val="000000"/>
                <w:sz w:val="22"/>
                <w:szCs w:val="20"/>
                <w:shd w:val="clear" w:color="auto" w:fill="FFFFFF"/>
                <w:lang w:val="hy-AM"/>
              </w:rPr>
              <w:t>աբորատոր-ախտորոշիչ հետազոտությունների արդյունքում կազմվող բժշկական ձևեր»</w:t>
            </w:r>
            <w:r w:rsidRPr="007A2BCF">
              <w:rPr>
                <w:rFonts w:ascii="Cambria Math" w:eastAsia="MS Mincho" w:hAnsi="Cambria Math" w:cs="Cambria Math"/>
                <w:b/>
                <w:bCs/>
                <w:color w:val="000000"/>
                <w:sz w:val="22"/>
                <w:szCs w:val="20"/>
                <w:shd w:val="clear" w:color="auto" w:fill="FFFFFF"/>
                <w:lang w:val="hy-AM"/>
              </w:rPr>
              <w:t>.</w:t>
            </w:r>
          </w:p>
        </w:tc>
        <w:tc>
          <w:tcPr>
            <w:tcW w:w="3544" w:type="dxa"/>
            <w:shd w:val="clear" w:color="auto" w:fill="auto"/>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8"/>
            </w:tblGrid>
            <w:tr w:rsidR="007A2BCF" w:rsidRPr="00A276BD" w14:paraId="4BDB01BB" w14:textId="77777777" w:rsidTr="006105C0">
              <w:trPr>
                <w:tblCellSpacing w:w="7" w:type="dxa"/>
              </w:trPr>
              <w:tc>
                <w:tcPr>
                  <w:tcW w:w="2308" w:type="dxa"/>
                  <w:shd w:val="clear" w:color="auto" w:fill="FFFFFF"/>
                  <w:vAlign w:val="bottom"/>
                  <w:hideMark/>
                </w:tcPr>
                <w:p w14:paraId="27C50199" w14:textId="77777777" w:rsidR="007A2BCF" w:rsidRPr="007A2BCF" w:rsidRDefault="007A2BCF" w:rsidP="007A2BCF">
                  <w:pPr>
                    <w:jc w:val="center"/>
                    <w:rPr>
                      <w:rFonts w:ascii="GHEA Grapalat" w:eastAsia="Batang" w:hAnsi="GHEA Grapalat"/>
                      <w:b/>
                      <w:color w:val="000000"/>
                      <w:sz w:val="22"/>
                      <w:szCs w:val="18"/>
                      <w:lang w:val="hy-AM"/>
                    </w:rPr>
                  </w:pPr>
                  <w:r w:rsidRPr="007A2BCF">
                    <w:rPr>
                      <w:rFonts w:ascii="GHEA Grapalat" w:eastAsia="Batang" w:hAnsi="GHEA Grapalat" w:cs="Sylfaen"/>
                      <w:sz w:val="22"/>
                      <w:szCs w:val="18"/>
                      <w:lang w:val="hy-AM"/>
                    </w:rPr>
                    <w:t>Առողջապահության նախարարի</w:t>
                  </w:r>
                  <w:r w:rsidRPr="007A2BCF">
                    <w:rPr>
                      <w:rFonts w:ascii="GHEA Grapalat" w:eastAsia="Batang" w:hAnsi="GHEA Grapalat"/>
                      <w:color w:val="000000"/>
                      <w:sz w:val="22"/>
                      <w:szCs w:val="18"/>
                      <w:lang w:val="hy-AM"/>
                    </w:rPr>
                    <w:t xml:space="preserve"> 2013 </w:t>
                  </w:r>
                  <w:r w:rsidRPr="007A2BCF">
                    <w:rPr>
                      <w:rFonts w:ascii="GHEA Grapalat" w:eastAsia="Batang" w:hAnsi="GHEA Grapalat" w:cs="Sylfaen"/>
                      <w:color w:val="000000"/>
                      <w:sz w:val="22"/>
                      <w:szCs w:val="18"/>
                      <w:lang w:val="hy-AM"/>
                    </w:rPr>
                    <w:t>թ</w:t>
                  </w:r>
                  <w:r w:rsidRPr="007A2BCF">
                    <w:rPr>
                      <w:rFonts w:ascii="Cambria Math" w:eastAsia="MS Mincho" w:hAnsi="Cambria Math" w:cs="Cambria Math"/>
                      <w:color w:val="000000"/>
                      <w:sz w:val="22"/>
                      <w:szCs w:val="18"/>
                      <w:lang w:val="hy-AM"/>
                    </w:rPr>
                    <w:t xml:space="preserve">. </w:t>
                  </w:r>
                  <w:r w:rsidRPr="007A2BCF">
                    <w:rPr>
                      <w:rFonts w:ascii="GHEA Grapalat" w:eastAsia="MS Mincho" w:hAnsi="GHEA Grapalat" w:cs="MS Mincho"/>
                      <w:color w:val="000000"/>
                      <w:sz w:val="22"/>
                      <w:szCs w:val="18"/>
                      <w:lang w:val="hy-AM"/>
                    </w:rPr>
                    <w:t xml:space="preserve">նոյեմբերի 25-ի </w:t>
                  </w:r>
                  <w:r w:rsidRPr="007A2BCF">
                    <w:rPr>
                      <w:rFonts w:ascii="GHEA Grapalat" w:eastAsia="Batang" w:hAnsi="GHEA Grapalat" w:cs="Sylfaen"/>
                      <w:sz w:val="22"/>
                      <w:szCs w:val="18"/>
                      <w:lang w:val="af-ZA"/>
                    </w:rPr>
                    <w:t xml:space="preserve"> </w:t>
                  </w:r>
                  <w:r w:rsidRPr="007A2BCF">
                    <w:rPr>
                      <w:rFonts w:ascii="GHEA Grapalat" w:eastAsia="Batang" w:hAnsi="GHEA Grapalat"/>
                      <w:bCs/>
                      <w:color w:val="000000"/>
                      <w:sz w:val="22"/>
                      <w:szCs w:val="18"/>
                      <w:lang w:val="af-ZA"/>
                    </w:rPr>
                    <w:t>N 76-</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p>
              </w:tc>
            </w:tr>
          </w:tbl>
          <w:p w14:paraId="2BDE30C9" w14:textId="77777777" w:rsidR="007A2BCF" w:rsidRPr="007A2BCF" w:rsidRDefault="007A2BCF" w:rsidP="007A2BCF">
            <w:pPr>
              <w:jc w:val="center"/>
              <w:rPr>
                <w:rFonts w:ascii="GHEA Grapalat" w:eastAsia="Batang" w:hAnsi="GHEA Grapalat" w:cs="Sylfaen"/>
                <w:sz w:val="22"/>
                <w:szCs w:val="18"/>
                <w:lang w:val="hy-AM"/>
              </w:rPr>
            </w:pPr>
          </w:p>
        </w:tc>
        <w:tc>
          <w:tcPr>
            <w:tcW w:w="709" w:type="dxa"/>
            <w:shd w:val="clear" w:color="auto" w:fill="D9D9D9" w:themeFill="background1" w:themeFillShade="D9"/>
          </w:tcPr>
          <w:p w14:paraId="06025E4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23E843D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207EFB0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4270FB4F"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0365CF48"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73CDBEDE"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28F5DF98" w14:textId="77777777" w:rsidTr="00E51118">
        <w:trPr>
          <w:gridAfter w:val="1"/>
          <w:wAfter w:w="7" w:type="dxa"/>
          <w:trHeight w:val="1047"/>
        </w:trPr>
        <w:tc>
          <w:tcPr>
            <w:tcW w:w="851" w:type="dxa"/>
            <w:shd w:val="clear" w:color="auto" w:fill="auto"/>
          </w:tcPr>
          <w:p w14:paraId="68DC6D4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rPr>
              <w:t>2</w:t>
            </w:r>
            <w:r w:rsidRPr="007A2BCF">
              <w:rPr>
                <w:rFonts w:ascii="Cambria Math" w:eastAsia="Batang" w:hAnsi="Cambria Math" w:cs="Cambria Math"/>
                <w:sz w:val="22"/>
                <w:szCs w:val="20"/>
                <w:lang w:val="hy-AM"/>
              </w:rPr>
              <w:t>.</w:t>
            </w:r>
            <w:r w:rsidRPr="007A2BCF">
              <w:rPr>
                <w:rFonts w:ascii="GHEA Grapalat" w:eastAsia="Batang" w:hAnsi="GHEA Grapalat"/>
                <w:sz w:val="22"/>
                <w:szCs w:val="20"/>
              </w:rPr>
              <w:t>1</w:t>
            </w:r>
          </w:p>
        </w:tc>
        <w:tc>
          <w:tcPr>
            <w:tcW w:w="4282" w:type="dxa"/>
            <w:shd w:val="clear" w:color="auto" w:fill="auto"/>
          </w:tcPr>
          <w:p w14:paraId="6B59C54A" w14:textId="77777777" w:rsidR="007A2BCF" w:rsidRPr="007A2BCF" w:rsidRDefault="007A2BCF" w:rsidP="007A2BCF">
            <w:pPr>
              <w:rPr>
                <w:rFonts w:ascii="GHEA Grapalat" w:eastAsia="Batang" w:hAnsi="GHEA Grapalat"/>
                <w:bCs/>
                <w:sz w:val="22"/>
                <w:szCs w:val="20"/>
                <w:shd w:val="clear" w:color="auto" w:fill="FFFFFF"/>
                <w:lang w:val="hy-AM"/>
              </w:rPr>
            </w:pPr>
            <w:r w:rsidRPr="007A2BCF">
              <w:rPr>
                <w:rFonts w:ascii="GHEA Grapalat" w:eastAsia="Batang" w:hAnsi="GHEA Grapalat"/>
                <w:bCs/>
                <w:sz w:val="22"/>
                <w:szCs w:val="20"/>
                <w:shd w:val="clear" w:color="auto" w:fill="FFFFFF"/>
                <w:lang w:val="hy-AM"/>
              </w:rPr>
              <w:t>Կլինիկական հետազոտությունների արդյունքում կազմվող բժշկական ձևեր</w:t>
            </w:r>
            <w:r w:rsidRPr="007A2BCF">
              <w:rPr>
                <w:rFonts w:ascii="GHEA Grapalat" w:eastAsia="Batang" w:hAnsi="GHEA Grapalat"/>
                <w:color w:val="000000"/>
                <w:sz w:val="22"/>
                <w:lang w:val="hy-AM"/>
              </w:rPr>
              <w:t>:</w:t>
            </w:r>
          </w:p>
          <w:p w14:paraId="6DF28910" w14:textId="77777777" w:rsidR="007A2BCF" w:rsidRPr="007A2BCF" w:rsidRDefault="007A2BCF" w:rsidP="007A2BCF">
            <w:pPr>
              <w:rPr>
                <w:rFonts w:ascii="GHEA Grapalat" w:eastAsia="Batang" w:hAnsi="GHEA Grapalat"/>
                <w:bCs/>
                <w:color w:val="000000"/>
                <w:sz w:val="22"/>
                <w:szCs w:val="20"/>
                <w:shd w:val="clear" w:color="auto" w:fill="FFFFFF"/>
              </w:rPr>
            </w:pPr>
          </w:p>
        </w:tc>
        <w:tc>
          <w:tcPr>
            <w:tcW w:w="3544" w:type="dxa"/>
            <w:shd w:val="clear" w:color="auto" w:fill="auto"/>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8"/>
            </w:tblGrid>
            <w:tr w:rsidR="007A2BCF" w:rsidRPr="007A2BCF" w14:paraId="5000655C" w14:textId="77777777" w:rsidTr="006105C0">
              <w:trPr>
                <w:tblCellSpacing w:w="7" w:type="dxa"/>
              </w:trPr>
              <w:tc>
                <w:tcPr>
                  <w:tcW w:w="2308" w:type="dxa"/>
                  <w:shd w:val="clear" w:color="auto" w:fill="FFFFFF"/>
                  <w:vAlign w:val="bottom"/>
                  <w:hideMark/>
                </w:tcPr>
                <w:p w14:paraId="0C811B49" w14:textId="77777777" w:rsidR="007A2BCF" w:rsidRPr="007A2BCF" w:rsidRDefault="007A2BCF" w:rsidP="007A2BCF">
                  <w:pPr>
                    <w:jc w:val="center"/>
                    <w:rPr>
                      <w:rFonts w:ascii="GHEA Grapalat" w:eastAsia="Batang" w:hAnsi="GHEA Grapalat"/>
                      <w:b/>
                      <w:color w:val="000000"/>
                      <w:sz w:val="22"/>
                      <w:szCs w:val="18"/>
                      <w:lang w:val="af-ZA"/>
                    </w:rPr>
                  </w:pPr>
                  <w:r w:rsidRPr="007A2BCF">
                    <w:rPr>
                      <w:rFonts w:ascii="GHEA Grapalat" w:eastAsia="Batang" w:hAnsi="GHEA Grapalat" w:cs="Sylfaen"/>
                      <w:sz w:val="22"/>
                      <w:szCs w:val="18"/>
                      <w:lang w:val="hy-AM"/>
                    </w:rPr>
                    <w:t>Առողջապահության նախարարի</w:t>
                  </w:r>
                  <w:r w:rsidRPr="007A2BCF">
                    <w:rPr>
                      <w:rFonts w:ascii="GHEA Grapalat" w:eastAsia="Batang" w:hAnsi="GHEA Grapalat"/>
                      <w:color w:val="000000"/>
                      <w:sz w:val="22"/>
                      <w:szCs w:val="18"/>
                      <w:lang w:val="hy-AM"/>
                    </w:rPr>
                    <w:t xml:space="preserve"> 2013 </w:t>
                  </w:r>
                  <w:r w:rsidRPr="007A2BCF">
                    <w:rPr>
                      <w:rFonts w:ascii="GHEA Grapalat" w:eastAsia="Batang" w:hAnsi="GHEA Grapalat" w:cs="Sylfaen"/>
                      <w:color w:val="000000"/>
                      <w:sz w:val="22"/>
                      <w:szCs w:val="18"/>
                      <w:lang w:val="hy-AM"/>
                    </w:rPr>
                    <w:t>թ</w:t>
                  </w:r>
                  <w:r w:rsidRPr="007A2BCF">
                    <w:rPr>
                      <w:rFonts w:ascii="Cambria Math" w:eastAsia="MS Mincho" w:hAnsi="Cambria Math" w:cs="Cambria Math"/>
                      <w:color w:val="000000"/>
                      <w:sz w:val="22"/>
                      <w:szCs w:val="18"/>
                      <w:lang w:val="hy-AM"/>
                    </w:rPr>
                    <w:t xml:space="preserve">. </w:t>
                  </w:r>
                  <w:r w:rsidRPr="007A2BCF">
                    <w:rPr>
                      <w:rFonts w:ascii="GHEA Grapalat" w:eastAsia="MS Mincho" w:hAnsi="GHEA Grapalat" w:cs="MS Mincho"/>
                      <w:color w:val="000000"/>
                      <w:sz w:val="22"/>
                      <w:szCs w:val="18"/>
                      <w:lang w:val="hy-AM"/>
                    </w:rPr>
                    <w:t xml:space="preserve">նոյեմբերի 25-ի </w:t>
                  </w:r>
                  <w:r w:rsidRPr="007A2BCF">
                    <w:rPr>
                      <w:rFonts w:ascii="GHEA Grapalat" w:eastAsia="Batang" w:hAnsi="GHEA Grapalat" w:cs="Sylfaen"/>
                      <w:sz w:val="22"/>
                      <w:szCs w:val="18"/>
                      <w:lang w:val="af-ZA"/>
                    </w:rPr>
                    <w:t xml:space="preserve"> </w:t>
                  </w:r>
                  <w:r w:rsidRPr="007A2BCF">
                    <w:rPr>
                      <w:rFonts w:ascii="GHEA Grapalat" w:eastAsia="Batang" w:hAnsi="GHEA Grapalat"/>
                      <w:bCs/>
                      <w:color w:val="000000"/>
                      <w:sz w:val="22"/>
                      <w:szCs w:val="18"/>
                      <w:lang w:val="af-ZA"/>
                    </w:rPr>
                    <w:t>N 76-</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r w:rsidRPr="007A2BCF">
                    <w:rPr>
                      <w:rFonts w:ascii="GHEA Grapalat" w:eastAsia="Batang" w:hAnsi="GHEA Grapalat"/>
                      <w:bCs/>
                      <w:sz w:val="22"/>
                      <w:szCs w:val="18"/>
                      <w:shd w:val="clear" w:color="auto" w:fill="FFFFFF"/>
                      <w:lang w:val="hy-AM"/>
                    </w:rPr>
                    <w:t xml:space="preserve"> հավելված N 1</w:t>
                  </w:r>
                </w:p>
              </w:tc>
            </w:tr>
          </w:tbl>
          <w:p w14:paraId="3A3D49D9" w14:textId="77777777" w:rsidR="007A2BCF" w:rsidRPr="007A2BCF" w:rsidRDefault="007A2BCF" w:rsidP="007A2BCF">
            <w:pPr>
              <w:autoSpaceDE w:val="0"/>
              <w:autoSpaceDN w:val="0"/>
              <w:adjustRightInd w:val="0"/>
              <w:jc w:val="center"/>
              <w:rPr>
                <w:rFonts w:ascii="GHEA Grapalat" w:eastAsia="Batang" w:hAnsi="GHEA Grapalat" w:cs="Sylfaen"/>
                <w:sz w:val="22"/>
                <w:szCs w:val="18"/>
                <w:lang w:val="af-ZA"/>
              </w:rPr>
            </w:pPr>
          </w:p>
        </w:tc>
        <w:tc>
          <w:tcPr>
            <w:tcW w:w="709" w:type="dxa"/>
            <w:shd w:val="clear" w:color="auto" w:fill="auto"/>
          </w:tcPr>
          <w:p w14:paraId="5C46D1F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3F2ADA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FDACB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1D81E1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B07D709"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06D15D53"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D94E55C" w14:textId="77777777" w:rsidTr="00E51118">
        <w:trPr>
          <w:gridAfter w:val="1"/>
          <w:wAfter w:w="7" w:type="dxa"/>
        </w:trPr>
        <w:tc>
          <w:tcPr>
            <w:tcW w:w="851" w:type="dxa"/>
            <w:shd w:val="clear" w:color="auto" w:fill="auto"/>
          </w:tcPr>
          <w:p w14:paraId="7B8F84A9"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Cambria Math" w:eastAsia="Batang"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4BE13B4F" w14:textId="77777777" w:rsidR="007A2BCF" w:rsidRPr="007A2BCF" w:rsidRDefault="007A2BCF" w:rsidP="007A2BCF">
            <w:pPr>
              <w:rPr>
                <w:rFonts w:ascii="GHEA Grapalat" w:eastAsia="Batang" w:hAnsi="GHEA Grapalat"/>
                <w:bCs/>
                <w:sz w:val="22"/>
                <w:szCs w:val="20"/>
                <w:shd w:val="clear" w:color="auto" w:fill="FFFFFF"/>
                <w:lang w:val="hy-AM"/>
              </w:rPr>
            </w:pPr>
            <w:r w:rsidRPr="007A2BCF">
              <w:rPr>
                <w:rFonts w:ascii="GHEA Grapalat" w:eastAsia="Batang" w:hAnsi="GHEA Grapalat"/>
                <w:bCs/>
                <w:sz w:val="22"/>
                <w:szCs w:val="20"/>
                <w:shd w:val="clear" w:color="auto" w:fill="FFFFFF"/>
                <w:lang w:val="hy-AM"/>
              </w:rPr>
              <w:t>Էքսպրես լաբորատորիաներում կիրառվող բժշկական ձևեր</w:t>
            </w:r>
            <w:r w:rsidRPr="007A2BCF">
              <w:rPr>
                <w:rFonts w:ascii="GHEA Grapalat" w:eastAsia="Batang" w:hAnsi="GHEA Grapalat"/>
                <w:color w:val="000000"/>
                <w:sz w:val="22"/>
                <w:lang w:val="hy-AM"/>
              </w:rPr>
              <w:t>:</w:t>
            </w:r>
          </w:p>
          <w:p w14:paraId="1AAD1F8A" w14:textId="77777777" w:rsidR="007A2BCF" w:rsidRPr="007A2BCF" w:rsidRDefault="007A2BCF" w:rsidP="007A2BCF">
            <w:pPr>
              <w:rPr>
                <w:rFonts w:ascii="GHEA Grapalat" w:eastAsia="Batang" w:hAnsi="GHEA Grapalat"/>
                <w:bCs/>
                <w:color w:val="000000"/>
                <w:sz w:val="22"/>
                <w:szCs w:val="20"/>
                <w:shd w:val="clear" w:color="auto" w:fill="FFFFFF"/>
                <w:lang w:val="hy-AM"/>
              </w:rPr>
            </w:pPr>
          </w:p>
        </w:tc>
        <w:tc>
          <w:tcPr>
            <w:tcW w:w="3544" w:type="dxa"/>
            <w:shd w:val="clear" w:color="auto" w:fill="auto"/>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8"/>
            </w:tblGrid>
            <w:tr w:rsidR="007A2BCF" w:rsidRPr="00A276BD" w14:paraId="5201323A" w14:textId="77777777" w:rsidTr="006105C0">
              <w:trPr>
                <w:tblCellSpacing w:w="7" w:type="dxa"/>
              </w:trPr>
              <w:tc>
                <w:tcPr>
                  <w:tcW w:w="2308" w:type="dxa"/>
                  <w:shd w:val="clear" w:color="auto" w:fill="FFFFFF"/>
                  <w:vAlign w:val="bottom"/>
                  <w:hideMark/>
                </w:tcPr>
                <w:p w14:paraId="7E9FC2CD" w14:textId="77777777" w:rsidR="007A2BCF" w:rsidRPr="007A2BCF" w:rsidRDefault="007A2BCF" w:rsidP="007A2BCF">
                  <w:pPr>
                    <w:jc w:val="center"/>
                    <w:rPr>
                      <w:rFonts w:ascii="GHEA Grapalat" w:eastAsia="Batang" w:hAnsi="GHEA Grapalat"/>
                      <w:b/>
                      <w:color w:val="000000"/>
                      <w:sz w:val="22"/>
                      <w:szCs w:val="18"/>
                      <w:lang w:val="hy-AM"/>
                    </w:rPr>
                  </w:pPr>
                  <w:r w:rsidRPr="007A2BCF">
                    <w:rPr>
                      <w:rFonts w:ascii="GHEA Grapalat" w:eastAsia="Batang" w:hAnsi="GHEA Grapalat" w:cs="Sylfaen"/>
                      <w:sz w:val="22"/>
                      <w:szCs w:val="18"/>
                      <w:lang w:val="hy-AM"/>
                    </w:rPr>
                    <w:t>Առողջապահության նախարարի</w:t>
                  </w:r>
                  <w:r w:rsidRPr="007A2BCF">
                    <w:rPr>
                      <w:rFonts w:ascii="GHEA Grapalat" w:eastAsia="Batang" w:hAnsi="GHEA Grapalat"/>
                      <w:color w:val="000000"/>
                      <w:sz w:val="22"/>
                      <w:szCs w:val="18"/>
                      <w:lang w:val="hy-AM"/>
                    </w:rPr>
                    <w:t xml:space="preserve"> 2013 </w:t>
                  </w:r>
                  <w:r w:rsidRPr="007A2BCF">
                    <w:rPr>
                      <w:rFonts w:ascii="GHEA Grapalat" w:eastAsia="Batang" w:hAnsi="GHEA Grapalat" w:cs="Sylfaen"/>
                      <w:color w:val="000000"/>
                      <w:sz w:val="22"/>
                      <w:szCs w:val="18"/>
                      <w:lang w:val="hy-AM"/>
                    </w:rPr>
                    <w:t>թ</w:t>
                  </w:r>
                  <w:r w:rsidRPr="007A2BCF">
                    <w:rPr>
                      <w:rFonts w:ascii="Cambria Math" w:eastAsia="MS Mincho" w:hAnsi="Cambria Math" w:cs="Cambria Math"/>
                      <w:color w:val="000000"/>
                      <w:sz w:val="22"/>
                      <w:szCs w:val="18"/>
                      <w:lang w:val="hy-AM"/>
                    </w:rPr>
                    <w:t xml:space="preserve">. </w:t>
                  </w:r>
                  <w:r w:rsidRPr="007A2BCF">
                    <w:rPr>
                      <w:rFonts w:ascii="GHEA Grapalat" w:eastAsia="MS Mincho" w:hAnsi="GHEA Grapalat" w:cs="MS Mincho"/>
                      <w:color w:val="000000"/>
                      <w:sz w:val="22"/>
                      <w:szCs w:val="18"/>
                      <w:lang w:val="hy-AM"/>
                    </w:rPr>
                    <w:t xml:space="preserve">նոյեմբերի 25-ի </w:t>
                  </w:r>
                  <w:r w:rsidRPr="007A2BCF">
                    <w:rPr>
                      <w:rFonts w:ascii="GHEA Grapalat" w:eastAsia="Batang" w:hAnsi="GHEA Grapalat" w:cs="Sylfaen"/>
                      <w:sz w:val="22"/>
                      <w:szCs w:val="18"/>
                      <w:lang w:val="af-ZA"/>
                    </w:rPr>
                    <w:t xml:space="preserve"> </w:t>
                  </w:r>
                  <w:r w:rsidRPr="007A2BCF">
                    <w:rPr>
                      <w:rFonts w:ascii="GHEA Grapalat" w:eastAsia="Batang" w:hAnsi="GHEA Grapalat"/>
                      <w:bCs/>
                      <w:color w:val="000000"/>
                      <w:sz w:val="22"/>
                      <w:szCs w:val="18"/>
                      <w:lang w:val="af-ZA"/>
                    </w:rPr>
                    <w:t>N 76-</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r w:rsidRPr="007A2BCF">
                    <w:rPr>
                      <w:rFonts w:ascii="GHEA Grapalat" w:eastAsia="Batang" w:hAnsi="GHEA Grapalat"/>
                      <w:bCs/>
                      <w:sz w:val="22"/>
                      <w:szCs w:val="18"/>
                      <w:shd w:val="clear" w:color="auto" w:fill="FFFFFF"/>
                      <w:lang w:val="hy-AM"/>
                    </w:rPr>
                    <w:t>, հավելված N 2</w:t>
                  </w:r>
                </w:p>
              </w:tc>
            </w:tr>
          </w:tbl>
          <w:p w14:paraId="12F0A960" w14:textId="77777777" w:rsidR="007A2BCF" w:rsidRPr="007A2BCF" w:rsidRDefault="007A2BCF" w:rsidP="007A2BCF">
            <w:pPr>
              <w:autoSpaceDE w:val="0"/>
              <w:autoSpaceDN w:val="0"/>
              <w:adjustRightInd w:val="0"/>
              <w:jc w:val="center"/>
              <w:rPr>
                <w:rFonts w:ascii="GHEA Grapalat" w:eastAsia="Batang" w:hAnsi="GHEA Grapalat" w:cs="Sylfaen"/>
                <w:sz w:val="22"/>
                <w:szCs w:val="18"/>
                <w:lang w:val="af-ZA"/>
              </w:rPr>
            </w:pPr>
          </w:p>
        </w:tc>
        <w:tc>
          <w:tcPr>
            <w:tcW w:w="709" w:type="dxa"/>
            <w:shd w:val="clear" w:color="auto" w:fill="auto"/>
          </w:tcPr>
          <w:p w14:paraId="359E743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ADDE9A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E598CE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C80311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3CE84D1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6E36B37"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771AE17A" w14:textId="77777777" w:rsidTr="00E51118">
        <w:trPr>
          <w:gridAfter w:val="1"/>
          <w:wAfter w:w="7" w:type="dxa"/>
        </w:trPr>
        <w:tc>
          <w:tcPr>
            <w:tcW w:w="851" w:type="dxa"/>
            <w:shd w:val="clear" w:color="auto" w:fill="auto"/>
          </w:tcPr>
          <w:p w14:paraId="642FE61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rPr>
              <w:t>2</w:t>
            </w:r>
            <w:r w:rsidRPr="007A2BCF">
              <w:rPr>
                <w:rFonts w:ascii="Cambria Math" w:eastAsia="Batang" w:hAnsi="Cambria Math" w:cs="Cambria Math"/>
                <w:sz w:val="22"/>
                <w:szCs w:val="20"/>
              </w:rPr>
              <w:t>.</w:t>
            </w:r>
            <w:r w:rsidRPr="007A2BCF">
              <w:rPr>
                <w:rFonts w:ascii="GHEA Grapalat" w:eastAsia="Batang" w:hAnsi="GHEA Grapalat"/>
                <w:sz w:val="22"/>
                <w:szCs w:val="20"/>
              </w:rPr>
              <w:t>3</w:t>
            </w:r>
          </w:p>
        </w:tc>
        <w:tc>
          <w:tcPr>
            <w:tcW w:w="4282" w:type="dxa"/>
            <w:shd w:val="clear" w:color="auto" w:fill="auto"/>
          </w:tcPr>
          <w:p w14:paraId="1C9B013C" w14:textId="77777777" w:rsidR="007A2BCF" w:rsidRPr="007A2BCF" w:rsidRDefault="007A2BCF" w:rsidP="007A2BCF">
            <w:pPr>
              <w:rPr>
                <w:rFonts w:ascii="GHEA Grapalat" w:eastAsia="Batang" w:hAnsi="GHEA Grapalat"/>
                <w:bCs/>
                <w:sz w:val="22"/>
                <w:szCs w:val="20"/>
                <w:shd w:val="clear" w:color="auto" w:fill="FFFFFF"/>
                <w:lang w:val="hy-AM"/>
              </w:rPr>
            </w:pPr>
            <w:r w:rsidRPr="007A2BCF">
              <w:rPr>
                <w:rFonts w:ascii="GHEA Grapalat" w:eastAsia="Batang" w:hAnsi="GHEA Grapalat"/>
                <w:bCs/>
                <w:sz w:val="22"/>
                <w:szCs w:val="20"/>
                <w:shd w:val="clear" w:color="auto" w:fill="FFFFFF"/>
                <w:lang w:val="hy-AM"/>
              </w:rPr>
              <w:t>Իմունաբանական հետազոտությունների արդյունքում կազմվող բժշկական ձևեր</w:t>
            </w:r>
            <w:r w:rsidRPr="007A2BCF">
              <w:rPr>
                <w:rFonts w:ascii="GHEA Grapalat" w:eastAsia="Batang" w:hAnsi="GHEA Grapalat"/>
                <w:color w:val="000000"/>
                <w:sz w:val="22"/>
                <w:lang w:val="hy-AM"/>
              </w:rPr>
              <w:t>:</w:t>
            </w:r>
          </w:p>
          <w:p w14:paraId="018B1E76" w14:textId="77777777" w:rsidR="007A2BCF" w:rsidRPr="007A2BCF" w:rsidRDefault="007A2BCF" w:rsidP="007A2BCF">
            <w:pPr>
              <w:rPr>
                <w:rFonts w:ascii="GHEA Grapalat" w:eastAsia="Batang" w:hAnsi="GHEA Grapalat"/>
                <w:bCs/>
                <w:color w:val="000000"/>
                <w:sz w:val="22"/>
                <w:szCs w:val="20"/>
                <w:shd w:val="clear" w:color="auto" w:fill="FFFFFF"/>
                <w:lang w:val="hy-AM"/>
              </w:rPr>
            </w:pPr>
          </w:p>
        </w:tc>
        <w:tc>
          <w:tcPr>
            <w:tcW w:w="3544" w:type="dxa"/>
            <w:shd w:val="clear" w:color="auto" w:fill="auto"/>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8"/>
            </w:tblGrid>
            <w:tr w:rsidR="007A2BCF" w:rsidRPr="00A276BD" w14:paraId="452FC838" w14:textId="77777777" w:rsidTr="006105C0">
              <w:trPr>
                <w:tblCellSpacing w:w="7" w:type="dxa"/>
              </w:trPr>
              <w:tc>
                <w:tcPr>
                  <w:tcW w:w="2308" w:type="dxa"/>
                  <w:shd w:val="clear" w:color="auto" w:fill="FFFFFF"/>
                  <w:vAlign w:val="bottom"/>
                  <w:hideMark/>
                </w:tcPr>
                <w:p w14:paraId="511C492B" w14:textId="77777777" w:rsidR="007A2BCF" w:rsidRPr="007A2BCF" w:rsidRDefault="007A2BCF" w:rsidP="007A2BCF">
                  <w:pPr>
                    <w:jc w:val="center"/>
                    <w:rPr>
                      <w:rFonts w:ascii="GHEA Grapalat" w:eastAsia="Batang" w:hAnsi="GHEA Grapalat"/>
                      <w:b/>
                      <w:color w:val="000000"/>
                      <w:sz w:val="22"/>
                      <w:szCs w:val="18"/>
                      <w:lang w:val="af-ZA"/>
                    </w:rPr>
                  </w:pPr>
                  <w:r w:rsidRPr="007A2BCF">
                    <w:rPr>
                      <w:rFonts w:ascii="GHEA Grapalat" w:eastAsia="Batang" w:hAnsi="GHEA Grapalat" w:cs="Sylfaen"/>
                      <w:sz w:val="22"/>
                      <w:szCs w:val="18"/>
                      <w:lang w:val="hy-AM"/>
                    </w:rPr>
                    <w:t>Առողջապահության նախարարի</w:t>
                  </w:r>
                  <w:r w:rsidRPr="007A2BCF">
                    <w:rPr>
                      <w:rFonts w:ascii="GHEA Grapalat" w:eastAsia="Batang" w:hAnsi="GHEA Grapalat"/>
                      <w:color w:val="000000"/>
                      <w:sz w:val="22"/>
                      <w:szCs w:val="18"/>
                      <w:lang w:val="hy-AM"/>
                    </w:rPr>
                    <w:t xml:space="preserve"> 2013</w:t>
                  </w:r>
                  <w:r w:rsidRPr="007A2BCF">
                    <w:rPr>
                      <w:rFonts w:ascii="GHEA Grapalat" w:eastAsia="Batang" w:hAnsi="GHEA Grapalat" w:cs="Sylfaen"/>
                      <w:color w:val="000000"/>
                      <w:sz w:val="22"/>
                      <w:szCs w:val="18"/>
                      <w:lang w:val="hy-AM"/>
                    </w:rPr>
                    <w:t>թ</w:t>
                  </w:r>
                  <w:r w:rsidRPr="007A2BCF">
                    <w:rPr>
                      <w:rFonts w:ascii="Cambria Math" w:eastAsia="MS Mincho" w:hAnsi="Cambria Math" w:cs="Cambria Math"/>
                      <w:color w:val="000000"/>
                      <w:sz w:val="22"/>
                      <w:szCs w:val="18"/>
                      <w:lang w:val="hy-AM"/>
                    </w:rPr>
                    <w:t xml:space="preserve">. </w:t>
                  </w:r>
                  <w:r w:rsidRPr="007A2BCF">
                    <w:rPr>
                      <w:rFonts w:ascii="GHEA Grapalat" w:eastAsia="MS Mincho" w:hAnsi="GHEA Grapalat" w:cs="MS Mincho"/>
                      <w:color w:val="000000"/>
                      <w:sz w:val="22"/>
                      <w:szCs w:val="18"/>
                      <w:lang w:val="hy-AM"/>
                    </w:rPr>
                    <w:t xml:space="preserve">նոյեմբերի 25-ի </w:t>
                  </w:r>
                  <w:r w:rsidRPr="007A2BCF">
                    <w:rPr>
                      <w:rFonts w:ascii="GHEA Grapalat" w:eastAsia="Batang" w:hAnsi="GHEA Grapalat" w:cs="Sylfaen"/>
                      <w:sz w:val="22"/>
                      <w:szCs w:val="18"/>
                      <w:lang w:val="af-ZA"/>
                    </w:rPr>
                    <w:t xml:space="preserve"> </w:t>
                  </w:r>
                  <w:r w:rsidRPr="007A2BCF">
                    <w:rPr>
                      <w:rFonts w:ascii="GHEA Grapalat" w:eastAsia="Batang" w:hAnsi="GHEA Grapalat"/>
                      <w:bCs/>
                      <w:color w:val="000000"/>
                      <w:sz w:val="22"/>
                      <w:szCs w:val="18"/>
                      <w:lang w:val="af-ZA"/>
                    </w:rPr>
                    <w:t>N 76-</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r w:rsidRPr="007A2BCF">
                    <w:rPr>
                      <w:rFonts w:ascii="GHEA Grapalat" w:eastAsia="Batang" w:hAnsi="GHEA Grapalat"/>
                      <w:bCs/>
                      <w:sz w:val="22"/>
                      <w:szCs w:val="18"/>
                      <w:shd w:val="clear" w:color="auto" w:fill="FFFFFF"/>
                      <w:lang w:val="hy-AM"/>
                    </w:rPr>
                    <w:t xml:space="preserve"> հավելված N 3</w:t>
                  </w:r>
                </w:p>
              </w:tc>
            </w:tr>
          </w:tbl>
          <w:p w14:paraId="5520EA3A" w14:textId="77777777" w:rsidR="007A2BCF" w:rsidRPr="007A2BCF" w:rsidRDefault="007A2BCF" w:rsidP="007A2BCF">
            <w:pPr>
              <w:autoSpaceDE w:val="0"/>
              <w:autoSpaceDN w:val="0"/>
              <w:adjustRightInd w:val="0"/>
              <w:jc w:val="center"/>
              <w:rPr>
                <w:rFonts w:ascii="GHEA Grapalat" w:eastAsia="Batang" w:hAnsi="GHEA Grapalat" w:cs="Sylfaen"/>
                <w:sz w:val="22"/>
                <w:szCs w:val="18"/>
                <w:lang w:val="af-ZA"/>
              </w:rPr>
            </w:pPr>
          </w:p>
        </w:tc>
        <w:tc>
          <w:tcPr>
            <w:tcW w:w="709" w:type="dxa"/>
            <w:shd w:val="clear" w:color="auto" w:fill="auto"/>
          </w:tcPr>
          <w:p w14:paraId="6AC6A3C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18550D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27C5D8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81D71D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6CA6195A"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3B278B61"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512DAA4" w14:textId="77777777" w:rsidTr="00E51118">
        <w:trPr>
          <w:gridAfter w:val="1"/>
          <w:wAfter w:w="7" w:type="dxa"/>
        </w:trPr>
        <w:tc>
          <w:tcPr>
            <w:tcW w:w="851" w:type="dxa"/>
            <w:shd w:val="clear" w:color="auto" w:fill="auto"/>
          </w:tcPr>
          <w:p w14:paraId="5D48EBF8"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Cambria Math" w:eastAsia="Batang" w:hAnsi="Cambria Math" w:cs="Cambria Math"/>
                <w:sz w:val="22"/>
                <w:szCs w:val="20"/>
                <w:lang w:val="hy-AM"/>
              </w:rPr>
              <w:t>.</w:t>
            </w:r>
            <w:r w:rsidRPr="007A2BCF">
              <w:rPr>
                <w:rFonts w:ascii="GHEA Grapalat" w:eastAsia="Batang" w:hAnsi="GHEA Grapalat"/>
                <w:sz w:val="22"/>
                <w:szCs w:val="20"/>
                <w:lang w:val="hy-AM"/>
              </w:rPr>
              <w:t>4</w:t>
            </w:r>
          </w:p>
        </w:tc>
        <w:tc>
          <w:tcPr>
            <w:tcW w:w="4282" w:type="dxa"/>
            <w:shd w:val="clear" w:color="auto" w:fill="auto"/>
          </w:tcPr>
          <w:p w14:paraId="5191839A" w14:textId="77777777" w:rsidR="007A2BCF" w:rsidRPr="007A2BCF" w:rsidRDefault="007A2BCF" w:rsidP="007A2BCF">
            <w:pPr>
              <w:rPr>
                <w:rFonts w:ascii="GHEA Grapalat" w:eastAsia="Batang" w:hAnsi="GHEA Grapalat"/>
                <w:bCs/>
                <w:sz w:val="22"/>
                <w:szCs w:val="20"/>
                <w:shd w:val="clear" w:color="auto" w:fill="FFFFFF"/>
                <w:lang w:val="hy-AM"/>
              </w:rPr>
            </w:pPr>
            <w:r w:rsidRPr="007A2BCF">
              <w:rPr>
                <w:rFonts w:ascii="GHEA Grapalat" w:eastAsia="Batang" w:hAnsi="GHEA Grapalat"/>
                <w:bCs/>
                <w:sz w:val="22"/>
                <w:szCs w:val="20"/>
                <w:shd w:val="clear" w:color="auto" w:fill="FFFFFF"/>
                <w:lang w:val="hy-AM"/>
              </w:rPr>
              <w:t>Մանրէաբանական հետազոտությունների արդյունքում կազմվող բժշկական ձևեր</w:t>
            </w:r>
            <w:r w:rsidRPr="007A2BCF">
              <w:rPr>
                <w:rFonts w:ascii="GHEA Grapalat" w:eastAsia="Batang" w:hAnsi="GHEA Grapalat"/>
                <w:color w:val="000000"/>
                <w:sz w:val="22"/>
                <w:lang w:val="hy-AM"/>
              </w:rPr>
              <w:t>:</w:t>
            </w:r>
          </w:p>
          <w:p w14:paraId="5672841C" w14:textId="77777777" w:rsidR="007A2BCF" w:rsidRPr="007A2BCF" w:rsidRDefault="007A2BCF" w:rsidP="007A2BCF">
            <w:pPr>
              <w:rPr>
                <w:rFonts w:ascii="GHEA Grapalat" w:eastAsia="Batang" w:hAnsi="GHEA Grapalat"/>
                <w:bCs/>
                <w:color w:val="000000"/>
                <w:sz w:val="22"/>
                <w:szCs w:val="20"/>
                <w:shd w:val="clear" w:color="auto" w:fill="FFFFFF"/>
                <w:lang w:val="hy-AM"/>
              </w:rPr>
            </w:pPr>
          </w:p>
        </w:tc>
        <w:tc>
          <w:tcPr>
            <w:tcW w:w="3544" w:type="dxa"/>
            <w:shd w:val="clear" w:color="auto" w:fill="auto"/>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8"/>
            </w:tblGrid>
            <w:tr w:rsidR="007A2BCF" w:rsidRPr="00A276BD" w14:paraId="60447AAC" w14:textId="77777777" w:rsidTr="006105C0">
              <w:trPr>
                <w:tblCellSpacing w:w="7" w:type="dxa"/>
              </w:trPr>
              <w:tc>
                <w:tcPr>
                  <w:tcW w:w="2308" w:type="dxa"/>
                  <w:shd w:val="clear" w:color="auto" w:fill="FFFFFF"/>
                  <w:vAlign w:val="bottom"/>
                  <w:hideMark/>
                </w:tcPr>
                <w:p w14:paraId="024305DC" w14:textId="77777777" w:rsidR="007A2BCF" w:rsidRPr="007A2BCF" w:rsidRDefault="007A2BCF" w:rsidP="007A2BCF">
                  <w:pPr>
                    <w:jc w:val="center"/>
                    <w:rPr>
                      <w:rFonts w:ascii="GHEA Grapalat" w:eastAsia="Batang" w:hAnsi="GHEA Grapalat"/>
                      <w:b/>
                      <w:color w:val="000000"/>
                      <w:sz w:val="22"/>
                      <w:szCs w:val="18"/>
                      <w:lang w:val="af-ZA"/>
                    </w:rPr>
                  </w:pPr>
                  <w:r w:rsidRPr="007A2BCF">
                    <w:rPr>
                      <w:rFonts w:ascii="GHEA Grapalat" w:eastAsia="Batang" w:hAnsi="GHEA Grapalat" w:cs="Sylfaen"/>
                      <w:sz w:val="22"/>
                      <w:szCs w:val="18"/>
                      <w:lang w:val="hy-AM"/>
                    </w:rPr>
                    <w:t>Առողջապահության նախարարի</w:t>
                  </w:r>
                  <w:r w:rsidRPr="007A2BCF">
                    <w:rPr>
                      <w:rFonts w:ascii="GHEA Grapalat" w:eastAsia="Batang" w:hAnsi="GHEA Grapalat"/>
                      <w:color w:val="000000"/>
                      <w:sz w:val="22"/>
                      <w:szCs w:val="18"/>
                      <w:lang w:val="hy-AM"/>
                    </w:rPr>
                    <w:t xml:space="preserve"> 2013 </w:t>
                  </w:r>
                  <w:r w:rsidRPr="007A2BCF">
                    <w:rPr>
                      <w:rFonts w:ascii="GHEA Grapalat" w:eastAsia="Batang" w:hAnsi="GHEA Grapalat" w:cs="Sylfaen"/>
                      <w:color w:val="000000"/>
                      <w:sz w:val="22"/>
                      <w:szCs w:val="18"/>
                      <w:lang w:val="hy-AM"/>
                    </w:rPr>
                    <w:t>թ</w:t>
                  </w:r>
                  <w:r w:rsidRPr="007A2BCF">
                    <w:rPr>
                      <w:rFonts w:ascii="Cambria Math" w:eastAsia="MS Mincho" w:hAnsi="Cambria Math" w:cs="Cambria Math"/>
                      <w:color w:val="000000"/>
                      <w:sz w:val="22"/>
                      <w:szCs w:val="18"/>
                      <w:lang w:val="hy-AM"/>
                    </w:rPr>
                    <w:t xml:space="preserve">. </w:t>
                  </w:r>
                  <w:r w:rsidRPr="007A2BCF">
                    <w:rPr>
                      <w:rFonts w:ascii="GHEA Grapalat" w:eastAsia="MS Mincho" w:hAnsi="GHEA Grapalat" w:cs="MS Mincho"/>
                      <w:color w:val="000000"/>
                      <w:sz w:val="22"/>
                      <w:szCs w:val="18"/>
                      <w:lang w:val="hy-AM"/>
                    </w:rPr>
                    <w:t xml:space="preserve">նոյեմբերի 25-ի </w:t>
                  </w:r>
                  <w:r w:rsidRPr="007A2BCF">
                    <w:rPr>
                      <w:rFonts w:ascii="GHEA Grapalat" w:eastAsia="Batang" w:hAnsi="GHEA Grapalat" w:cs="Sylfaen"/>
                      <w:sz w:val="22"/>
                      <w:szCs w:val="18"/>
                      <w:lang w:val="af-ZA"/>
                    </w:rPr>
                    <w:t xml:space="preserve"> </w:t>
                  </w:r>
                  <w:r w:rsidRPr="007A2BCF">
                    <w:rPr>
                      <w:rFonts w:ascii="GHEA Grapalat" w:eastAsia="Batang" w:hAnsi="GHEA Grapalat"/>
                      <w:bCs/>
                      <w:color w:val="000000"/>
                      <w:sz w:val="22"/>
                      <w:szCs w:val="18"/>
                      <w:lang w:val="af-ZA"/>
                    </w:rPr>
                    <w:t>N 76-</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sz w:val="22"/>
                      <w:szCs w:val="18"/>
                      <w:shd w:val="clear" w:color="auto" w:fill="FFFFFF"/>
                      <w:lang w:val="hy-AM"/>
                    </w:rPr>
                    <w:t>հավելված N 4</w:t>
                  </w:r>
                </w:p>
              </w:tc>
            </w:tr>
          </w:tbl>
          <w:p w14:paraId="3E2309B4" w14:textId="77777777" w:rsidR="007A2BCF" w:rsidRPr="007A2BCF" w:rsidRDefault="007A2BCF" w:rsidP="007A2BCF">
            <w:pPr>
              <w:autoSpaceDE w:val="0"/>
              <w:autoSpaceDN w:val="0"/>
              <w:adjustRightInd w:val="0"/>
              <w:jc w:val="center"/>
              <w:rPr>
                <w:rFonts w:ascii="GHEA Grapalat" w:eastAsia="Batang" w:hAnsi="GHEA Grapalat" w:cs="Sylfaen"/>
                <w:sz w:val="22"/>
                <w:szCs w:val="18"/>
                <w:lang w:val="af-ZA"/>
              </w:rPr>
            </w:pPr>
          </w:p>
        </w:tc>
        <w:tc>
          <w:tcPr>
            <w:tcW w:w="709" w:type="dxa"/>
            <w:shd w:val="clear" w:color="auto" w:fill="auto"/>
          </w:tcPr>
          <w:p w14:paraId="61381A7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05C9D3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C088AE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EC632D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049910F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F2B8ED1"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3E8DE54" w14:textId="77777777" w:rsidTr="00E51118">
        <w:trPr>
          <w:gridAfter w:val="1"/>
          <w:wAfter w:w="7" w:type="dxa"/>
        </w:trPr>
        <w:tc>
          <w:tcPr>
            <w:tcW w:w="851" w:type="dxa"/>
            <w:shd w:val="clear" w:color="auto" w:fill="auto"/>
          </w:tcPr>
          <w:p w14:paraId="7F5AA30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rPr>
              <w:lastRenderedPageBreak/>
              <w:t>2</w:t>
            </w:r>
            <w:r w:rsidRPr="007A2BCF">
              <w:rPr>
                <w:rFonts w:ascii="Cambria Math" w:eastAsia="Batang" w:hAnsi="Cambria Math" w:cs="Cambria Math"/>
                <w:sz w:val="22"/>
                <w:szCs w:val="20"/>
              </w:rPr>
              <w:t>.</w:t>
            </w:r>
            <w:r w:rsidRPr="007A2BCF">
              <w:rPr>
                <w:rFonts w:ascii="GHEA Grapalat" w:eastAsia="Batang" w:hAnsi="GHEA Grapalat"/>
                <w:sz w:val="22"/>
                <w:szCs w:val="20"/>
              </w:rPr>
              <w:t>5</w:t>
            </w:r>
          </w:p>
        </w:tc>
        <w:tc>
          <w:tcPr>
            <w:tcW w:w="4282" w:type="dxa"/>
            <w:shd w:val="clear" w:color="auto" w:fill="auto"/>
          </w:tcPr>
          <w:p w14:paraId="532C9756" w14:textId="77777777" w:rsidR="007A2BCF" w:rsidRPr="007A2BCF" w:rsidRDefault="007A2BCF" w:rsidP="007A2BCF">
            <w:pPr>
              <w:rPr>
                <w:rFonts w:ascii="GHEA Grapalat" w:eastAsia="Batang" w:hAnsi="GHEA Grapalat"/>
                <w:bCs/>
                <w:sz w:val="22"/>
                <w:szCs w:val="20"/>
                <w:shd w:val="clear" w:color="auto" w:fill="FFFFFF"/>
                <w:lang w:val="hy-AM"/>
              </w:rPr>
            </w:pPr>
            <w:r w:rsidRPr="007A2BCF">
              <w:rPr>
                <w:rFonts w:ascii="GHEA Grapalat" w:eastAsia="Batang" w:hAnsi="GHEA Grapalat"/>
                <w:bCs/>
                <w:sz w:val="22"/>
                <w:szCs w:val="20"/>
                <w:shd w:val="clear" w:color="auto" w:fill="FFFFFF"/>
                <w:lang w:val="hy-AM"/>
              </w:rPr>
              <w:t>Կենսաքիմիական հետազոտությունների արդյունքում կազմվող բժշկական ձևեր</w:t>
            </w:r>
            <w:r w:rsidRPr="007A2BCF">
              <w:rPr>
                <w:rFonts w:ascii="GHEA Grapalat" w:eastAsia="Batang" w:hAnsi="GHEA Grapalat"/>
                <w:color w:val="000000"/>
                <w:sz w:val="22"/>
                <w:lang w:val="hy-AM"/>
              </w:rPr>
              <w:t>:</w:t>
            </w:r>
          </w:p>
          <w:p w14:paraId="70B691C9" w14:textId="77777777" w:rsidR="007A2BCF" w:rsidRPr="007A2BCF" w:rsidRDefault="007A2BCF" w:rsidP="007A2BCF">
            <w:pPr>
              <w:rPr>
                <w:rFonts w:ascii="GHEA Grapalat" w:eastAsia="Batang" w:hAnsi="GHEA Grapalat"/>
                <w:bCs/>
                <w:color w:val="000000"/>
                <w:sz w:val="22"/>
                <w:szCs w:val="20"/>
                <w:shd w:val="clear" w:color="auto" w:fill="FFFFFF"/>
              </w:rPr>
            </w:pPr>
          </w:p>
        </w:tc>
        <w:tc>
          <w:tcPr>
            <w:tcW w:w="3544" w:type="dxa"/>
            <w:shd w:val="clear" w:color="auto" w:fill="auto"/>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8"/>
            </w:tblGrid>
            <w:tr w:rsidR="007A2BCF" w:rsidRPr="007A2BCF" w14:paraId="5509B7B2" w14:textId="77777777" w:rsidTr="006105C0">
              <w:trPr>
                <w:tblCellSpacing w:w="7" w:type="dxa"/>
              </w:trPr>
              <w:tc>
                <w:tcPr>
                  <w:tcW w:w="2308" w:type="dxa"/>
                  <w:shd w:val="clear" w:color="auto" w:fill="FFFFFF"/>
                  <w:vAlign w:val="bottom"/>
                  <w:hideMark/>
                </w:tcPr>
                <w:p w14:paraId="2703BA2A" w14:textId="77777777" w:rsidR="007A2BCF" w:rsidRPr="007A2BCF" w:rsidRDefault="007A2BCF" w:rsidP="007A2BCF">
                  <w:pPr>
                    <w:jc w:val="center"/>
                    <w:rPr>
                      <w:rFonts w:ascii="GHEA Grapalat" w:eastAsia="Batang" w:hAnsi="GHEA Grapalat"/>
                      <w:b/>
                      <w:color w:val="000000"/>
                      <w:sz w:val="22"/>
                      <w:szCs w:val="18"/>
                      <w:lang w:val="af-ZA"/>
                    </w:rPr>
                  </w:pPr>
                  <w:r w:rsidRPr="007A2BCF">
                    <w:rPr>
                      <w:rFonts w:ascii="GHEA Grapalat" w:eastAsia="Batang" w:hAnsi="GHEA Grapalat" w:cs="Sylfaen"/>
                      <w:sz w:val="22"/>
                      <w:szCs w:val="18"/>
                      <w:lang w:val="hy-AM"/>
                    </w:rPr>
                    <w:t>Առողջապահության նախարարի</w:t>
                  </w:r>
                  <w:r w:rsidRPr="007A2BCF">
                    <w:rPr>
                      <w:rFonts w:ascii="GHEA Grapalat" w:eastAsia="Batang" w:hAnsi="GHEA Grapalat"/>
                      <w:color w:val="000000"/>
                      <w:sz w:val="22"/>
                      <w:szCs w:val="18"/>
                      <w:lang w:val="hy-AM"/>
                    </w:rPr>
                    <w:t xml:space="preserve"> 2013 </w:t>
                  </w:r>
                  <w:r w:rsidRPr="007A2BCF">
                    <w:rPr>
                      <w:rFonts w:ascii="GHEA Grapalat" w:eastAsia="Batang" w:hAnsi="GHEA Grapalat" w:cs="Sylfaen"/>
                      <w:color w:val="000000"/>
                      <w:sz w:val="22"/>
                      <w:szCs w:val="18"/>
                      <w:lang w:val="hy-AM"/>
                    </w:rPr>
                    <w:t>թ</w:t>
                  </w:r>
                  <w:r w:rsidRPr="007A2BCF">
                    <w:rPr>
                      <w:rFonts w:ascii="Cambria Math" w:eastAsia="MS Mincho" w:hAnsi="Cambria Math" w:cs="Cambria Math"/>
                      <w:color w:val="000000"/>
                      <w:sz w:val="22"/>
                      <w:szCs w:val="18"/>
                      <w:lang w:val="hy-AM"/>
                    </w:rPr>
                    <w:t xml:space="preserve">. </w:t>
                  </w:r>
                  <w:r w:rsidRPr="007A2BCF">
                    <w:rPr>
                      <w:rFonts w:ascii="GHEA Grapalat" w:eastAsia="MS Mincho" w:hAnsi="GHEA Grapalat" w:cs="MS Mincho"/>
                      <w:color w:val="000000"/>
                      <w:sz w:val="22"/>
                      <w:szCs w:val="18"/>
                      <w:lang w:val="hy-AM"/>
                    </w:rPr>
                    <w:t xml:space="preserve">նոյեմբերի 25-ի </w:t>
                  </w:r>
                  <w:r w:rsidRPr="007A2BCF">
                    <w:rPr>
                      <w:rFonts w:ascii="GHEA Grapalat" w:eastAsia="Batang" w:hAnsi="GHEA Grapalat" w:cs="Sylfaen"/>
                      <w:sz w:val="22"/>
                      <w:szCs w:val="18"/>
                      <w:lang w:val="af-ZA"/>
                    </w:rPr>
                    <w:t xml:space="preserve"> </w:t>
                  </w:r>
                  <w:r w:rsidRPr="007A2BCF">
                    <w:rPr>
                      <w:rFonts w:ascii="GHEA Grapalat" w:eastAsia="Batang" w:hAnsi="GHEA Grapalat"/>
                      <w:bCs/>
                      <w:color w:val="000000"/>
                      <w:sz w:val="22"/>
                      <w:szCs w:val="18"/>
                      <w:lang w:val="af-ZA"/>
                    </w:rPr>
                    <w:t>N 76-</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sz w:val="22"/>
                      <w:szCs w:val="18"/>
                      <w:shd w:val="clear" w:color="auto" w:fill="FFFFFF"/>
                      <w:lang w:val="hy-AM"/>
                    </w:rPr>
                    <w:t>հավելված N 5</w:t>
                  </w:r>
                </w:p>
              </w:tc>
            </w:tr>
          </w:tbl>
          <w:p w14:paraId="70D90AB7" w14:textId="77777777" w:rsidR="007A2BCF" w:rsidRPr="007A2BCF" w:rsidRDefault="007A2BCF" w:rsidP="007A2BCF">
            <w:pPr>
              <w:autoSpaceDE w:val="0"/>
              <w:autoSpaceDN w:val="0"/>
              <w:adjustRightInd w:val="0"/>
              <w:jc w:val="center"/>
              <w:rPr>
                <w:rFonts w:ascii="GHEA Grapalat" w:eastAsia="Batang" w:hAnsi="GHEA Grapalat" w:cs="Sylfaen"/>
                <w:sz w:val="22"/>
                <w:szCs w:val="18"/>
                <w:lang w:val="af-ZA"/>
              </w:rPr>
            </w:pPr>
          </w:p>
        </w:tc>
        <w:tc>
          <w:tcPr>
            <w:tcW w:w="709" w:type="dxa"/>
            <w:shd w:val="clear" w:color="auto" w:fill="auto"/>
          </w:tcPr>
          <w:p w14:paraId="517D13A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666D8C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29773E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747544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6798B33"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3FDE0815"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6BC560D3" w14:textId="77777777" w:rsidTr="00E51118">
        <w:trPr>
          <w:gridAfter w:val="1"/>
          <w:wAfter w:w="7" w:type="dxa"/>
          <w:trHeight w:val="1489"/>
        </w:trPr>
        <w:tc>
          <w:tcPr>
            <w:tcW w:w="851" w:type="dxa"/>
            <w:shd w:val="clear" w:color="auto" w:fill="auto"/>
          </w:tcPr>
          <w:p w14:paraId="57A6080B"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3</w:t>
            </w:r>
            <w:r w:rsidRPr="007A2BCF">
              <w:rPr>
                <w:rFonts w:ascii="Cambria Math" w:eastAsia="Batang" w:hAnsi="Cambria Math" w:cs="Cambria Math"/>
                <w:sz w:val="22"/>
                <w:szCs w:val="20"/>
                <w:lang w:val="hy-AM"/>
              </w:rPr>
              <w:t>.</w:t>
            </w:r>
          </w:p>
        </w:tc>
        <w:tc>
          <w:tcPr>
            <w:tcW w:w="4282" w:type="dxa"/>
            <w:shd w:val="clear" w:color="auto" w:fill="auto"/>
          </w:tcPr>
          <w:p w14:paraId="178F6B6F" w14:textId="77777777" w:rsidR="007A2BCF" w:rsidRPr="007A2BCF" w:rsidRDefault="007A2BCF" w:rsidP="007A2BCF">
            <w:pPr>
              <w:rPr>
                <w:rFonts w:ascii="GHEA Grapalat" w:eastAsia="Batang" w:hAnsi="GHEA Grapalat"/>
                <w:b/>
                <w:color w:val="000000"/>
                <w:sz w:val="22"/>
                <w:szCs w:val="20"/>
                <w:shd w:val="clear" w:color="auto" w:fill="FFFFFF"/>
                <w:lang w:val="hy-AM"/>
              </w:rPr>
            </w:pPr>
            <w:r w:rsidRPr="007A2BCF">
              <w:rPr>
                <w:rFonts w:ascii="GHEA Grapalat" w:eastAsia="Batang" w:hAnsi="GHEA Grapalat"/>
                <w:bCs/>
                <w:color w:val="000000"/>
                <w:sz w:val="22"/>
                <w:szCs w:val="20"/>
                <w:shd w:val="clear" w:color="auto" w:fill="FFFFFF"/>
                <w:lang w:val="hy-AM"/>
              </w:rPr>
              <w:t xml:space="preserve">Պետության կողմից երաշխավորված անվճար և արտոնյալ պայմաններով բժշկական օգնության և սպասարկման շրջանակներում հատուկ և դժվարամատչելի ախտորոշիչ հետազոտությունների իրականացման համար </w:t>
            </w:r>
            <w:r w:rsidRPr="007A2BCF">
              <w:rPr>
                <w:rFonts w:ascii="GHEA Grapalat" w:eastAsia="Batang" w:hAnsi="GHEA Grapalat"/>
                <w:color w:val="000000"/>
                <w:sz w:val="22"/>
                <w:szCs w:val="20"/>
                <w:shd w:val="clear" w:color="auto" w:fill="FFFFFF"/>
                <w:lang w:val="hy-AM"/>
              </w:rPr>
              <w:t>հիվանդներին տրվում է հերթագրման թերթիկ՝ կնքված բժշկական կազմակերպության կնիքով (վերջինիս առկայության դեպքում)։</w:t>
            </w:r>
          </w:p>
        </w:tc>
        <w:tc>
          <w:tcPr>
            <w:tcW w:w="3544" w:type="dxa"/>
            <w:shd w:val="clear" w:color="auto" w:fill="auto"/>
          </w:tcPr>
          <w:p w14:paraId="74194834" w14:textId="77777777" w:rsidR="007A2BCF" w:rsidRPr="007A2BCF" w:rsidRDefault="007A2BCF" w:rsidP="007A2BCF">
            <w:pPr>
              <w:ind w:left="34"/>
              <w:jc w:val="center"/>
              <w:rPr>
                <w:rFonts w:ascii="GHEA Grapalat" w:eastAsia="Batang" w:hAnsi="GHEA Grapalat"/>
                <w:bCs/>
                <w:color w:val="000000"/>
                <w:sz w:val="22"/>
                <w:szCs w:val="18"/>
                <w:lang w:val="af-ZA"/>
              </w:rPr>
            </w:pPr>
            <w:r w:rsidRPr="007A2BCF">
              <w:rPr>
                <w:rFonts w:ascii="GHEA Grapalat" w:eastAsia="Batang" w:hAnsi="GHEA Grapalat" w:cs="Sylfaen"/>
                <w:sz w:val="22"/>
                <w:szCs w:val="18"/>
                <w:lang w:val="hy-AM"/>
              </w:rPr>
              <w:t>Կառավարության</w:t>
            </w:r>
          </w:p>
          <w:p w14:paraId="08F3ECA7" w14:textId="77777777" w:rsidR="007A2BCF" w:rsidRPr="007A2BCF" w:rsidRDefault="007A2BCF" w:rsidP="007A2BCF">
            <w:pPr>
              <w:shd w:val="clear" w:color="auto" w:fill="FFFFFF"/>
              <w:jc w:val="center"/>
              <w:rPr>
                <w:rFonts w:ascii="GHEA Grapalat" w:eastAsia="Batang" w:hAnsi="GHEA Grapalat" w:cs="Sylfaen"/>
                <w:sz w:val="22"/>
                <w:szCs w:val="18"/>
                <w:lang w:val="hy-AM"/>
              </w:rPr>
            </w:pPr>
            <w:r w:rsidRPr="007A2BCF">
              <w:rPr>
                <w:rFonts w:ascii="GHEA Grapalat" w:eastAsia="Batang" w:hAnsi="GHEA Grapalat"/>
                <w:bCs/>
                <w:color w:val="000000"/>
                <w:sz w:val="22"/>
                <w:szCs w:val="18"/>
                <w:lang w:val="af-ZA"/>
              </w:rPr>
              <w:t>2004</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թ.</w:t>
            </w:r>
            <w:r w:rsidRPr="007A2BCF">
              <w:rPr>
                <w:rFonts w:ascii="GHEA Grapalat" w:eastAsia="Batang" w:hAnsi="GHEA Grapalat" w:cs="Sylfaen"/>
                <w:color w:val="000000"/>
                <w:sz w:val="22"/>
                <w:szCs w:val="18"/>
                <w:shd w:val="clear" w:color="auto" w:fill="FFFFFF"/>
                <w:lang w:val="af-ZA"/>
              </w:rPr>
              <w:t xml:space="preserve"> </w:t>
            </w:r>
            <w:r w:rsidRPr="007A2BCF">
              <w:rPr>
                <w:rFonts w:ascii="GHEA Grapalat" w:eastAsia="Batang" w:hAnsi="GHEA Grapalat" w:cs="Sylfaen"/>
                <w:color w:val="000000"/>
                <w:sz w:val="22"/>
                <w:szCs w:val="18"/>
                <w:shd w:val="clear" w:color="auto" w:fill="FFFFFF"/>
                <w:lang w:val="hy-AM"/>
              </w:rPr>
              <w:t xml:space="preserve">մարտի 3-ի </w:t>
            </w:r>
            <w:r w:rsidRPr="007A2BCF">
              <w:rPr>
                <w:rFonts w:ascii="GHEA Grapalat" w:eastAsia="Batang" w:hAnsi="GHEA Grapalat" w:cs="Sylfaen"/>
                <w:sz w:val="22"/>
                <w:szCs w:val="18"/>
                <w:lang w:val="hy-AM"/>
              </w:rPr>
              <w:t>N 318-Ն որոշում, հավելված 4, ձև 1</w:t>
            </w:r>
          </w:p>
          <w:p w14:paraId="10CA7C97" w14:textId="77777777" w:rsidR="007A2BCF" w:rsidRPr="007A2BCF" w:rsidRDefault="007A2BCF" w:rsidP="007A2BCF">
            <w:pPr>
              <w:shd w:val="clear" w:color="auto" w:fill="FFFFFF"/>
              <w:jc w:val="center"/>
              <w:rPr>
                <w:rFonts w:ascii="GHEA Grapalat" w:eastAsia="Batang" w:hAnsi="GHEA Grapalat"/>
                <w:bCs/>
                <w:sz w:val="22"/>
                <w:szCs w:val="18"/>
                <w:shd w:val="clear" w:color="auto" w:fill="FFFFFF"/>
                <w:lang w:val="hy-AM"/>
              </w:rPr>
            </w:pPr>
          </w:p>
        </w:tc>
        <w:tc>
          <w:tcPr>
            <w:tcW w:w="709" w:type="dxa"/>
            <w:shd w:val="clear" w:color="auto" w:fill="auto"/>
          </w:tcPr>
          <w:p w14:paraId="431A6FF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847338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E9063C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44FFFA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C0EFB3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05C82F25" w14:textId="77777777" w:rsidR="007A2BCF" w:rsidRPr="007A2BCF" w:rsidRDefault="007A2BCF" w:rsidP="007A2BCF">
            <w:pPr>
              <w:jc w:val="center"/>
              <w:rPr>
                <w:rFonts w:ascii="GHEA Grapalat" w:eastAsia="Batang" w:hAnsi="GHEA Grapalat" w:cs="Sylfaen"/>
                <w:b/>
                <w:sz w:val="22"/>
                <w:szCs w:val="20"/>
                <w:highlight w:val="yellow"/>
                <w:lang w:val="hy-AM"/>
              </w:rPr>
            </w:pPr>
          </w:p>
        </w:tc>
      </w:tr>
      <w:tr w:rsidR="007A2BCF" w:rsidRPr="007A2BCF" w14:paraId="4E732DED" w14:textId="77777777" w:rsidTr="00E51118">
        <w:trPr>
          <w:gridAfter w:val="1"/>
          <w:wAfter w:w="7" w:type="dxa"/>
        </w:trPr>
        <w:tc>
          <w:tcPr>
            <w:tcW w:w="851" w:type="dxa"/>
            <w:shd w:val="clear" w:color="auto" w:fill="auto"/>
          </w:tcPr>
          <w:p w14:paraId="0E207C4F"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4</w:t>
            </w:r>
            <w:r w:rsidRPr="007A2BCF">
              <w:rPr>
                <w:rFonts w:ascii="Cambria Math" w:eastAsia="Batang" w:hAnsi="Cambria Math" w:cs="Cambria Math"/>
                <w:sz w:val="22"/>
                <w:szCs w:val="20"/>
                <w:lang w:val="hy-AM"/>
              </w:rPr>
              <w:t>.</w:t>
            </w:r>
          </w:p>
        </w:tc>
        <w:tc>
          <w:tcPr>
            <w:tcW w:w="4282" w:type="dxa"/>
            <w:shd w:val="clear" w:color="auto" w:fill="auto"/>
          </w:tcPr>
          <w:p w14:paraId="0F4DADB5"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color w:val="000000"/>
                <w:sz w:val="22"/>
                <w:szCs w:val="20"/>
                <w:shd w:val="clear" w:color="auto" w:fill="FFFFFF"/>
                <w:lang w:val="hy-AM"/>
              </w:rPr>
              <w:t>Անվճար և արտոնյալ պայմաններով բժշկական օգնության իրավունք ունեցող հերթագրված հիվանդների վերաբերյալ կատարվում է գրառում հաստատված ձևի Պ</w:t>
            </w:r>
            <w:r w:rsidRPr="007A2BCF">
              <w:rPr>
                <w:rFonts w:ascii="GHEA Grapalat" w:hAnsi="GHEA Grapalat"/>
                <w:bCs/>
                <w:color w:val="000000"/>
                <w:sz w:val="22"/>
                <w:szCs w:val="20"/>
                <w:lang w:val="hy-AM"/>
              </w:rPr>
              <w:t>ետության կողմից երաշխավորված բժշկական օգնության և սպասարկման իրավունք ունեցող հիվանդների հերթագրման</w:t>
            </w:r>
            <w:r w:rsidRPr="007A2BCF">
              <w:rPr>
                <w:rFonts w:ascii="GHEA Grapalat" w:eastAsia="Batang" w:hAnsi="GHEA Grapalat"/>
                <w:color w:val="000000"/>
                <w:sz w:val="22"/>
                <w:szCs w:val="20"/>
                <w:shd w:val="clear" w:color="auto" w:fill="FFFFFF"/>
                <w:lang w:val="hy-AM"/>
              </w:rPr>
              <w:t> մատյանում:</w:t>
            </w:r>
          </w:p>
        </w:tc>
        <w:tc>
          <w:tcPr>
            <w:tcW w:w="3544" w:type="dxa"/>
            <w:shd w:val="clear" w:color="auto" w:fill="auto"/>
          </w:tcPr>
          <w:p w14:paraId="320DA56A" w14:textId="77777777" w:rsidR="007A2BCF" w:rsidRPr="007A2BCF" w:rsidRDefault="007A2BCF" w:rsidP="007A2BCF">
            <w:pPr>
              <w:ind w:left="34"/>
              <w:jc w:val="center"/>
              <w:rPr>
                <w:rFonts w:ascii="GHEA Grapalat" w:eastAsia="Batang" w:hAnsi="GHEA Grapalat"/>
                <w:bCs/>
                <w:color w:val="000000"/>
                <w:sz w:val="22"/>
                <w:szCs w:val="18"/>
                <w:lang w:val="af-ZA"/>
              </w:rPr>
            </w:pPr>
            <w:r w:rsidRPr="007A2BCF">
              <w:rPr>
                <w:rFonts w:ascii="GHEA Grapalat" w:eastAsia="Batang" w:hAnsi="GHEA Grapalat" w:cs="Sylfaen"/>
                <w:sz w:val="22"/>
                <w:szCs w:val="18"/>
                <w:lang w:val="hy-AM"/>
              </w:rPr>
              <w:t>Կառավարության</w:t>
            </w:r>
          </w:p>
          <w:p w14:paraId="508F90E0" w14:textId="77777777" w:rsidR="007A2BCF" w:rsidRPr="007A2BCF" w:rsidRDefault="007A2BCF" w:rsidP="007A2BCF">
            <w:pPr>
              <w:shd w:val="clear" w:color="auto" w:fill="FFFFFF"/>
              <w:jc w:val="center"/>
              <w:rPr>
                <w:rFonts w:ascii="GHEA Grapalat" w:eastAsia="Batang" w:hAnsi="GHEA Grapalat" w:cs="Sylfaen"/>
                <w:sz w:val="22"/>
                <w:szCs w:val="18"/>
                <w:lang w:val="hy-AM"/>
              </w:rPr>
            </w:pPr>
            <w:r w:rsidRPr="007A2BCF">
              <w:rPr>
                <w:rFonts w:ascii="GHEA Grapalat" w:eastAsia="Batang" w:hAnsi="GHEA Grapalat"/>
                <w:bCs/>
                <w:color w:val="000000"/>
                <w:sz w:val="22"/>
                <w:szCs w:val="18"/>
                <w:lang w:val="af-ZA"/>
              </w:rPr>
              <w:t>2004</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թ.</w:t>
            </w:r>
            <w:r w:rsidRPr="007A2BCF">
              <w:rPr>
                <w:rFonts w:ascii="GHEA Grapalat" w:eastAsia="Batang" w:hAnsi="GHEA Grapalat" w:cs="Sylfaen"/>
                <w:color w:val="000000"/>
                <w:sz w:val="22"/>
                <w:szCs w:val="18"/>
                <w:shd w:val="clear" w:color="auto" w:fill="FFFFFF"/>
                <w:lang w:val="af-ZA"/>
              </w:rPr>
              <w:t xml:space="preserve"> </w:t>
            </w:r>
            <w:r w:rsidRPr="007A2BCF">
              <w:rPr>
                <w:rFonts w:ascii="GHEA Grapalat" w:eastAsia="Batang" w:hAnsi="GHEA Grapalat" w:cs="Sylfaen"/>
                <w:color w:val="000000"/>
                <w:sz w:val="22"/>
                <w:szCs w:val="18"/>
                <w:shd w:val="clear" w:color="auto" w:fill="FFFFFF"/>
                <w:lang w:val="hy-AM"/>
              </w:rPr>
              <w:t xml:space="preserve">մարտի 3-ի </w:t>
            </w:r>
            <w:r w:rsidRPr="007A2BCF">
              <w:rPr>
                <w:rFonts w:ascii="GHEA Grapalat" w:eastAsia="Batang" w:hAnsi="GHEA Grapalat" w:cs="Sylfaen"/>
                <w:sz w:val="22"/>
                <w:szCs w:val="18"/>
                <w:lang w:val="hy-AM"/>
              </w:rPr>
              <w:t>N 318-Ն որոշում, հավելված 4, ձև 2</w:t>
            </w:r>
          </w:p>
        </w:tc>
        <w:tc>
          <w:tcPr>
            <w:tcW w:w="709" w:type="dxa"/>
            <w:shd w:val="clear" w:color="auto" w:fill="auto"/>
          </w:tcPr>
          <w:p w14:paraId="2EB5B22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B802E4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F7D194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D3FF32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95F7BF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0F230B3F" w14:textId="77777777" w:rsidR="007A2BCF" w:rsidRPr="007A2BCF" w:rsidRDefault="007A2BCF" w:rsidP="007A2BCF">
            <w:pPr>
              <w:jc w:val="center"/>
              <w:rPr>
                <w:rFonts w:ascii="GHEA Grapalat" w:eastAsia="Batang" w:hAnsi="GHEA Grapalat" w:cs="Sylfaen"/>
                <w:b/>
                <w:sz w:val="22"/>
                <w:szCs w:val="20"/>
                <w:highlight w:val="yellow"/>
                <w:lang w:val="hy-AM"/>
              </w:rPr>
            </w:pPr>
          </w:p>
        </w:tc>
      </w:tr>
      <w:tr w:rsidR="007A2BCF" w:rsidRPr="00A276BD" w14:paraId="42A2536F" w14:textId="77777777" w:rsidTr="00E51118">
        <w:trPr>
          <w:gridAfter w:val="1"/>
          <w:wAfter w:w="7" w:type="dxa"/>
        </w:trPr>
        <w:tc>
          <w:tcPr>
            <w:tcW w:w="851" w:type="dxa"/>
            <w:shd w:val="clear" w:color="auto" w:fill="auto"/>
          </w:tcPr>
          <w:p w14:paraId="33B5C639"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5</w:t>
            </w:r>
            <w:r w:rsidRPr="007A2BCF">
              <w:rPr>
                <w:rFonts w:ascii="Cambria Math" w:eastAsia="Batang" w:hAnsi="Cambria Math" w:cs="Cambria Math"/>
                <w:sz w:val="22"/>
                <w:szCs w:val="20"/>
                <w:lang w:val="hy-AM"/>
              </w:rPr>
              <w:t>.</w:t>
            </w:r>
          </w:p>
        </w:tc>
        <w:tc>
          <w:tcPr>
            <w:tcW w:w="4282" w:type="dxa"/>
            <w:shd w:val="clear" w:color="auto" w:fill="auto"/>
          </w:tcPr>
          <w:p w14:paraId="5F824C7A"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color w:val="000000"/>
                <w:sz w:val="22"/>
                <w:szCs w:val="20"/>
                <w:shd w:val="clear" w:color="auto" w:fill="FFFFFF"/>
                <w:lang w:val="hy-AM"/>
              </w:rPr>
              <w:t>Պետության կողմից երաշխավորված անվճար և/կամ արտոնյալ պայմաններով բժշկական օգնություն և սպասարկում ստանալու շրջանակներում հատուկ և դժվարամատչելի ախտորոշիչ հետազոտություններ անցնելու համար հիմք են հանդիսանում</w:t>
            </w:r>
            <w:r w:rsidRPr="007A2BCF">
              <w:rPr>
                <w:rFonts w:ascii="Cambria Math" w:eastAsia="MS Mincho" w:hAnsi="Cambria Math" w:cs="Cambria Math"/>
                <w:color w:val="000000"/>
                <w:sz w:val="22"/>
                <w:szCs w:val="20"/>
                <w:shd w:val="clear" w:color="auto" w:fill="FFFFFF"/>
                <w:lang w:val="hy-AM"/>
              </w:rPr>
              <w:t>.</w:t>
            </w:r>
          </w:p>
        </w:tc>
        <w:tc>
          <w:tcPr>
            <w:tcW w:w="3544" w:type="dxa"/>
            <w:shd w:val="clear" w:color="auto" w:fill="auto"/>
          </w:tcPr>
          <w:p w14:paraId="24BCC102" w14:textId="77777777" w:rsidR="007A2BCF" w:rsidRPr="007A2BCF" w:rsidRDefault="007A2BCF" w:rsidP="007A2BCF">
            <w:pPr>
              <w:ind w:left="34"/>
              <w:jc w:val="center"/>
              <w:rPr>
                <w:rFonts w:ascii="GHEA Grapalat" w:eastAsia="Batang" w:hAnsi="GHEA Grapalat"/>
                <w:bCs/>
                <w:color w:val="000000"/>
                <w:sz w:val="22"/>
                <w:szCs w:val="18"/>
                <w:lang w:val="af-ZA"/>
              </w:rPr>
            </w:pPr>
            <w:r w:rsidRPr="007A2BCF">
              <w:rPr>
                <w:rFonts w:ascii="GHEA Grapalat" w:eastAsia="Batang" w:hAnsi="GHEA Grapalat" w:cs="Sylfaen"/>
                <w:sz w:val="22"/>
                <w:szCs w:val="18"/>
                <w:lang w:val="hy-AM"/>
              </w:rPr>
              <w:t>Կառավարության</w:t>
            </w:r>
          </w:p>
          <w:p w14:paraId="784537A6" w14:textId="77777777" w:rsidR="007A2BCF" w:rsidRPr="007A2BCF" w:rsidRDefault="007A2BCF" w:rsidP="007A2BCF">
            <w:pPr>
              <w:shd w:val="clear" w:color="auto" w:fill="FFFFFF"/>
              <w:jc w:val="center"/>
              <w:rPr>
                <w:rFonts w:ascii="GHEA Grapalat" w:eastAsia="Batang" w:hAnsi="GHEA Grapalat"/>
                <w:bCs/>
                <w:sz w:val="22"/>
                <w:szCs w:val="18"/>
                <w:shd w:val="clear" w:color="auto" w:fill="FFFFFF"/>
                <w:lang w:val="hy-AM"/>
              </w:rPr>
            </w:pPr>
            <w:r w:rsidRPr="007A2BCF">
              <w:rPr>
                <w:rFonts w:ascii="GHEA Grapalat" w:eastAsia="Batang" w:hAnsi="GHEA Grapalat"/>
                <w:bCs/>
                <w:color w:val="000000"/>
                <w:sz w:val="22"/>
                <w:szCs w:val="18"/>
                <w:lang w:val="af-ZA"/>
              </w:rPr>
              <w:t>2004</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թ.</w:t>
            </w:r>
            <w:r w:rsidRPr="007A2BCF">
              <w:rPr>
                <w:rFonts w:ascii="GHEA Grapalat" w:eastAsia="Batang" w:hAnsi="GHEA Grapalat" w:cs="Sylfaen"/>
                <w:color w:val="000000"/>
                <w:sz w:val="22"/>
                <w:szCs w:val="18"/>
                <w:shd w:val="clear" w:color="auto" w:fill="FFFFFF"/>
                <w:lang w:val="af-ZA"/>
              </w:rPr>
              <w:t xml:space="preserve"> </w:t>
            </w:r>
            <w:r w:rsidRPr="007A2BCF">
              <w:rPr>
                <w:rFonts w:ascii="GHEA Grapalat" w:eastAsia="Batang" w:hAnsi="GHEA Grapalat" w:cs="Sylfaen"/>
                <w:color w:val="000000"/>
                <w:sz w:val="22"/>
                <w:szCs w:val="18"/>
                <w:shd w:val="clear" w:color="auto" w:fill="FFFFFF"/>
                <w:lang w:val="hy-AM"/>
              </w:rPr>
              <w:t xml:space="preserve">մարտի 3-ի </w:t>
            </w:r>
            <w:r w:rsidRPr="007A2BCF">
              <w:rPr>
                <w:rFonts w:ascii="GHEA Grapalat" w:eastAsia="Batang" w:hAnsi="GHEA Grapalat" w:cs="Sylfaen"/>
                <w:sz w:val="22"/>
                <w:szCs w:val="18"/>
                <w:lang w:val="hy-AM"/>
              </w:rPr>
              <w:t>N 318-Ն որոշում, հավելված 7</w:t>
            </w:r>
          </w:p>
        </w:tc>
        <w:tc>
          <w:tcPr>
            <w:tcW w:w="709" w:type="dxa"/>
            <w:shd w:val="clear" w:color="auto" w:fill="D9D9D9" w:themeFill="background1" w:themeFillShade="D9"/>
          </w:tcPr>
          <w:p w14:paraId="1274D7E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278BE22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3C70E51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5210754C"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5C70C052" w14:textId="77777777" w:rsidR="007A2BCF" w:rsidRPr="007A2BCF" w:rsidRDefault="007A2BCF" w:rsidP="007A2BCF">
            <w:pPr>
              <w:jc w:val="center"/>
              <w:rPr>
                <w:rFonts w:ascii="GHEA Grapalat" w:eastAsia="Batang" w:hAnsi="GHEA Grapalat" w:cs="Sylfaen"/>
                <w:sz w:val="22"/>
                <w:szCs w:val="20"/>
                <w:lang w:val="hy-AM"/>
              </w:rPr>
            </w:pPr>
          </w:p>
        </w:tc>
        <w:tc>
          <w:tcPr>
            <w:tcW w:w="1357" w:type="dxa"/>
            <w:shd w:val="clear" w:color="auto" w:fill="D9D9D9" w:themeFill="background1" w:themeFillShade="D9"/>
          </w:tcPr>
          <w:p w14:paraId="6C8EF037"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980D6B3" w14:textId="77777777" w:rsidTr="00E51118">
        <w:trPr>
          <w:gridAfter w:val="1"/>
          <w:wAfter w:w="7" w:type="dxa"/>
        </w:trPr>
        <w:tc>
          <w:tcPr>
            <w:tcW w:w="851" w:type="dxa"/>
            <w:shd w:val="clear" w:color="auto" w:fill="auto"/>
          </w:tcPr>
          <w:p w14:paraId="6867A110"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lastRenderedPageBreak/>
              <w:t>5</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6A9AD78C"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color w:val="000000"/>
                <w:sz w:val="22"/>
                <w:szCs w:val="20"/>
                <w:shd w:val="clear" w:color="auto" w:fill="FFFFFF"/>
                <w:lang w:val="hy-AM"/>
              </w:rPr>
              <w:t>Ուղեգիրը</w:t>
            </w:r>
          </w:p>
          <w:p w14:paraId="514C15E9" w14:textId="77777777" w:rsidR="007A2BCF" w:rsidRPr="007A2BCF" w:rsidRDefault="007A2BCF" w:rsidP="007A2BCF">
            <w:pPr>
              <w:rPr>
                <w:rFonts w:ascii="GHEA Grapalat" w:eastAsia="Batang" w:hAnsi="GHEA Grapalat"/>
                <w:bCs/>
                <w:color w:val="000000"/>
                <w:sz w:val="22"/>
                <w:szCs w:val="20"/>
                <w:highlight w:val="yellow"/>
                <w:shd w:val="clear" w:color="auto" w:fill="FFFFFF"/>
                <w:lang w:val="hy-AM"/>
              </w:rPr>
            </w:pPr>
          </w:p>
        </w:tc>
        <w:tc>
          <w:tcPr>
            <w:tcW w:w="3544" w:type="dxa"/>
            <w:shd w:val="clear" w:color="auto" w:fill="auto"/>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8"/>
            </w:tblGrid>
            <w:tr w:rsidR="007A2BCF" w:rsidRPr="00A276BD" w14:paraId="467D8995" w14:textId="77777777" w:rsidTr="006105C0">
              <w:trPr>
                <w:tblCellSpacing w:w="7" w:type="dxa"/>
              </w:trPr>
              <w:tc>
                <w:tcPr>
                  <w:tcW w:w="2308" w:type="dxa"/>
                  <w:shd w:val="clear" w:color="auto" w:fill="FFFFFF"/>
                  <w:vAlign w:val="bottom"/>
                  <w:hideMark/>
                </w:tcPr>
                <w:p w14:paraId="6EF175BE" w14:textId="77777777" w:rsidR="007A2BCF" w:rsidRPr="007A2BCF" w:rsidRDefault="007A2BCF" w:rsidP="007A2BCF">
                  <w:pPr>
                    <w:ind w:left="34"/>
                    <w:jc w:val="center"/>
                    <w:rPr>
                      <w:rFonts w:ascii="GHEA Grapalat" w:eastAsia="Batang" w:hAnsi="GHEA Grapalat"/>
                      <w:bCs/>
                      <w:color w:val="000000"/>
                      <w:sz w:val="22"/>
                      <w:szCs w:val="18"/>
                      <w:lang w:val="af-ZA"/>
                    </w:rPr>
                  </w:pPr>
                  <w:r w:rsidRPr="007A2BCF">
                    <w:rPr>
                      <w:rFonts w:ascii="GHEA Grapalat" w:eastAsia="Batang" w:hAnsi="GHEA Grapalat" w:cs="Sylfaen"/>
                      <w:sz w:val="22"/>
                      <w:szCs w:val="18"/>
                      <w:lang w:val="hy-AM"/>
                    </w:rPr>
                    <w:t>Կառավարության</w:t>
                  </w:r>
                </w:p>
                <w:p w14:paraId="403EDBA8" w14:textId="77777777" w:rsidR="007A2BCF" w:rsidRPr="007A2BCF" w:rsidRDefault="007A2BCF" w:rsidP="007A2BCF">
                  <w:pPr>
                    <w:jc w:val="center"/>
                    <w:rPr>
                      <w:rFonts w:ascii="GHEA Grapalat" w:eastAsia="Batang" w:hAnsi="GHEA Grapalat"/>
                      <w:b/>
                      <w:color w:val="000000"/>
                      <w:sz w:val="22"/>
                      <w:szCs w:val="18"/>
                      <w:lang w:val="hy-AM"/>
                    </w:rPr>
                  </w:pPr>
                  <w:r w:rsidRPr="007A2BCF">
                    <w:rPr>
                      <w:rFonts w:ascii="GHEA Grapalat" w:eastAsia="Batang" w:hAnsi="GHEA Grapalat"/>
                      <w:bCs/>
                      <w:color w:val="000000"/>
                      <w:sz w:val="22"/>
                      <w:szCs w:val="18"/>
                      <w:lang w:val="af-ZA"/>
                    </w:rPr>
                    <w:t>2004</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թ.</w:t>
                  </w:r>
                  <w:r w:rsidRPr="007A2BCF">
                    <w:rPr>
                      <w:rFonts w:ascii="GHEA Grapalat" w:eastAsia="Batang" w:hAnsi="GHEA Grapalat" w:cs="Sylfaen"/>
                      <w:color w:val="000000"/>
                      <w:sz w:val="22"/>
                      <w:szCs w:val="18"/>
                      <w:shd w:val="clear" w:color="auto" w:fill="FFFFFF"/>
                      <w:lang w:val="af-ZA"/>
                    </w:rPr>
                    <w:t xml:space="preserve"> </w:t>
                  </w:r>
                  <w:r w:rsidRPr="007A2BCF">
                    <w:rPr>
                      <w:rFonts w:ascii="GHEA Grapalat" w:eastAsia="Batang" w:hAnsi="GHEA Grapalat" w:cs="Sylfaen"/>
                      <w:color w:val="000000"/>
                      <w:sz w:val="22"/>
                      <w:szCs w:val="18"/>
                      <w:shd w:val="clear" w:color="auto" w:fill="FFFFFF"/>
                      <w:lang w:val="hy-AM"/>
                    </w:rPr>
                    <w:t xml:space="preserve">մարտի 3-ի </w:t>
                  </w:r>
                  <w:r w:rsidRPr="007A2BCF">
                    <w:rPr>
                      <w:rFonts w:ascii="GHEA Grapalat" w:eastAsia="Batang" w:hAnsi="GHEA Grapalat" w:cs="Sylfaen"/>
                      <w:sz w:val="22"/>
                      <w:szCs w:val="18"/>
                      <w:lang w:val="hy-AM"/>
                    </w:rPr>
                    <w:t>N 318-Ն որոշում, հավելված 7</w:t>
                  </w:r>
                </w:p>
              </w:tc>
            </w:tr>
          </w:tbl>
          <w:p w14:paraId="5913F2E4" w14:textId="77777777" w:rsidR="007A2BCF" w:rsidRPr="007A2BCF" w:rsidRDefault="007A2BCF" w:rsidP="007A2BCF">
            <w:pPr>
              <w:shd w:val="clear" w:color="auto" w:fill="FFFFFF"/>
              <w:jc w:val="center"/>
              <w:rPr>
                <w:rFonts w:ascii="GHEA Grapalat" w:eastAsia="Batang" w:hAnsi="GHEA Grapalat"/>
                <w:bCs/>
                <w:sz w:val="22"/>
                <w:szCs w:val="18"/>
                <w:shd w:val="clear" w:color="auto" w:fill="FFFFFF"/>
                <w:lang w:val="hy-AM"/>
              </w:rPr>
            </w:pPr>
          </w:p>
        </w:tc>
        <w:tc>
          <w:tcPr>
            <w:tcW w:w="709" w:type="dxa"/>
            <w:shd w:val="clear" w:color="auto" w:fill="auto"/>
          </w:tcPr>
          <w:p w14:paraId="6D5A05E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1A0FFB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87E6A3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4BE9BC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4F6BC1B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73F28262"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76624838" w14:textId="77777777" w:rsidTr="00E51118">
        <w:trPr>
          <w:gridAfter w:val="1"/>
          <w:wAfter w:w="7" w:type="dxa"/>
        </w:trPr>
        <w:tc>
          <w:tcPr>
            <w:tcW w:w="851" w:type="dxa"/>
            <w:shd w:val="clear" w:color="auto" w:fill="auto"/>
          </w:tcPr>
          <w:p w14:paraId="1EB9567D"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5</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4737BB7F"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cs="Sylfaen"/>
                <w:color w:val="000000"/>
                <w:sz w:val="22"/>
                <w:szCs w:val="20"/>
                <w:shd w:val="clear" w:color="auto" w:fill="FFFFFF"/>
                <w:lang w:val="hy-AM"/>
              </w:rPr>
              <w:t>Սոցիալապես</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անապահով</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և</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առանձին</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հատուկ</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խմբերի</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ցանկում</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ընդգրկված</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լինելու</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փաստը</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հավաստող</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իրավասու</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մարմնի</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կողմից</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տրված</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փաստաթուղթը</w:t>
            </w:r>
            <w:r w:rsidRPr="007A2BCF">
              <w:rPr>
                <w:rFonts w:ascii="GHEA Grapalat" w:eastAsia="Batang" w:hAnsi="GHEA Grapalat"/>
                <w:color w:val="000000"/>
                <w:sz w:val="22"/>
                <w:szCs w:val="20"/>
                <w:shd w:val="clear" w:color="auto" w:fill="FFFFFF"/>
                <w:lang w:val="hy-AM"/>
              </w:rPr>
              <w:t>.</w:t>
            </w:r>
          </w:p>
        </w:tc>
        <w:tc>
          <w:tcPr>
            <w:tcW w:w="3544" w:type="dxa"/>
            <w:shd w:val="clear" w:color="auto" w:fill="auto"/>
          </w:tcPr>
          <w:p w14:paraId="4020D8EB" w14:textId="77777777" w:rsidR="007A2BCF" w:rsidRPr="007A2BCF" w:rsidRDefault="007A2BCF" w:rsidP="007A2BCF">
            <w:pPr>
              <w:ind w:left="34"/>
              <w:jc w:val="center"/>
              <w:rPr>
                <w:rFonts w:ascii="GHEA Grapalat" w:eastAsia="Batang" w:hAnsi="GHEA Grapalat"/>
                <w:bCs/>
                <w:color w:val="000000"/>
                <w:sz w:val="22"/>
                <w:szCs w:val="18"/>
                <w:lang w:val="af-ZA"/>
              </w:rPr>
            </w:pPr>
            <w:r w:rsidRPr="007A2BCF">
              <w:rPr>
                <w:rFonts w:ascii="GHEA Grapalat" w:eastAsia="Batang" w:hAnsi="GHEA Grapalat" w:cs="Sylfaen"/>
                <w:sz w:val="22"/>
                <w:szCs w:val="18"/>
                <w:lang w:val="hy-AM"/>
              </w:rPr>
              <w:t>Կառավարության</w:t>
            </w:r>
          </w:p>
          <w:p w14:paraId="472E8AC9" w14:textId="77777777" w:rsidR="007A2BCF" w:rsidRPr="007A2BCF" w:rsidRDefault="007A2BCF" w:rsidP="007A2BCF">
            <w:pPr>
              <w:shd w:val="clear" w:color="auto" w:fill="FFFFFF"/>
              <w:jc w:val="center"/>
              <w:rPr>
                <w:rFonts w:ascii="GHEA Grapalat" w:eastAsia="Batang" w:hAnsi="GHEA Grapalat"/>
                <w:bCs/>
                <w:sz w:val="22"/>
                <w:szCs w:val="18"/>
                <w:shd w:val="clear" w:color="auto" w:fill="FFFFFF"/>
                <w:lang w:val="hy-AM"/>
              </w:rPr>
            </w:pPr>
            <w:r w:rsidRPr="007A2BCF">
              <w:rPr>
                <w:rFonts w:ascii="GHEA Grapalat" w:eastAsia="Batang" w:hAnsi="GHEA Grapalat"/>
                <w:bCs/>
                <w:color w:val="000000"/>
                <w:sz w:val="22"/>
                <w:szCs w:val="18"/>
                <w:lang w:val="af-ZA"/>
              </w:rPr>
              <w:t>2004</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թ.</w:t>
            </w:r>
            <w:r w:rsidRPr="007A2BCF">
              <w:rPr>
                <w:rFonts w:ascii="GHEA Grapalat" w:eastAsia="Batang" w:hAnsi="GHEA Grapalat" w:cs="Sylfaen"/>
                <w:color w:val="000000"/>
                <w:sz w:val="22"/>
                <w:szCs w:val="18"/>
                <w:shd w:val="clear" w:color="auto" w:fill="FFFFFF"/>
                <w:lang w:val="af-ZA"/>
              </w:rPr>
              <w:t xml:space="preserve"> </w:t>
            </w:r>
            <w:r w:rsidRPr="007A2BCF">
              <w:rPr>
                <w:rFonts w:ascii="GHEA Grapalat" w:eastAsia="Batang" w:hAnsi="GHEA Grapalat" w:cs="Sylfaen"/>
                <w:color w:val="000000"/>
                <w:sz w:val="22"/>
                <w:szCs w:val="18"/>
                <w:shd w:val="clear" w:color="auto" w:fill="FFFFFF"/>
                <w:lang w:val="hy-AM"/>
              </w:rPr>
              <w:t xml:space="preserve">մարտի 3-ի </w:t>
            </w:r>
            <w:r w:rsidRPr="007A2BCF">
              <w:rPr>
                <w:rFonts w:ascii="GHEA Grapalat" w:eastAsia="Batang" w:hAnsi="GHEA Grapalat" w:cs="Sylfaen"/>
                <w:sz w:val="22"/>
                <w:szCs w:val="18"/>
                <w:lang w:val="hy-AM"/>
              </w:rPr>
              <w:t>N 318-Ն որոշում, հավելված 7, տեղեկատվություն կետ 4, ենթակետ 1</w:t>
            </w:r>
          </w:p>
        </w:tc>
        <w:tc>
          <w:tcPr>
            <w:tcW w:w="709" w:type="dxa"/>
            <w:shd w:val="clear" w:color="auto" w:fill="auto"/>
          </w:tcPr>
          <w:p w14:paraId="5F8F0B92"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0DBBD5FB"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7A0CADE9"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5378B888"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lang w:val="hy-AM"/>
              </w:rPr>
              <w:t>1</w:t>
            </w:r>
          </w:p>
        </w:tc>
        <w:tc>
          <w:tcPr>
            <w:tcW w:w="1984" w:type="dxa"/>
            <w:shd w:val="clear" w:color="auto" w:fill="auto"/>
          </w:tcPr>
          <w:p w14:paraId="594C210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589C11C3"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813C7AB" w14:textId="77777777" w:rsidTr="00E51118">
        <w:trPr>
          <w:gridAfter w:val="1"/>
          <w:wAfter w:w="7" w:type="dxa"/>
        </w:trPr>
        <w:tc>
          <w:tcPr>
            <w:tcW w:w="851" w:type="dxa"/>
            <w:shd w:val="clear" w:color="auto" w:fill="auto"/>
          </w:tcPr>
          <w:p w14:paraId="33797924" w14:textId="77777777" w:rsidR="007A2BCF" w:rsidRPr="007A2BCF" w:rsidRDefault="007A2BCF" w:rsidP="007A2BCF">
            <w:pPr>
              <w:jc w:val="center"/>
              <w:rPr>
                <w:rFonts w:ascii="GHEA Grapalat" w:eastAsia="Batang" w:hAnsi="GHEA Grapalat"/>
                <w:sz w:val="22"/>
                <w:szCs w:val="20"/>
                <w:highlight w:val="yellow"/>
                <w:lang w:val="hy-AM"/>
              </w:rPr>
            </w:pPr>
            <w:r w:rsidRPr="007A2BCF">
              <w:rPr>
                <w:rFonts w:ascii="GHEA Grapalat" w:eastAsia="Batang" w:hAnsi="GHEA Grapalat"/>
                <w:sz w:val="22"/>
                <w:szCs w:val="20"/>
              </w:rPr>
              <w:t>5</w:t>
            </w:r>
            <w:r w:rsidRPr="007A2BCF">
              <w:rPr>
                <w:rFonts w:ascii="Cambria Math" w:eastAsia="MS Mincho" w:hAnsi="Cambria Math" w:cs="Cambria Math"/>
                <w:sz w:val="22"/>
                <w:szCs w:val="20"/>
              </w:rPr>
              <w:t>.</w:t>
            </w:r>
            <w:r w:rsidRPr="007A2BCF">
              <w:rPr>
                <w:rFonts w:ascii="GHEA Grapalat" w:eastAsia="Batang" w:hAnsi="GHEA Grapalat"/>
                <w:sz w:val="22"/>
                <w:szCs w:val="20"/>
                <w:lang w:val="hy-AM"/>
              </w:rPr>
              <w:t>3</w:t>
            </w:r>
          </w:p>
        </w:tc>
        <w:tc>
          <w:tcPr>
            <w:tcW w:w="4282" w:type="dxa"/>
            <w:shd w:val="clear" w:color="auto" w:fill="auto"/>
          </w:tcPr>
          <w:p w14:paraId="56292A07" w14:textId="77777777" w:rsidR="007A2BCF" w:rsidRPr="007A2BCF" w:rsidRDefault="007A2BCF" w:rsidP="007A2BCF">
            <w:pPr>
              <w:rPr>
                <w:rFonts w:ascii="GHEA Grapalat" w:eastAsia="Batang" w:hAnsi="GHEA Grapalat" w:cs="Sylfaen"/>
                <w:color w:val="000000"/>
                <w:sz w:val="22"/>
                <w:szCs w:val="20"/>
                <w:shd w:val="clear" w:color="auto" w:fill="FFFFFF"/>
                <w:lang w:val="hy-AM"/>
              </w:rPr>
            </w:pPr>
            <w:r w:rsidRPr="007A2BCF">
              <w:rPr>
                <w:rFonts w:ascii="GHEA Grapalat" w:eastAsia="Batang" w:hAnsi="GHEA Grapalat" w:cs="Sylfaen"/>
                <w:color w:val="000000"/>
                <w:sz w:val="22"/>
                <w:szCs w:val="20"/>
                <w:shd w:val="clear" w:color="auto" w:fill="FFFFFF"/>
                <w:lang w:val="hy-AM"/>
              </w:rPr>
              <w:t>Անձնագիրը</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կամ</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նույնականացման</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քարտը</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մինչև</w:t>
            </w:r>
            <w:r w:rsidRPr="007A2BCF">
              <w:rPr>
                <w:rFonts w:ascii="GHEA Grapalat" w:eastAsia="Batang" w:hAnsi="GHEA Grapalat"/>
                <w:color w:val="000000"/>
                <w:sz w:val="22"/>
                <w:szCs w:val="20"/>
                <w:shd w:val="clear" w:color="auto" w:fill="FFFFFF"/>
                <w:lang w:val="hy-AM"/>
              </w:rPr>
              <w:t xml:space="preserve"> 16 </w:t>
            </w:r>
            <w:r w:rsidRPr="007A2BCF">
              <w:rPr>
                <w:rFonts w:ascii="GHEA Grapalat" w:eastAsia="Batang" w:hAnsi="GHEA Grapalat" w:cs="Sylfaen"/>
                <w:color w:val="000000"/>
                <w:sz w:val="22"/>
                <w:szCs w:val="20"/>
                <w:shd w:val="clear" w:color="auto" w:fill="FFFFFF"/>
                <w:lang w:val="hy-AM"/>
              </w:rPr>
              <w:t>տարեկան</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երեխաների</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համար</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անձնագիրը</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ծննդյան</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վկայականը</w:t>
            </w:r>
            <w:r w:rsidRPr="007A2BCF">
              <w:rPr>
                <w:rFonts w:ascii="GHEA Grapalat" w:eastAsia="Batang" w:hAnsi="GHEA Grapalat"/>
                <w:color w:val="000000"/>
                <w:sz w:val="22"/>
                <w:szCs w:val="20"/>
                <w:shd w:val="clear" w:color="auto" w:fill="FFFFFF"/>
                <w:lang w:val="hy-AM"/>
              </w:rPr>
              <w:t>:</w:t>
            </w:r>
          </w:p>
        </w:tc>
        <w:tc>
          <w:tcPr>
            <w:tcW w:w="3544" w:type="dxa"/>
            <w:shd w:val="clear" w:color="auto" w:fill="auto"/>
          </w:tcPr>
          <w:p w14:paraId="043E211E" w14:textId="77777777" w:rsidR="007A2BCF" w:rsidRPr="007A2BCF" w:rsidRDefault="007A2BCF" w:rsidP="007A2BCF">
            <w:pPr>
              <w:ind w:left="34"/>
              <w:jc w:val="center"/>
              <w:rPr>
                <w:rFonts w:ascii="GHEA Grapalat" w:eastAsia="Batang" w:hAnsi="GHEA Grapalat"/>
                <w:bCs/>
                <w:color w:val="000000"/>
                <w:sz w:val="22"/>
                <w:szCs w:val="18"/>
                <w:lang w:val="af-ZA"/>
              </w:rPr>
            </w:pPr>
            <w:r w:rsidRPr="007A2BCF">
              <w:rPr>
                <w:rFonts w:ascii="GHEA Grapalat" w:eastAsia="Batang" w:hAnsi="GHEA Grapalat" w:cs="Sylfaen"/>
                <w:sz w:val="22"/>
                <w:szCs w:val="18"/>
                <w:lang w:val="hy-AM"/>
              </w:rPr>
              <w:t>Կառավարության</w:t>
            </w:r>
          </w:p>
          <w:p w14:paraId="5E8935D1" w14:textId="77777777" w:rsidR="007A2BCF" w:rsidRPr="007A2BCF" w:rsidRDefault="007A2BCF" w:rsidP="007A2BCF">
            <w:pPr>
              <w:shd w:val="clear" w:color="auto" w:fill="FFFFFF"/>
              <w:jc w:val="center"/>
              <w:rPr>
                <w:rFonts w:ascii="GHEA Grapalat" w:eastAsia="Batang" w:hAnsi="GHEA Grapalat" w:cs="Sylfaen"/>
                <w:sz w:val="22"/>
                <w:szCs w:val="18"/>
                <w:lang w:val="hy-AM"/>
              </w:rPr>
            </w:pPr>
            <w:r w:rsidRPr="007A2BCF">
              <w:rPr>
                <w:rFonts w:ascii="GHEA Grapalat" w:eastAsia="Batang" w:hAnsi="GHEA Grapalat"/>
                <w:bCs/>
                <w:color w:val="000000"/>
                <w:sz w:val="22"/>
                <w:szCs w:val="18"/>
                <w:lang w:val="af-ZA"/>
              </w:rPr>
              <w:t>2004</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թ.</w:t>
            </w:r>
            <w:r w:rsidRPr="007A2BCF">
              <w:rPr>
                <w:rFonts w:ascii="GHEA Grapalat" w:eastAsia="Batang" w:hAnsi="GHEA Grapalat" w:cs="Sylfaen"/>
                <w:color w:val="000000"/>
                <w:sz w:val="22"/>
                <w:szCs w:val="18"/>
                <w:shd w:val="clear" w:color="auto" w:fill="FFFFFF"/>
                <w:lang w:val="af-ZA"/>
              </w:rPr>
              <w:t xml:space="preserve"> </w:t>
            </w:r>
            <w:r w:rsidRPr="007A2BCF">
              <w:rPr>
                <w:rFonts w:ascii="GHEA Grapalat" w:eastAsia="Batang" w:hAnsi="GHEA Grapalat" w:cs="Sylfaen"/>
                <w:color w:val="000000"/>
                <w:sz w:val="22"/>
                <w:szCs w:val="18"/>
                <w:shd w:val="clear" w:color="auto" w:fill="FFFFFF"/>
                <w:lang w:val="hy-AM"/>
              </w:rPr>
              <w:t xml:space="preserve">մարտի 3-ի </w:t>
            </w:r>
            <w:r w:rsidRPr="007A2BCF">
              <w:rPr>
                <w:rFonts w:ascii="GHEA Grapalat" w:eastAsia="Batang" w:hAnsi="GHEA Grapalat" w:cs="Sylfaen"/>
                <w:sz w:val="22"/>
                <w:szCs w:val="18"/>
                <w:lang w:val="hy-AM"/>
              </w:rPr>
              <w:t>N 318-Ն որոշում, հավելված 7, տեղեկատվություն կետ 4, ենթակետ 2</w:t>
            </w:r>
          </w:p>
        </w:tc>
        <w:tc>
          <w:tcPr>
            <w:tcW w:w="709" w:type="dxa"/>
            <w:shd w:val="clear" w:color="auto" w:fill="auto"/>
          </w:tcPr>
          <w:p w14:paraId="50E27C6D"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1BCC31D9"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03A119EB"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566BF5CE"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lang w:val="hy-AM"/>
              </w:rPr>
              <w:t>1</w:t>
            </w:r>
          </w:p>
        </w:tc>
        <w:tc>
          <w:tcPr>
            <w:tcW w:w="1984" w:type="dxa"/>
            <w:shd w:val="clear" w:color="auto" w:fill="auto"/>
          </w:tcPr>
          <w:p w14:paraId="06C1CAD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Փաստաթղթային</w:t>
            </w:r>
          </w:p>
        </w:tc>
        <w:tc>
          <w:tcPr>
            <w:tcW w:w="1357" w:type="dxa"/>
            <w:shd w:val="clear" w:color="auto" w:fill="auto"/>
          </w:tcPr>
          <w:p w14:paraId="538F35E7"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4BF0D378" w14:textId="77777777" w:rsidTr="00E51118">
        <w:trPr>
          <w:gridAfter w:val="1"/>
          <w:wAfter w:w="7" w:type="dxa"/>
        </w:trPr>
        <w:tc>
          <w:tcPr>
            <w:tcW w:w="851" w:type="dxa"/>
            <w:shd w:val="clear" w:color="auto" w:fill="auto"/>
          </w:tcPr>
          <w:p w14:paraId="69DFC269"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6</w:t>
            </w:r>
            <w:r w:rsidRPr="007A2BCF">
              <w:rPr>
                <w:rFonts w:ascii="Cambria Math" w:eastAsia="MS Mincho" w:hAnsi="Cambria Math" w:cs="Cambria Math"/>
                <w:sz w:val="22"/>
                <w:szCs w:val="20"/>
                <w:lang w:val="hy-AM"/>
              </w:rPr>
              <w:t>.</w:t>
            </w:r>
          </w:p>
        </w:tc>
        <w:tc>
          <w:tcPr>
            <w:tcW w:w="4282" w:type="dxa"/>
            <w:shd w:val="clear" w:color="auto" w:fill="auto"/>
          </w:tcPr>
          <w:p w14:paraId="48322770" w14:textId="77777777" w:rsidR="007A2BCF" w:rsidRPr="007A2BCF" w:rsidRDefault="007A2BCF" w:rsidP="007A2BCF">
            <w:pPr>
              <w:shd w:val="clear" w:color="auto" w:fill="FFFFFF"/>
              <w:rPr>
                <w:rFonts w:ascii="GHEA Grapalat" w:hAnsi="GHEA Grapalat"/>
                <w:color w:val="000000"/>
                <w:sz w:val="22"/>
                <w:szCs w:val="20"/>
                <w:highlight w:val="yellow"/>
                <w:lang w:val="hy-AM"/>
              </w:rPr>
            </w:pPr>
            <w:r w:rsidRPr="007A2BCF">
              <w:rPr>
                <w:rFonts w:ascii="GHEA Grapalat" w:eastAsia="Batang" w:hAnsi="GHEA Grapalat"/>
                <w:sz w:val="22"/>
                <w:szCs w:val="20"/>
                <w:lang w:val="hy-AM"/>
              </w:rPr>
              <w:t>Նեղ մասնագիտական կաբինետում վարվում է</w:t>
            </w:r>
          </w:p>
        </w:tc>
        <w:tc>
          <w:tcPr>
            <w:tcW w:w="3544" w:type="dxa"/>
            <w:shd w:val="clear" w:color="auto" w:fill="auto"/>
          </w:tcPr>
          <w:p w14:paraId="471FBFBD" w14:textId="454AA571" w:rsidR="007A2BCF" w:rsidRPr="007A2BCF" w:rsidRDefault="007A2BCF" w:rsidP="007A2BCF">
            <w:pPr>
              <w:jc w:val="center"/>
              <w:rPr>
                <w:rFonts w:ascii="GHEA Grapalat" w:eastAsia="Batang" w:hAnsi="GHEA Grapalat" w:cs="Arial"/>
                <w:sz w:val="22"/>
                <w:szCs w:val="18"/>
                <w:lang w:val="hy-AM"/>
              </w:rPr>
            </w:pPr>
            <w:r w:rsidRPr="007A2BCF">
              <w:rPr>
                <w:rFonts w:ascii="GHEA Grapalat" w:eastAsia="Batang" w:hAnsi="GHEA Grapalat" w:cs="Courier New"/>
                <w:bCs/>
                <w:color w:val="000000"/>
                <w:sz w:val="22"/>
                <w:szCs w:val="18"/>
                <w:shd w:val="clear" w:color="auto" w:fill="FFFFFF"/>
                <w:lang w:val="hy-AM"/>
              </w:rPr>
              <w:t>«</w:t>
            </w:r>
            <w:r w:rsidRPr="007A2BCF">
              <w:rPr>
                <w:rFonts w:ascii="GHEA Grapalat" w:eastAsia="Batang" w:hAnsi="GHEA Grapalat"/>
                <w:sz w:val="22"/>
                <w:szCs w:val="18"/>
                <w:lang w:val="hy-AM"/>
              </w:rPr>
              <w:t>Բնակչության</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բժշկական</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օգնության</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և</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սպասարկման</w:t>
            </w:r>
            <w:r w:rsidRPr="007A2BCF">
              <w:rPr>
                <w:rFonts w:ascii="GHEA Grapalat" w:eastAsia="Batang" w:hAnsi="GHEA Grapalat"/>
                <w:sz w:val="22"/>
                <w:szCs w:val="18"/>
                <w:lang w:val="af-ZA"/>
              </w:rPr>
              <w:t xml:space="preserve"> </w:t>
            </w:r>
            <w:r w:rsidRPr="007A2BCF">
              <w:rPr>
                <w:rFonts w:ascii="GHEA Grapalat" w:eastAsia="Batang" w:hAnsi="GHEA Grapalat"/>
                <w:sz w:val="22"/>
                <w:szCs w:val="18"/>
                <w:lang w:val="hy-AM"/>
              </w:rPr>
              <w:t>մասին</w:t>
            </w:r>
            <w:r w:rsidRPr="007A2BCF">
              <w:rPr>
                <w:rFonts w:ascii="GHEA Grapalat" w:eastAsia="Batang" w:hAnsi="GHEA Grapalat" w:cs="Courier New"/>
                <w:bCs/>
                <w:color w:val="000000"/>
                <w:sz w:val="22"/>
                <w:szCs w:val="18"/>
                <w:shd w:val="clear" w:color="auto" w:fill="FFFFFF"/>
                <w:lang w:val="hy-AM"/>
              </w:rPr>
              <w:t>»</w:t>
            </w:r>
            <w:r w:rsidRPr="007A2BCF">
              <w:rPr>
                <w:rFonts w:ascii="GHEA Grapalat" w:eastAsia="Batang" w:hAnsi="GHEA Grapalat" w:cs="Courier New"/>
                <w:bCs/>
                <w:color w:val="000000"/>
                <w:sz w:val="22"/>
                <w:szCs w:val="18"/>
                <w:shd w:val="clear" w:color="auto" w:fill="FFFFFF"/>
                <w:lang w:val="af-ZA"/>
              </w:rPr>
              <w:t xml:space="preserve"> </w:t>
            </w:r>
            <w:r w:rsidRPr="007A2BCF">
              <w:rPr>
                <w:rFonts w:ascii="GHEA Grapalat" w:eastAsia="Batang" w:hAnsi="GHEA Grapalat" w:cs="Courier New"/>
                <w:bCs/>
                <w:color w:val="000000"/>
                <w:sz w:val="22"/>
                <w:szCs w:val="18"/>
                <w:shd w:val="clear" w:color="auto" w:fill="FFFFFF"/>
                <w:lang w:val="hy-AM"/>
              </w:rPr>
              <w:t>օրենք,</w:t>
            </w:r>
            <w:r w:rsidRPr="007A2BCF">
              <w:rPr>
                <w:rFonts w:ascii="GHEA Grapalat" w:eastAsia="Batang" w:hAnsi="GHEA Grapalat" w:cs="Courier New"/>
                <w:bCs/>
                <w:color w:val="000000"/>
                <w:sz w:val="22"/>
                <w:szCs w:val="18"/>
                <w:shd w:val="clear" w:color="auto" w:fill="FFFFFF"/>
                <w:lang w:val="af-ZA"/>
              </w:rPr>
              <w:t xml:space="preserve"> </w:t>
            </w:r>
            <w:r w:rsidRPr="007A2BCF">
              <w:rPr>
                <w:rFonts w:ascii="GHEA Grapalat" w:eastAsia="Batang" w:hAnsi="GHEA Grapalat" w:cs="Courier New"/>
                <w:bCs/>
                <w:color w:val="000000"/>
                <w:sz w:val="22"/>
                <w:szCs w:val="18"/>
                <w:shd w:val="clear" w:color="auto" w:fill="FFFFFF"/>
                <w:lang w:val="hy-AM"/>
              </w:rPr>
              <w:t>հոդված 19</w:t>
            </w:r>
            <w:r w:rsidRPr="007A2BCF">
              <w:rPr>
                <w:rFonts w:ascii="Cambria Math" w:eastAsia="MS Mincho" w:hAnsi="Cambria Math" w:cs="Cambria Math"/>
                <w:bCs/>
                <w:color w:val="000000"/>
                <w:sz w:val="22"/>
                <w:szCs w:val="18"/>
                <w:shd w:val="clear" w:color="auto" w:fill="FFFFFF"/>
                <w:lang w:val="hy-AM"/>
              </w:rPr>
              <w:t>.</w:t>
            </w:r>
            <w:r w:rsidRPr="007A2BCF">
              <w:rPr>
                <w:rFonts w:ascii="GHEA Grapalat" w:eastAsia="Batang" w:hAnsi="GHEA Grapalat" w:cs="Courier New"/>
                <w:bCs/>
                <w:color w:val="000000"/>
                <w:sz w:val="22"/>
                <w:szCs w:val="18"/>
                <w:shd w:val="clear" w:color="auto" w:fill="FFFFFF"/>
                <w:lang w:val="hy-AM"/>
              </w:rPr>
              <w:t>3,</w:t>
            </w:r>
            <w:r w:rsidRPr="007A2BCF">
              <w:rPr>
                <w:rFonts w:ascii="GHEA Grapalat" w:eastAsia="Batang" w:hAnsi="GHEA Grapalat" w:cs="Courier New"/>
                <w:bCs/>
                <w:color w:val="000000"/>
                <w:sz w:val="22"/>
                <w:szCs w:val="18"/>
                <w:shd w:val="clear" w:color="auto" w:fill="FFFFFF"/>
                <w:lang w:val="af-ZA"/>
              </w:rPr>
              <w:t xml:space="preserve">  </w:t>
            </w:r>
            <w:r w:rsidRPr="007A2BCF">
              <w:rPr>
                <w:rFonts w:ascii="GHEA Grapalat" w:eastAsia="Batang" w:hAnsi="GHEA Grapalat" w:cs="Courier New"/>
                <w:bCs/>
                <w:color w:val="000000"/>
                <w:sz w:val="22"/>
                <w:szCs w:val="18"/>
                <w:shd w:val="clear" w:color="auto" w:fill="FFFFFF"/>
                <w:lang w:val="hy-AM"/>
              </w:rPr>
              <w:t>մաս 1- ին, կետ 6</w:t>
            </w:r>
            <w:r w:rsidRPr="007A2BCF">
              <w:rPr>
                <w:rFonts w:ascii="GHEA Grapalat" w:eastAsia="Batang" w:hAnsi="GHEA Grapalat" w:cs="Courier New"/>
                <w:bCs/>
                <w:color w:val="000000"/>
                <w:sz w:val="22"/>
                <w:szCs w:val="18"/>
                <w:shd w:val="clear" w:color="auto" w:fill="FFFFFF"/>
                <w:lang w:val="af-ZA"/>
              </w:rPr>
              <w:t>,</w:t>
            </w:r>
          </w:p>
          <w:p w14:paraId="280B9D83" w14:textId="77777777" w:rsidR="007A2BCF" w:rsidRPr="007A2BCF" w:rsidRDefault="007A2BCF" w:rsidP="007A2BCF">
            <w:pPr>
              <w:jc w:val="center"/>
              <w:rPr>
                <w:rFonts w:ascii="GHEA Grapalat" w:eastAsia="Batang" w:hAnsi="GHEA Grapalat" w:cs="Arial"/>
                <w:sz w:val="22"/>
                <w:szCs w:val="18"/>
                <w:lang w:val="af-ZA"/>
              </w:rPr>
            </w:pPr>
            <w:r w:rsidRPr="007A2BCF">
              <w:rPr>
                <w:rFonts w:ascii="GHEA Grapalat" w:eastAsia="Batang" w:hAnsi="GHEA Grapalat" w:cs="Sylfaen"/>
                <w:sz w:val="22"/>
                <w:szCs w:val="18"/>
                <w:lang w:val="hy-AM"/>
              </w:rPr>
              <w:t xml:space="preserve">Առողջապահության նախարարի </w:t>
            </w:r>
            <w:r w:rsidRPr="007A2BCF">
              <w:rPr>
                <w:rFonts w:ascii="GHEA Grapalat" w:eastAsia="Batang" w:hAnsi="GHEA Grapalat" w:cs="Sylfaen"/>
                <w:sz w:val="22"/>
                <w:szCs w:val="18"/>
                <w:lang w:val="af-ZA"/>
              </w:rPr>
              <w:t>2013թ.</w:t>
            </w:r>
            <w:r w:rsidRPr="007A2BCF">
              <w:rPr>
                <w:rFonts w:ascii="GHEA Grapalat" w:eastAsia="Batang" w:hAnsi="GHEA Grapalat" w:cs="Sylfaen"/>
                <w:sz w:val="22"/>
                <w:szCs w:val="18"/>
                <w:lang w:val="hy-AM"/>
              </w:rPr>
              <w:t xml:space="preserve">հուլիսի 3-ի </w:t>
            </w:r>
            <w:r w:rsidRPr="007A2BCF">
              <w:rPr>
                <w:rFonts w:ascii="GHEA Grapalat" w:eastAsia="Batang" w:hAnsi="GHEA Grapalat"/>
                <w:bCs/>
                <w:color w:val="000000"/>
                <w:sz w:val="22"/>
                <w:szCs w:val="18"/>
                <w:lang w:val="af-ZA"/>
              </w:rPr>
              <w:t xml:space="preserve"> N</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35-</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r w:rsidRPr="007A2BCF">
              <w:rPr>
                <w:rFonts w:ascii="GHEA Grapalat" w:eastAsia="Batang" w:hAnsi="GHEA Grapalat"/>
                <w:color w:val="000000"/>
                <w:sz w:val="22"/>
                <w:szCs w:val="18"/>
                <w:shd w:val="clear" w:color="auto" w:fill="FFFFFF"/>
                <w:lang w:val="hy-AM"/>
              </w:rPr>
              <w:t xml:space="preserve"> </w:t>
            </w:r>
            <w:r w:rsidRPr="007A2BCF">
              <w:rPr>
                <w:rFonts w:ascii="GHEA Grapalat" w:eastAsia="Batang" w:hAnsi="GHEA Grapalat"/>
                <w:color w:val="000000"/>
                <w:sz w:val="22"/>
                <w:szCs w:val="18"/>
                <w:lang w:val="hy-AM"/>
              </w:rPr>
              <w:t>հավելված N 12</w:t>
            </w:r>
          </w:p>
        </w:tc>
        <w:tc>
          <w:tcPr>
            <w:tcW w:w="709" w:type="dxa"/>
            <w:shd w:val="clear" w:color="auto" w:fill="D9D9D9" w:themeFill="background1" w:themeFillShade="D9"/>
          </w:tcPr>
          <w:p w14:paraId="60A67AF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6DC911E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55C19F0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7FFE4845"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59278DE1" w14:textId="77777777" w:rsidR="007A2BCF" w:rsidRPr="007A2BCF" w:rsidRDefault="007A2BCF" w:rsidP="007A2BCF">
            <w:pPr>
              <w:jc w:val="center"/>
              <w:rPr>
                <w:rFonts w:ascii="GHEA Grapalat" w:eastAsia="Batang" w:hAnsi="GHEA Grapalat" w:cs="Sylfaen"/>
                <w:sz w:val="22"/>
                <w:szCs w:val="20"/>
                <w:lang w:val="hy-AM"/>
              </w:rPr>
            </w:pPr>
          </w:p>
        </w:tc>
        <w:tc>
          <w:tcPr>
            <w:tcW w:w="1357" w:type="dxa"/>
            <w:shd w:val="clear" w:color="auto" w:fill="D9D9D9" w:themeFill="background1" w:themeFillShade="D9"/>
          </w:tcPr>
          <w:p w14:paraId="5D7AD2AB"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21AE8BA9" w14:textId="77777777" w:rsidTr="00E51118">
        <w:trPr>
          <w:gridAfter w:val="1"/>
          <w:wAfter w:w="7" w:type="dxa"/>
        </w:trPr>
        <w:tc>
          <w:tcPr>
            <w:tcW w:w="851" w:type="dxa"/>
            <w:shd w:val="clear" w:color="auto" w:fill="auto"/>
          </w:tcPr>
          <w:p w14:paraId="70ED8B44" w14:textId="77777777" w:rsidR="007A2BCF" w:rsidRPr="007A2BCF" w:rsidRDefault="007A2BCF" w:rsidP="007A2BCF">
            <w:pPr>
              <w:jc w:val="center"/>
              <w:rPr>
                <w:rFonts w:ascii="GHEA Grapalat" w:eastAsia="Batang" w:hAnsi="GHEA Grapalat"/>
                <w:sz w:val="22"/>
                <w:szCs w:val="20"/>
                <w:lang w:val="en-US"/>
              </w:rPr>
            </w:pPr>
            <w:r w:rsidRPr="007A2BCF">
              <w:rPr>
                <w:rFonts w:ascii="GHEA Grapalat" w:eastAsia="Batang" w:hAnsi="GHEA Grapalat"/>
                <w:sz w:val="22"/>
                <w:szCs w:val="20"/>
                <w:lang w:val="en-US"/>
              </w:rPr>
              <w:t>6.1</w:t>
            </w:r>
          </w:p>
        </w:tc>
        <w:tc>
          <w:tcPr>
            <w:tcW w:w="4282" w:type="dxa"/>
            <w:shd w:val="clear" w:color="auto" w:fill="auto"/>
          </w:tcPr>
          <w:p w14:paraId="6404A663" w14:textId="77777777" w:rsidR="007A2BCF" w:rsidRPr="007A2BCF" w:rsidRDefault="007A2BCF" w:rsidP="007A2BCF">
            <w:pPr>
              <w:shd w:val="clear" w:color="auto" w:fill="FFFFFF"/>
              <w:rPr>
                <w:rFonts w:ascii="GHEA Grapalat" w:eastAsia="Batang" w:hAnsi="GHEA Grapalat"/>
                <w:b/>
                <w:bCs/>
                <w:color w:val="000000"/>
                <w:sz w:val="22"/>
                <w:szCs w:val="20"/>
                <w:shd w:val="clear" w:color="auto" w:fill="FFFFFF"/>
                <w:lang w:val="hy-AM"/>
              </w:rPr>
            </w:pPr>
            <w:r w:rsidRPr="007A2BCF">
              <w:rPr>
                <w:rFonts w:ascii="GHEA Grapalat" w:eastAsia="Batang" w:hAnsi="GHEA Grapalat"/>
                <w:sz w:val="22"/>
                <w:szCs w:val="20"/>
                <w:lang w:val="hy-AM"/>
              </w:rPr>
              <w:t xml:space="preserve">Նեղ մասնագետների </w:t>
            </w:r>
            <w:r w:rsidRPr="007A2BCF">
              <w:rPr>
                <w:rFonts w:ascii="GHEA Grapalat" w:eastAsia="Batang" w:hAnsi="GHEA Grapalat"/>
                <w:bCs/>
                <w:color w:val="000000"/>
                <w:sz w:val="22"/>
                <w:szCs w:val="20"/>
                <w:shd w:val="clear" w:color="auto" w:fill="FFFFFF"/>
                <w:lang w:val="hy-AM"/>
              </w:rPr>
              <w:t>գրառումների գրանցամատյան</w:t>
            </w:r>
          </w:p>
          <w:p w14:paraId="21701961" w14:textId="77777777" w:rsidR="007A2BCF" w:rsidRPr="007A2BCF" w:rsidRDefault="007A2BCF" w:rsidP="007A2BCF">
            <w:pPr>
              <w:shd w:val="clear" w:color="auto" w:fill="FFFFFF"/>
              <w:rPr>
                <w:rFonts w:ascii="GHEA Grapalat" w:eastAsia="Batang" w:hAnsi="GHEA Grapalat"/>
                <w:b/>
                <w:bCs/>
                <w:color w:val="000000"/>
                <w:sz w:val="22"/>
                <w:szCs w:val="20"/>
                <w:shd w:val="clear" w:color="auto" w:fill="FFFFFF"/>
                <w:lang w:val="hy-AM"/>
              </w:rPr>
            </w:pPr>
          </w:p>
          <w:p w14:paraId="648A69EA" w14:textId="77777777" w:rsidR="007A2BCF" w:rsidRPr="007A2BCF" w:rsidRDefault="007A2BCF" w:rsidP="007A2BCF">
            <w:pPr>
              <w:shd w:val="clear" w:color="auto" w:fill="FFFFFF"/>
              <w:rPr>
                <w:rFonts w:ascii="GHEA Grapalat" w:eastAsia="Batang" w:hAnsi="GHEA Grapalat"/>
                <w:sz w:val="22"/>
                <w:szCs w:val="20"/>
                <w:lang w:val="hy-AM"/>
              </w:rPr>
            </w:pPr>
          </w:p>
        </w:tc>
        <w:tc>
          <w:tcPr>
            <w:tcW w:w="3544" w:type="dxa"/>
            <w:shd w:val="clear" w:color="auto" w:fill="auto"/>
          </w:tcPr>
          <w:p w14:paraId="2D0E2162" w14:textId="77777777" w:rsidR="007A2BCF" w:rsidRPr="007A2BCF" w:rsidRDefault="007A2BCF" w:rsidP="007A2BCF">
            <w:pPr>
              <w:jc w:val="center"/>
              <w:rPr>
                <w:rFonts w:ascii="GHEA Grapalat" w:eastAsia="Batang" w:hAnsi="GHEA Grapalat" w:cs="Courier New"/>
                <w:bCs/>
                <w:color w:val="000000"/>
                <w:sz w:val="22"/>
                <w:szCs w:val="18"/>
                <w:shd w:val="clear" w:color="auto" w:fill="FFFFFF"/>
                <w:lang w:val="hy-AM"/>
              </w:rPr>
            </w:pPr>
            <w:r w:rsidRPr="007A2BCF">
              <w:rPr>
                <w:rFonts w:ascii="GHEA Grapalat" w:eastAsia="Batang" w:hAnsi="GHEA Grapalat" w:cs="Sylfaen"/>
                <w:sz w:val="22"/>
                <w:szCs w:val="18"/>
                <w:lang w:val="hy-AM"/>
              </w:rPr>
              <w:t xml:space="preserve">Առողջապահության նախարարի </w:t>
            </w:r>
            <w:r w:rsidRPr="007A2BCF">
              <w:rPr>
                <w:rFonts w:ascii="GHEA Grapalat" w:eastAsia="Batang" w:hAnsi="GHEA Grapalat" w:cs="Sylfaen"/>
                <w:sz w:val="22"/>
                <w:szCs w:val="18"/>
                <w:lang w:val="af-ZA"/>
              </w:rPr>
              <w:t>2013թ.</w:t>
            </w:r>
            <w:r w:rsidRPr="007A2BCF">
              <w:rPr>
                <w:rFonts w:ascii="GHEA Grapalat" w:eastAsia="Batang" w:hAnsi="GHEA Grapalat" w:cs="Sylfaen"/>
                <w:sz w:val="22"/>
                <w:szCs w:val="18"/>
                <w:lang w:val="hy-AM"/>
              </w:rPr>
              <w:t xml:space="preserve">հուլիսի 3-ի </w:t>
            </w:r>
            <w:r w:rsidRPr="007A2BCF">
              <w:rPr>
                <w:rFonts w:ascii="GHEA Grapalat" w:eastAsia="Batang" w:hAnsi="GHEA Grapalat"/>
                <w:bCs/>
                <w:color w:val="000000"/>
                <w:sz w:val="22"/>
                <w:szCs w:val="18"/>
                <w:lang w:val="af-ZA"/>
              </w:rPr>
              <w:t xml:space="preserve"> N</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35-</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r w:rsidRPr="007A2BCF">
              <w:rPr>
                <w:rFonts w:ascii="GHEA Grapalat" w:eastAsia="Batang" w:hAnsi="GHEA Grapalat"/>
                <w:color w:val="000000"/>
                <w:sz w:val="22"/>
                <w:szCs w:val="18"/>
                <w:shd w:val="clear" w:color="auto" w:fill="FFFFFF"/>
                <w:lang w:val="hy-AM"/>
              </w:rPr>
              <w:t xml:space="preserve"> </w:t>
            </w:r>
            <w:r w:rsidRPr="007A2BCF">
              <w:rPr>
                <w:rFonts w:ascii="GHEA Grapalat" w:eastAsia="Batang" w:hAnsi="GHEA Grapalat"/>
                <w:color w:val="000000"/>
                <w:sz w:val="22"/>
                <w:szCs w:val="18"/>
                <w:lang w:val="hy-AM"/>
              </w:rPr>
              <w:t>հավելված N 12</w:t>
            </w:r>
          </w:p>
        </w:tc>
        <w:tc>
          <w:tcPr>
            <w:tcW w:w="709" w:type="dxa"/>
            <w:shd w:val="clear" w:color="auto" w:fill="auto"/>
          </w:tcPr>
          <w:p w14:paraId="12236B3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3D5FDA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371624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FD46A5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300E4D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4573C3C" w14:textId="77777777" w:rsidR="007A2BCF" w:rsidRPr="007A2BCF" w:rsidRDefault="007A2BCF" w:rsidP="007A2BCF">
            <w:pPr>
              <w:jc w:val="center"/>
              <w:rPr>
                <w:rFonts w:ascii="GHEA Grapalat" w:eastAsia="Batang" w:hAnsi="GHEA Grapalat" w:cs="Sylfaen"/>
                <w:sz w:val="22"/>
                <w:szCs w:val="20"/>
                <w:lang w:val="hy-AM"/>
              </w:rPr>
            </w:pPr>
          </w:p>
        </w:tc>
      </w:tr>
      <w:tr w:rsidR="007A2BCF" w:rsidRPr="007A2BCF" w14:paraId="2030DFBB" w14:textId="77777777" w:rsidTr="00E51118">
        <w:trPr>
          <w:gridAfter w:val="1"/>
          <w:wAfter w:w="7" w:type="dxa"/>
        </w:trPr>
        <w:tc>
          <w:tcPr>
            <w:tcW w:w="851" w:type="dxa"/>
            <w:shd w:val="clear" w:color="auto" w:fill="auto"/>
          </w:tcPr>
          <w:p w14:paraId="40309F45" w14:textId="77777777" w:rsidR="007A2BCF" w:rsidRPr="007A2BCF" w:rsidRDefault="007A2BCF" w:rsidP="007A2BCF">
            <w:pPr>
              <w:jc w:val="center"/>
              <w:rPr>
                <w:rFonts w:ascii="GHEA Grapalat" w:eastAsia="Batang" w:hAnsi="GHEA Grapalat"/>
                <w:sz w:val="22"/>
                <w:szCs w:val="20"/>
                <w:lang w:val="en-US"/>
              </w:rPr>
            </w:pPr>
            <w:r w:rsidRPr="007A2BCF">
              <w:rPr>
                <w:rFonts w:ascii="GHEA Grapalat" w:eastAsia="Batang" w:hAnsi="GHEA Grapalat"/>
                <w:sz w:val="22"/>
                <w:szCs w:val="20"/>
                <w:lang w:val="en-US"/>
              </w:rPr>
              <w:t>6.2</w:t>
            </w:r>
          </w:p>
        </w:tc>
        <w:tc>
          <w:tcPr>
            <w:tcW w:w="4282" w:type="dxa"/>
            <w:shd w:val="clear" w:color="auto" w:fill="auto"/>
          </w:tcPr>
          <w:p w14:paraId="245B01D8" w14:textId="77777777" w:rsidR="007A2BCF" w:rsidRPr="007A2BCF" w:rsidRDefault="007A2BCF" w:rsidP="007A2BCF">
            <w:pPr>
              <w:shd w:val="clear" w:color="auto" w:fill="FFFFFF"/>
              <w:rPr>
                <w:rFonts w:ascii="GHEA Grapalat" w:eastAsia="Batang" w:hAnsi="GHEA Grapalat" w:cs="Arial Unicode"/>
                <w:color w:val="000000"/>
                <w:sz w:val="22"/>
                <w:szCs w:val="20"/>
                <w:shd w:val="clear" w:color="auto" w:fill="FFFFFF"/>
                <w:lang w:val="hy-AM"/>
              </w:rPr>
            </w:pPr>
            <w:r w:rsidRPr="007A2BCF">
              <w:rPr>
                <w:rFonts w:ascii="GHEA Grapalat" w:eastAsia="Batang" w:hAnsi="GHEA Grapalat" w:cs="Sylfaen"/>
                <w:color w:val="000000"/>
                <w:sz w:val="22"/>
                <w:szCs w:val="20"/>
                <w:shd w:val="clear" w:color="auto" w:fill="FFFFFF"/>
                <w:lang w:val="hy-AM"/>
              </w:rPr>
              <w:t>Միջին</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բուժաշխատողի</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աշխատանքի</w:t>
            </w:r>
            <w:r w:rsidRPr="007A2BCF">
              <w:rPr>
                <w:rFonts w:ascii="GHEA Grapalat" w:eastAsia="Batang" w:hAnsi="GHEA Grapalat"/>
                <w:color w:val="000000"/>
                <w:sz w:val="22"/>
                <w:szCs w:val="20"/>
                <w:shd w:val="clear" w:color="auto" w:fill="FFFFFF"/>
                <w:lang w:val="hy-AM"/>
              </w:rPr>
              <w:t xml:space="preserve"> </w:t>
            </w:r>
            <w:r w:rsidRPr="007A2BCF">
              <w:rPr>
                <w:rFonts w:ascii="GHEA Grapalat" w:eastAsia="Batang" w:hAnsi="GHEA Grapalat" w:cs="Sylfaen"/>
                <w:color w:val="000000"/>
                <w:sz w:val="22"/>
                <w:szCs w:val="20"/>
                <w:shd w:val="clear" w:color="auto" w:fill="FFFFFF"/>
                <w:lang w:val="hy-AM"/>
              </w:rPr>
              <w:t>գրանցամատյան:</w:t>
            </w:r>
          </w:p>
        </w:tc>
        <w:tc>
          <w:tcPr>
            <w:tcW w:w="3544" w:type="dxa"/>
            <w:shd w:val="clear" w:color="auto" w:fill="auto"/>
          </w:tcPr>
          <w:p w14:paraId="526284E6" w14:textId="77777777" w:rsidR="007A2BCF" w:rsidRPr="007A2BCF" w:rsidRDefault="007A2BCF" w:rsidP="007A2BCF">
            <w:pPr>
              <w:jc w:val="center"/>
              <w:rPr>
                <w:rFonts w:ascii="GHEA Grapalat" w:eastAsia="Batang" w:hAnsi="GHEA Grapalat" w:cs="Sylfaen"/>
                <w:sz w:val="22"/>
                <w:szCs w:val="18"/>
                <w:lang w:val="hy-AM"/>
              </w:rPr>
            </w:pPr>
            <w:r w:rsidRPr="007A2BCF">
              <w:rPr>
                <w:rFonts w:ascii="GHEA Grapalat" w:eastAsia="Batang" w:hAnsi="GHEA Grapalat" w:cs="Sylfaen"/>
                <w:sz w:val="22"/>
                <w:szCs w:val="18"/>
                <w:lang w:val="hy-AM"/>
              </w:rPr>
              <w:t xml:space="preserve">Առողջապահության նախարարի </w:t>
            </w:r>
            <w:r w:rsidRPr="007A2BCF">
              <w:rPr>
                <w:rFonts w:ascii="GHEA Grapalat" w:eastAsia="Batang" w:hAnsi="GHEA Grapalat" w:cs="Sylfaen"/>
                <w:sz w:val="22"/>
                <w:szCs w:val="18"/>
                <w:lang w:val="af-ZA"/>
              </w:rPr>
              <w:t>2013թ.</w:t>
            </w:r>
            <w:r w:rsidRPr="007A2BCF">
              <w:rPr>
                <w:rFonts w:ascii="GHEA Grapalat" w:eastAsia="Batang" w:hAnsi="GHEA Grapalat" w:cs="Sylfaen"/>
                <w:sz w:val="22"/>
                <w:szCs w:val="18"/>
                <w:lang w:val="hy-AM"/>
              </w:rPr>
              <w:t xml:space="preserve"> հուլիսի 3-ի </w:t>
            </w:r>
            <w:r w:rsidRPr="007A2BCF">
              <w:rPr>
                <w:rFonts w:ascii="GHEA Grapalat" w:eastAsia="Batang" w:hAnsi="GHEA Grapalat"/>
                <w:bCs/>
                <w:color w:val="000000"/>
                <w:sz w:val="22"/>
                <w:szCs w:val="18"/>
                <w:lang w:val="af-ZA"/>
              </w:rPr>
              <w:t>N</w:t>
            </w:r>
            <w:r w:rsidRPr="007A2BCF">
              <w:rPr>
                <w:rFonts w:ascii="GHEA Grapalat" w:eastAsia="Batang" w:hAnsi="GHEA Grapalat"/>
                <w:bCs/>
                <w:color w:val="000000"/>
                <w:sz w:val="22"/>
                <w:szCs w:val="18"/>
                <w:lang w:val="hy-AM"/>
              </w:rPr>
              <w:t xml:space="preserve"> </w:t>
            </w:r>
            <w:r w:rsidRPr="007A2BCF">
              <w:rPr>
                <w:rFonts w:ascii="GHEA Grapalat" w:eastAsia="Batang" w:hAnsi="GHEA Grapalat"/>
                <w:bCs/>
                <w:color w:val="000000"/>
                <w:sz w:val="22"/>
                <w:szCs w:val="18"/>
                <w:lang w:val="af-ZA"/>
              </w:rPr>
              <w:t>35-</w:t>
            </w:r>
            <w:r w:rsidRPr="007A2BCF">
              <w:rPr>
                <w:rFonts w:ascii="GHEA Grapalat" w:eastAsia="Batang" w:hAnsi="GHEA Grapalat"/>
                <w:bCs/>
                <w:color w:val="000000"/>
                <w:sz w:val="22"/>
                <w:szCs w:val="18"/>
                <w:lang w:val="hy-AM"/>
              </w:rPr>
              <w:t>Ն</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հրաման,</w:t>
            </w:r>
            <w:r w:rsidRPr="007A2BCF">
              <w:rPr>
                <w:rFonts w:ascii="GHEA Grapalat" w:eastAsia="Batang" w:hAnsi="GHEA Grapalat"/>
                <w:color w:val="000000"/>
                <w:sz w:val="22"/>
                <w:szCs w:val="18"/>
                <w:shd w:val="clear" w:color="auto" w:fill="FFFFFF"/>
                <w:lang w:val="hy-AM"/>
              </w:rPr>
              <w:t xml:space="preserve"> </w:t>
            </w:r>
            <w:r w:rsidRPr="007A2BCF">
              <w:rPr>
                <w:rFonts w:ascii="GHEA Grapalat" w:eastAsia="Batang" w:hAnsi="GHEA Grapalat"/>
                <w:color w:val="000000"/>
                <w:sz w:val="22"/>
                <w:szCs w:val="18"/>
                <w:lang w:val="hy-AM"/>
              </w:rPr>
              <w:t>հավելված N 14</w:t>
            </w:r>
          </w:p>
        </w:tc>
        <w:tc>
          <w:tcPr>
            <w:tcW w:w="709" w:type="dxa"/>
            <w:shd w:val="clear" w:color="auto" w:fill="auto"/>
          </w:tcPr>
          <w:p w14:paraId="289145B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82B84D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89441B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AAABF6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37CF6A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Փաստաթղթային</w:t>
            </w:r>
          </w:p>
        </w:tc>
        <w:tc>
          <w:tcPr>
            <w:tcW w:w="1357" w:type="dxa"/>
            <w:shd w:val="clear" w:color="auto" w:fill="auto"/>
          </w:tcPr>
          <w:p w14:paraId="0C0E6B23" w14:textId="77777777" w:rsidR="007A2BCF" w:rsidRPr="007A2BCF" w:rsidRDefault="007A2BCF" w:rsidP="007A2BCF">
            <w:pPr>
              <w:jc w:val="center"/>
              <w:rPr>
                <w:rFonts w:ascii="GHEA Grapalat" w:eastAsia="Batang" w:hAnsi="GHEA Grapalat" w:cs="Sylfaen"/>
                <w:sz w:val="22"/>
                <w:szCs w:val="20"/>
                <w:lang w:val="hy-AM"/>
              </w:rPr>
            </w:pPr>
          </w:p>
        </w:tc>
      </w:tr>
      <w:tr w:rsidR="007A2BCF" w:rsidRPr="007A2BCF" w14:paraId="40853823" w14:textId="77777777" w:rsidTr="00E51118">
        <w:tc>
          <w:tcPr>
            <w:tcW w:w="14860" w:type="dxa"/>
            <w:gridSpan w:val="10"/>
            <w:shd w:val="clear" w:color="auto" w:fill="auto"/>
          </w:tcPr>
          <w:p w14:paraId="0E03BD63" w14:textId="77777777" w:rsidR="007A2BCF" w:rsidRPr="007A2BCF" w:rsidRDefault="007A2BCF" w:rsidP="007A2BCF">
            <w:pPr>
              <w:jc w:val="center"/>
              <w:rPr>
                <w:rFonts w:ascii="GHEA Grapalat" w:eastAsia="Batang" w:hAnsi="GHEA Grapalat" w:cs="Sylfaen"/>
                <w:b/>
                <w:sz w:val="22"/>
                <w:szCs w:val="20"/>
                <w:lang w:val="hy-AM"/>
              </w:rPr>
            </w:pPr>
            <w:r w:rsidRPr="007A2BCF">
              <w:rPr>
                <w:rFonts w:ascii="GHEA Grapalat" w:eastAsia="Batang" w:hAnsi="GHEA Grapalat"/>
                <w:b/>
                <w:color w:val="000000"/>
                <w:sz w:val="22"/>
                <w:szCs w:val="20"/>
                <w:shd w:val="clear" w:color="auto" w:fill="FFFFFF"/>
                <w:lang w:val="hy-AM"/>
              </w:rPr>
              <w:t>Պոլիկլինիկաների (խառը, մեծահասակների և մանկական), առանձին մասնագիտացված կաբինետների, ընտանեկան բժշկի գրասենյակների, գյուղական բժշկական ամբուլատորիաների, գյուղական առողջության կենտրոնների, կանանց կոնսուլտացիաների գործունեության համար անհրաժեշտ լաբորատոր-գործիքային ախտորոշիչ հետազոտությունների իրականացման տեխնիկական և մասնագիտական որակավորման պահանջներն ու պայմանները</w:t>
            </w:r>
          </w:p>
        </w:tc>
      </w:tr>
      <w:tr w:rsidR="007A2BCF" w:rsidRPr="00A276BD" w14:paraId="27B413FB" w14:textId="77777777" w:rsidTr="00E51118">
        <w:trPr>
          <w:gridAfter w:val="1"/>
          <w:wAfter w:w="7" w:type="dxa"/>
        </w:trPr>
        <w:tc>
          <w:tcPr>
            <w:tcW w:w="851" w:type="dxa"/>
            <w:shd w:val="clear" w:color="auto" w:fill="auto"/>
          </w:tcPr>
          <w:p w14:paraId="51C760E5"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lastRenderedPageBreak/>
              <w:t>7</w:t>
            </w:r>
            <w:r w:rsidRPr="007A2BCF">
              <w:rPr>
                <w:rFonts w:ascii="Cambria Math" w:eastAsia="MS Mincho" w:hAnsi="Cambria Math" w:cs="Cambria Math"/>
                <w:sz w:val="22"/>
                <w:szCs w:val="20"/>
                <w:lang w:val="hy-AM"/>
              </w:rPr>
              <w:t>.</w:t>
            </w:r>
          </w:p>
        </w:tc>
        <w:tc>
          <w:tcPr>
            <w:tcW w:w="4282" w:type="dxa"/>
            <w:shd w:val="clear" w:color="auto" w:fill="auto"/>
          </w:tcPr>
          <w:p w14:paraId="68DD0449" w14:textId="77777777" w:rsidR="007A2BCF" w:rsidRPr="007A2BCF" w:rsidRDefault="007A2BCF" w:rsidP="007A2BCF">
            <w:pPr>
              <w:shd w:val="clear" w:color="auto" w:fill="FFFFFF"/>
              <w:rPr>
                <w:rFonts w:ascii="GHEA Grapalat" w:eastAsia="Batang" w:hAnsi="GHEA Grapalat"/>
                <w:b/>
                <w:color w:val="000000"/>
                <w:sz w:val="22"/>
                <w:szCs w:val="20"/>
                <w:lang w:val="hy-AM"/>
              </w:rPr>
            </w:pPr>
            <w:r w:rsidRPr="007A2BCF">
              <w:rPr>
                <w:rFonts w:ascii="GHEA Grapalat" w:eastAsia="Batang" w:hAnsi="GHEA Grapalat"/>
                <w:b/>
                <w:bCs/>
                <w:sz w:val="22"/>
                <w:szCs w:val="20"/>
                <w:lang w:val="hy-AM"/>
              </w:rPr>
              <w:t>Կլինիկական լաբորատորիայում</w:t>
            </w:r>
            <w:r w:rsidRPr="007A2BCF">
              <w:rPr>
                <w:rFonts w:ascii="GHEA Grapalat" w:eastAsia="Batang" w:hAnsi="GHEA Grapalat"/>
                <w:color w:val="000000"/>
                <w:sz w:val="22"/>
                <w:szCs w:val="20"/>
                <w:shd w:val="clear" w:color="auto" w:fill="FFFFFF"/>
                <w:lang w:val="hy-AM"/>
              </w:rPr>
              <w:t>*</w:t>
            </w:r>
            <w:r w:rsidRPr="007A2BCF">
              <w:rPr>
                <w:rFonts w:ascii="GHEA Grapalat" w:eastAsia="Batang" w:hAnsi="GHEA Grapalat"/>
                <w:bCs/>
                <w:color w:val="000000"/>
                <w:sz w:val="22"/>
                <w:szCs w:val="20"/>
                <w:shd w:val="clear" w:color="auto" w:fill="FFFFFF"/>
                <w:lang w:val="hy-AM"/>
              </w:rPr>
              <w:t xml:space="preserve">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p w14:paraId="01FA4F39" w14:textId="77777777" w:rsidR="007A2BCF" w:rsidRPr="007A2BCF" w:rsidRDefault="007A2BCF" w:rsidP="007A2BCF">
            <w:pPr>
              <w:rPr>
                <w:rFonts w:ascii="GHEA Grapalat" w:eastAsia="Batang" w:hAnsi="GHEA Grapalat" w:cs="Sylfaen"/>
                <w:bCs/>
                <w:color w:val="000000"/>
                <w:sz w:val="22"/>
                <w:szCs w:val="20"/>
                <w:lang w:val="hy-AM"/>
              </w:rPr>
            </w:pPr>
          </w:p>
        </w:tc>
        <w:tc>
          <w:tcPr>
            <w:tcW w:w="3544" w:type="dxa"/>
            <w:shd w:val="clear" w:color="auto" w:fill="auto"/>
          </w:tcPr>
          <w:p w14:paraId="7ABDE3FE" w14:textId="77777777" w:rsidR="007A2BCF" w:rsidRPr="007A2BCF" w:rsidRDefault="007A2BCF" w:rsidP="007A2BCF">
            <w:pPr>
              <w:jc w:val="center"/>
              <w:rPr>
                <w:rFonts w:ascii="GHEA Grapalat" w:eastAsia="Batang" w:hAnsi="GHEA Grapalat" w:cs="Sylfaen"/>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18</w:t>
            </w:r>
          </w:p>
        </w:tc>
        <w:tc>
          <w:tcPr>
            <w:tcW w:w="709" w:type="dxa"/>
            <w:shd w:val="clear" w:color="auto" w:fill="D9D9D9"/>
          </w:tcPr>
          <w:p w14:paraId="61E0808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7CAEE81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5D0ADDF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04F37474"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0AC74070" w14:textId="77777777" w:rsidR="007A2BCF" w:rsidRPr="007A2BCF" w:rsidRDefault="007A2BCF" w:rsidP="007A2BCF">
            <w:pPr>
              <w:jc w:val="center"/>
              <w:rPr>
                <w:rFonts w:ascii="GHEA Grapalat" w:eastAsia="Batang" w:hAnsi="GHEA Grapalat" w:cs="Sylfaen"/>
                <w:sz w:val="22"/>
                <w:szCs w:val="20"/>
                <w:lang w:val="af-ZA"/>
              </w:rPr>
            </w:pPr>
          </w:p>
        </w:tc>
        <w:tc>
          <w:tcPr>
            <w:tcW w:w="1357" w:type="dxa"/>
            <w:shd w:val="clear" w:color="auto" w:fill="D9D9D9"/>
          </w:tcPr>
          <w:p w14:paraId="18FFC84E"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2F807567" w14:textId="77777777" w:rsidTr="00E51118">
        <w:trPr>
          <w:gridAfter w:val="1"/>
          <w:wAfter w:w="7" w:type="dxa"/>
        </w:trPr>
        <w:tc>
          <w:tcPr>
            <w:tcW w:w="851" w:type="dxa"/>
            <w:shd w:val="clear" w:color="auto" w:fill="auto"/>
          </w:tcPr>
          <w:p w14:paraId="426F4E23" w14:textId="77777777" w:rsidR="007A2BCF" w:rsidRPr="007A2BCF" w:rsidRDefault="007A2BCF" w:rsidP="007A2BCF">
            <w:pPr>
              <w:ind w:left="360" w:right="-254" w:hanging="64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4315794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af-ZA"/>
              </w:rPr>
            </w:pPr>
            <w:r w:rsidRPr="007A2BCF">
              <w:rPr>
                <w:rFonts w:ascii="GHEA Grapalat" w:eastAsia="Batang" w:hAnsi="GHEA Grapalat"/>
                <w:color w:val="000000"/>
                <w:sz w:val="22"/>
                <w:szCs w:val="20"/>
                <w:lang w:val="hy-AM"/>
              </w:rPr>
              <w:t>Էրիթրոցիտների</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նստեցման</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արագությունը</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որոշելու</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սարք</w:t>
            </w:r>
          </w:p>
        </w:tc>
        <w:tc>
          <w:tcPr>
            <w:tcW w:w="3544" w:type="dxa"/>
            <w:shd w:val="clear" w:color="auto" w:fill="auto"/>
          </w:tcPr>
          <w:p w14:paraId="29DA1CC4" w14:textId="77777777" w:rsidR="007A2BCF" w:rsidRPr="007A2BCF" w:rsidRDefault="007A2BCF" w:rsidP="007A2BCF">
            <w:pPr>
              <w:jc w:val="center"/>
              <w:rPr>
                <w:rFonts w:ascii="GHEA Grapalat" w:eastAsia="Batang" w:hAnsi="GHEA Grapalat"/>
                <w:sz w:val="22"/>
                <w:szCs w:val="18"/>
                <w:lang w:val="af-ZA"/>
              </w:rPr>
            </w:pPr>
          </w:p>
        </w:tc>
        <w:tc>
          <w:tcPr>
            <w:tcW w:w="709" w:type="dxa"/>
            <w:shd w:val="clear" w:color="auto" w:fill="auto"/>
          </w:tcPr>
          <w:p w14:paraId="2F8E56B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2A2216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0E7006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906F61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B1BA13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E04215A"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208CE621" w14:textId="77777777" w:rsidTr="00E51118">
        <w:trPr>
          <w:gridAfter w:val="1"/>
          <w:wAfter w:w="7" w:type="dxa"/>
        </w:trPr>
        <w:tc>
          <w:tcPr>
            <w:tcW w:w="851" w:type="dxa"/>
            <w:shd w:val="clear" w:color="auto" w:fill="auto"/>
          </w:tcPr>
          <w:p w14:paraId="6E24C60F" w14:textId="77777777" w:rsidR="007A2BCF" w:rsidRPr="007A2BCF" w:rsidRDefault="007A2BCF" w:rsidP="007A2BCF">
            <w:pPr>
              <w:ind w:left="360" w:right="-254" w:hanging="64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13CF1EE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Ուրոմետր</w:t>
            </w:r>
          </w:p>
        </w:tc>
        <w:tc>
          <w:tcPr>
            <w:tcW w:w="3544" w:type="dxa"/>
            <w:shd w:val="clear" w:color="auto" w:fill="auto"/>
          </w:tcPr>
          <w:p w14:paraId="0BE0EAF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EA2F34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C5BB3B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509A9C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EC20EC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5BDD4F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E9EE390"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61B4D1E9" w14:textId="77777777" w:rsidTr="00E51118">
        <w:trPr>
          <w:gridAfter w:val="1"/>
          <w:wAfter w:w="7" w:type="dxa"/>
        </w:trPr>
        <w:tc>
          <w:tcPr>
            <w:tcW w:w="851" w:type="dxa"/>
            <w:shd w:val="clear" w:color="auto" w:fill="auto"/>
          </w:tcPr>
          <w:p w14:paraId="58653928" w14:textId="77777777" w:rsidR="007A2BCF" w:rsidRPr="007A2BCF" w:rsidRDefault="007A2BCF" w:rsidP="007A2BCF">
            <w:pPr>
              <w:ind w:left="360" w:right="-254" w:hanging="64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3E4EA41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Մանրադիտակ</w:t>
            </w:r>
          </w:p>
        </w:tc>
        <w:tc>
          <w:tcPr>
            <w:tcW w:w="3544" w:type="dxa"/>
            <w:shd w:val="clear" w:color="auto" w:fill="auto"/>
          </w:tcPr>
          <w:p w14:paraId="69F93FF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A19045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CC823E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515DB1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281CA9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846755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20FC2E5"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300607D2" w14:textId="77777777" w:rsidTr="00E51118">
        <w:trPr>
          <w:gridAfter w:val="1"/>
          <w:wAfter w:w="7" w:type="dxa"/>
        </w:trPr>
        <w:tc>
          <w:tcPr>
            <w:tcW w:w="851" w:type="dxa"/>
            <w:shd w:val="clear" w:color="auto" w:fill="auto"/>
          </w:tcPr>
          <w:p w14:paraId="70E5C842"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4</w:t>
            </w:r>
          </w:p>
        </w:tc>
        <w:tc>
          <w:tcPr>
            <w:tcW w:w="4282" w:type="dxa"/>
            <w:shd w:val="clear" w:color="auto" w:fill="auto"/>
          </w:tcPr>
          <w:p w14:paraId="3A408C6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w:t>
            </w:r>
          </w:p>
        </w:tc>
        <w:tc>
          <w:tcPr>
            <w:tcW w:w="3544" w:type="dxa"/>
            <w:shd w:val="clear" w:color="auto" w:fill="auto"/>
          </w:tcPr>
          <w:p w14:paraId="5957322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12B906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F4FACE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EA868C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DC8069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DB18B1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F32196C"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4E7C26F6" w14:textId="77777777" w:rsidTr="00E51118">
        <w:trPr>
          <w:gridAfter w:val="1"/>
          <w:wAfter w:w="7" w:type="dxa"/>
        </w:trPr>
        <w:tc>
          <w:tcPr>
            <w:tcW w:w="851" w:type="dxa"/>
            <w:shd w:val="clear" w:color="auto" w:fill="auto"/>
          </w:tcPr>
          <w:p w14:paraId="7266D6FB"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5</w:t>
            </w:r>
          </w:p>
        </w:tc>
        <w:tc>
          <w:tcPr>
            <w:tcW w:w="4282" w:type="dxa"/>
            <w:shd w:val="clear" w:color="auto" w:fill="auto"/>
          </w:tcPr>
          <w:p w14:paraId="6E52574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Թերմոստատ</w:t>
            </w:r>
          </w:p>
        </w:tc>
        <w:tc>
          <w:tcPr>
            <w:tcW w:w="3544" w:type="dxa"/>
            <w:shd w:val="clear" w:color="auto" w:fill="auto"/>
          </w:tcPr>
          <w:p w14:paraId="67EA9DB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EB2A4B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665014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BEDE41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055340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FB8F3C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56D55AB"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250251C9" w14:textId="77777777" w:rsidTr="00E51118">
        <w:trPr>
          <w:gridAfter w:val="1"/>
          <w:wAfter w:w="7" w:type="dxa"/>
        </w:trPr>
        <w:tc>
          <w:tcPr>
            <w:tcW w:w="851" w:type="dxa"/>
            <w:shd w:val="clear" w:color="auto" w:fill="auto"/>
          </w:tcPr>
          <w:p w14:paraId="0BEF7ACB"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6</w:t>
            </w:r>
          </w:p>
        </w:tc>
        <w:tc>
          <w:tcPr>
            <w:tcW w:w="4282" w:type="dxa"/>
            <w:shd w:val="clear" w:color="auto" w:fill="auto"/>
          </w:tcPr>
          <w:p w14:paraId="7D4685E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Չորացուցիչ պահարան</w:t>
            </w:r>
          </w:p>
        </w:tc>
        <w:tc>
          <w:tcPr>
            <w:tcW w:w="3544" w:type="dxa"/>
            <w:shd w:val="clear" w:color="auto" w:fill="auto"/>
          </w:tcPr>
          <w:p w14:paraId="158BC5B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E2BB19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D49316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BF9B2D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54F655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1F0402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8DB02AC"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244E50F6" w14:textId="77777777" w:rsidTr="00E51118">
        <w:trPr>
          <w:gridAfter w:val="1"/>
          <w:wAfter w:w="7" w:type="dxa"/>
        </w:trPr>
        <w:tc>
          <w:tcPr>
            <w:tcW w:w="851" w:type="dxa"/>
            <w:shd w:val="clear" w:color="auto" w:fill="auto"/>
          </w:tcPr>
          <w:p w14:paraId="65084291"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7</w:t>
            </w:r>
          </w:p>
        </w:tc>
        <w:tc>
          <w:tcPr>
            <w:tcW w:w="4282" w:type="dxa"/>
            <w:shd w:val="clear" w:color="auto" w:fill="auto"/>
          </w:tcPr>
          <w:p w14:paraId="08EE978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Գորյաևի կամերա</w:t>
            </w:r>
          </w:p>
        </w:tc>
        <w:tc>
          <w:tcPr>
            <w:tcW w:w="3544" w:type="dxa"/>
            <w:shd w:val="clear" w:color="auto" w:fill="auto"/>
          </w:tcPr>
          <w:p w14:paraId="4437201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1D7896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4BEBC8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452B8B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48631F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B3845D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8DB68BF"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2C4A8995" w14:textId="77777777" w:rsidTr="00E51118">
        <w:trPr>
          <w:gridAfter w:val="1"/>
          <w:wAfter w:w="7" w:type="dxa"/>
        </w:trPr>
        <w:tc>
          <w:tcPr>
            <w:tcW w:w="851" w:type="dxa"/>
            <w:shd w:val="clear" w:color="auto" w:fill="auto"/>
          </w:tcPr>
          <w:p w14:paraId="6B84C495"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8</w:t>
            </w:r>
          </w:p>
        </w:tc>
        <w:tc>
          <w:tcPr>
            <w:tcW w:w="4282" w:type="dxa"/>
            <w:shd w:val="clear" w:color="auto" w:fill="auto"/>
          </w:tcPr>
          <w:p w14:paraId="5F76727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Լեյկոցիտար կամ էրիթրոցիտար մելանժեր</w:t>
            </w:r>
          </w:p>
        </w:tc>
        <w:tc>
          <w:tcPr>
            <w:tcW w:w="3544" w:type="dxa"/>
            <w:shd w:val="clear" w:color="auto" w:fill="auto"/>
          </w:tcPr>
          <w:p w14:paraId="5E119C6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4A9706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34A3BF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1EA778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AF91E6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20F7E5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76F1A22"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7FB5CDE3" w14:textId="77777777" w:rsidTr="00E51118">
        <w:trPr>
          <w:gridAfter w:val="1"/>
          <w:wAfter w:w="7" w:type="dxa"/>
        </w:trPr>
        <w:tc>
          <w:tcPr>
            <w:tcW w:w="851" w:type="dxa"/>
            <w:shd w:val="clear" w:color="auto" w:fill="auto"/>
          </w:tcPr>
          <w:p w14:paraId="428CDCF0"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9</w:t>
            </w:r>
          </w:p>
        </w:tc>
        <w:tc>
          <w:tcPr>
            <w:tcW w:w="4282" w:type="dxa"/>
            <w:shd w:val="clear" w:color="auto" w:fill="auto"/>
          </w:tcPr>
          <w:p w14:paraId="3104CBC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Սալիի հեմոմետր</w:t>
            </w:r>
          </w:p>
        </w:tc>
        <w:tc>
          <w:tcPr>
            <w:tcW w:w="3544" w:type="dxa"/>
            <w:shd w:val="clear" w:color="auto" w:fill="auto"/>
          </w:tcPr>
          <w:p w14:paraId="200ACDB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9839ED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9711CA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3662E1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203950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E7A0C6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B3BC9B4"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13E2AE1D" w14:textId="77777777" w:rsidTr="00E51118">
        <w:trPr>
          <w:gridAfter w:val="1"/>
          <w:wAfter w:w="7" w:type="dxa"/>
        </w:trPr>
        <w:tc>
          <w:tcPr>
            <w:tcW w:w="851" w:type="dxa"/>
            <w:shd w:val="clear" w:color="auto" w:fill="auto"/>
          </w:tcPr>
          <w:p w14:paraId="7CA872F3"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10</w:t>
            </w:r>
          </w:p>
        </w:tc>
        <w:tc>
          <w:tcPr>
            <w:tcW w:w="4282" w:type="dxa"/>
            <w:shd w:val="clear" w:color="auto" w:fill="auto"/>
          </w:tcPr>
          <w:p w14:paraId="654ECD4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Լեյկոցիտների հաշվիչ</w:t>
            </w:r>
          </w:p>
        </w:tc>
        <w:tc>
          <w:tcPr>
            <w:tcW w:w="3544" w:type="dxa"/>
            <w:shd w:val="clear" w:color="auto" w:fill="auto"/>
          </w:tcPr>
          <w:p w14:paraId="1B2650D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7F85AD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DC0D06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908D0E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242BF3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5AEEC5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2AD7808"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3B93F9CA" w14:textId="77777777" w:rsidTr="00E51118">
        <w:trPr>
          <w:gridAfter w:val="1"/>
          <w:wAfter w:w="7" w:type="dxa"/>
        </w:trPr>
        <w:tc>
          <w:tcPr>
            <w:tcW w:w="851" w:type="dxa"/>
            <w:shd w:val="clear" w:color="auto" w:fill="auto"/>
          </w:tcPr>
          <w:p w14:paraId="7A3E54E4" w14:textId="77777777" w:rsidR="007A2BCF" w:rsidRPr="007A2BCF" w:rsidRDefault="007A2BCF" w:rsidP="007A2BCF">
            <w:pPr>
              <w:tabs>
                <w:tab w:val="left" w:pos="260"/>
              </w:tabs>
              <w:ind w:right="30"/>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11</w:t>
            </w:r>
          </w:p>
        </w:tc>
        <w:tc>
          <w:tcPr>
            <w:tcW w:w="4282" w:type="dxa"/>
            <w:shd w:val="clear" w:color="auto" w:fill="auto"/>
          </w:tcPr>
          <w:p w14:paraId="444B9E2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af-ZA"/>
              </w:rPr>
            </w:pPr>
            <w:r w:rsidRPr="007A2BCF">
              <w:rPr>
                <w:rFonts w:ascii="GHEA Grapalat" w:eastAsia="Batang" w:hAnsi="GHEA Grapalat"/>
                <w:color w:val="000000"/>
                <w:sz w:val="22"/>
                <w:szCs w:val="20"/>
                <w:lang w:val="hy-AM"/>
              </w:rPr>
              <w:t>Շտատիվներ</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առարկայական</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ապակիներ</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ծածկապակիներ</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չափամաններ</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փորձանոթներ</w:t>
            </w:r>
          </w:p>
        </w:tc>
        <w:tc>
          <w:tcPr>
            <w:tcW w:w="3544" w:type="dxa"/>
            <w:shd w:val="clear" w:color="auto" w:fill="auto"/>
          </w:tcPr>
          <w:p w14:paraId="23FFD4D4" w14:textId="77777777" w:rsidR="007A2BCF" w:rsidRPr="007A2BCF" w:rsidRDefault="007A2BCF" w:rsidP="007A2BCF">
            <w:pPr>
              <w:jc w:val="center"/>
              <w:rPr>
                <w:rFonts w:ascii="GHEA Grapalat" w:eastAsia="Batang" w:hAnsi="GHEA Grapalat"/>
                <w:sz w:val="22"/>
                <w:szCs w:val="18"/>
                <w:lang w:val="af-ZA"/>
              </w:rPr>
            </w:pPr>
          </w:p>
        </w:tc>
        <w:tc>
          <w:tcPr>
            <w:tcW w:w="709" w:type="dxa"/>
            <w:shd w:val="clear" w:color="auto" w:fill="auto"/>
          </w:tcPr>
          <w:p w14:paraId="2894908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6783CE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DC5C29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6C7C03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825431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88B85AD"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265558A6" w14:textId="77777777" w:rsidTr="00E51118">
        <w:trPr>
          <w:gridAfter w:val="1"/>
          <w:wAfter w:w="7" w:type="dxa"/>
        </w:trPr>
        <w:tc>
          <w:tcPr>
            <w:tcW w:w="851" w:type="dxa"/>
            <w:shd w:val="clear" w:color="auto" w:fill="auto"/>
          </w:tcPr>
          <w:p w14:paraId="36E2A036"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12</w:t>
            </w:r>
          </w:p>
        </w:tc>
        <w:tc>
          <w:tcPr>
            <w:tcW w:w="4282" w:type="dxa"/>
            <w:shd w:val="clear" w:color="auto" w:fill="auto"/>
          </w:tcPr>
          <w:p w14:paraId="2F290BB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Լվացարան</w:t>
            </w:r>
          </w:p>
        </w:tc>
        <w:tc>
          <w:tcPr>
            <w:tcW w:w="3544" w:type="dxa"/>
            <w:shd w:val="clear" w:color="auto" w:fill="auto"/>
          </w:tcPr>
          <w:p w14:paraId="54B2312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313C92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918DB4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9A0DAC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AF6EA8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D9000C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87AB3ED"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06147C45" w14:textId="77777777" w:rsidTr="00E51118">
        <w:trPr>
          <w:gridAfter w:val="1"/>
          <w:wAfter w:w="7" w:type="dxa"/>
        </w:trPr>
        <w:tc>
          <w:tcPr>
            <w:tcW w:w="851" w:type="dxa"/>
            <w:shd w:val="clear" w:color="auto" w:fill="auto"/>
          </w:tcPr>
          <w:p w14:paraId="3336B212"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13</w:t>
            </w:r>
          </w:p>
        </w:tc>
        <w:tc>
          <w:tcPr>
            <w:tcW w:w="4282" w:type="dxa"/>
            <w:shd w:val="clear" w:color="auto" w:fill="auto"/>
          </w:tcPr>
          <w:p w14:paraId="545A273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Բակտերիոցիդ լամպ</w:t>
            </w:r>
          </w:p>
        </w:tc>
        <w:tc>
          <w:tcPr>
            <w:tcW w:w="3544" w:type="dxa"/>
            <w:shd w:val="clear" w:color="auto" w:fill="auto"/>
          </w:tcPr>
          <w:p w14:paraId="21A0530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E9E4E1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A27CA8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391CA5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B0CBDB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2D6888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B401FE6"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A276BD" w14:paraId="36CF6CF1" w14:textId="77777777" w:rsidTr="00E51118">
        <w:trPr>
          <w:gridAfter w:val="1"/>
          <w:wAfter w:w="7" w:type="dxa"/>
        </w:trPr>
        <w:tc>
          <w:tcPr>
            <w:tcW w:w="851" w:type="dxa"/>
            <w:shd w:val="clear" w:color="auto" w:fill="auto"/>
          </w:tcPr>
          <w:p w14:paraId="5AF02201"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8</w:t>
            </w:r>
            <w:r w:rsidRPr="007A2BCF">
              <w:rPr>
                <w:rFonts w:ascii="Cambria Math" w:eastAsia="MS Mincho" w:hAnsi="Cambria Math" w:cs="Cambria Math"/>
                <w:sz w:val="22"/>
                <w:szCs w:val="20"/>
                <w:lang w:val="hy-AM"/>
              </w:rPr>
              <w:t>.</w:t>
            </w:r>
          </w:p>
        </w:tc>
        <w:tc>
          <w:tcPr>
            <w:tcW w:w="4282" w:type="dxa"/>
            <w:shd w:val="clear" w:color="auto" w:fill="auto"/>
          </w:tcPr>
          <w:p w14:paraId="49557061" w14:textId="77777777" w:rsidR="007A2BCF" w:rsidRPr="007A2BCF" w:rsidRDefault="007A2BCF" w:rsidP="007A2BCF">
            <w:pPr>
              <w:rPr>
                <w:rFonts w:ascii="GHEA Grapalat" w:eastAsia="Batang" w:hAnsi="GHEA Grapalat"/>
                <w:sz w:val="22"/>
                <w:szCs w:val="20"/>
                <w:lang w:val="hy-AM"/>
              </w:rPr>
            </w:pPr>
            <w:r w:rsidRPr="007A2BCF">
              <w:rPr>
                <w:rFonts w:ascii="GHEA Grapalat" w:eastAsia="Batang" w:hAnsi="GHEA Grapalat"/>
                <w:b/>
                <w:bCs/>
                <w:sz w:val="22"/>
                <w:szCs w:val="20"/>
                <w:u w:val="single"/>
                <w:lang w:val="hy-AM"/>
              </w:rPr>
              <w:t xml:space="preserve">Կլինիկական </w:t>
            </w:r>
            <w:r w:rsidRPr="007A2BCF">
              <w:rPr>
                <w:rFonts w:ascii="GHEA Grapalat" w:eastAsia="Batang" w:hAnsi="GHEA Grapalat"/>
                <w:b/>
                <w:bCs/>
                <w:sz w:val="22"/>
                <w:szCs w:val="20"/>
                <w:lang w:val="hy-AM"/>
              </w:rPr>
              <w:t xml:space="preserve">լաբորատորիան </w:t>
            </w:r>
            <w:r w:rsidRPr="007A2BCF">
              <w:rPr>
                <w:rFonts w:ascii="GHEA Grapalat" w:eastAsia="Batang" w:hAnsi="GHEA Grapalat"/>
                <w:bCs/>
                <w:color w:val="000000"/>
                <w:sz w:val="22"/>
                <w:szCs w:val="20"/>
                <w:shd w:val="clear" w:color="auto" w:fill="FFFFFF"/>
                <w:lang w:val="hy-AM"/>
              </w:rPr>
              <w:t>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6DC52848"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18</w:t>
            </w:r>
          </w:p>
        </w:tc>
        <w:tc>
          <w:tcPr>
            <w:tcW w:w="709" w:type="dxa"/>
            <w:shd w:val="clear" w:color="auto" w:fill="D9D9D9"/>
          </w:tcPr>
          <w:p w14:paraId="3FA7335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0C695AB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40C9C43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177A6D58"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4EC1953F" w14:textId="77777777" w:rsidR="007A2BCF" w:rsidRPr="007A2BCF" w:rsidRDefault="007A2BCF" w:rsidP="007A2BCF">
            <w:pPr>
              <w:jc w:val="center"/>
              <w:rPr>
                <w:rFonts w:ascii="GHEA Grapalat" w:eastAsia="Batang" w:hAnsi="GHEA Grapalat" w:cs="Sylfaen"/>
                <w:sz w:val="22"/>
                <w:szCs w:val="20"/>
                <w:lang w:val="hy-AM"/>
              </w:rPr>
            </w:pPr>
          </w:p>
          <w:p w14:paraId="73876847"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2CB85631"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85C56E7" w14:textId="77777777" w:rsidTr="00E51118">
        <w:trPr>
          <w:gridAfter w:val="1"/>
          <w:wAfter w:w="7" w:type="dxa"/>
          <w:trHeight w:val="1081"/>
        </w:trPr>
        <w:tc>
          <w:tcPr>
            <w:tcW w:w="851" w:type="dxa"/>
            <w:shd w:val="clear" w:color="auto" w:fill="auto"/>
          </w:tcPr>
          <w:p w14:paraId="4E933CE8"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8</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0194649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shd w:val="clear" w:color="auto" w:fill="FFFFFF"/>
                <w:lang w:val="hy-AM"/>
              </w:rPr>
              <w:t>Բժիշկ`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w:t>
            </w:r>
          </w:p>
        </w:tc>
        <w:tc>
          <w:tcPr>
            <w:tcW w:w="3544" w:type="dxa"/>
            <w:shd w:val="clear" w:color="auto" w:fill="auto"/>
          </w:tcPr>
          <w:p w14:paraId="34E34281"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D7B264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87962B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3CC65D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36C1EE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65E9910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C6E8E77" w14:textId="77777777" w:rsidR="007A2BCF" w:rsidRPr="007A2BCF" w:rsidRDefault="007A2BCF" w:rsidP="007A2BCF">
            <w:pPr>
              <w:jc w:val="center"/>
              <w:rPr>
                <w:rFonts w:ascii="GHEA Grapalat" w:eastAsia="Batang" w:hAnsi="GHEA Grapalat" w:cs="Sylfaen"/>
                <w:b/>
                <w:sz w:val="22"/>
                <w:szCs w:val="20"/>
                <w:lang w:val="en-US"/>
              </w:rPr>
            </w:pPr>
          </w:p>
        </w:tc>
      </w:tr>
      <w:tr w:rsidR="007A2BCF" w:rsidRPr="007A2BCF" w14:paraId="75CA849F" w14:textId="77777777" w:rsidTr="00E51118">
        <w:trPr>
          <w:gridAfter w:val="1"/>
          <w:wAfter w:w="7" w:type="dxa"/>
        </w:trPr>
        <w:tc>
          <w:tcPr>
            <w:tcW w:w="851" w:type="dxa"/>
            <w:shd w:val="clear" w:color="auto" w:fill="auto"/>
          </w:tcPr>
          <w:p w14:paraId="197EB66F"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8</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2D2983F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2CB9353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83B2A3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0CF526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C990BC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66529A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21FBE88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81341A7" w14:textId="77777777" w:rsidR="007A2BCF" w:rsidRPr="007A2BCF" w:rsidRDefault="007A2BCF" w:rsidP="007A2BCF">
            <w:pPr>
              <w:jc w:val="center"/>
              <w:rPr>
                <w:rFonts w:ascii="GHEA Grapalat" w:eastAsia="Batang" w:hAnsi="GHEA Grapalat" w:cs="Sylfaen"/>
                <w:b/>
                <w:sz w:val="22"/>
                <w:szCs w:val="20"/>
              </w:rPr>
            </w:pPr>
          </w:p>
        </w:tc>
      </w:tr>
      <w:tr w:rsidR="007A2BCF" w:rsidRPr="00A276BD" w14:paraId="447DC576" w14:textId="77777777" w:rsidTr="00E51118">
        <w:trPr>
          <w:gridAfter w:val="1"/>
          <w:wAfter w:w="7" w:type="dxa"/>
        </w:trPr>
        <w:tc>
          <w:tcPr>
            <w:tcW w:w="851" w:type="dxa"/>
            <w:shd w:val="clear" w:color="auto" w:fill="auto"/>
          </w:tcPr>
          <w:p w14:paraId="754EC99C"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lastRenderedPageBreak/>
              <w:t>9</w:t>
            </w:r>
            <w:r w:rsidRPr="007A2BCF">
              <w:rPr>
                <w:rFonts w:ascii="Cambria Math" w:eastAsia="MS Mincho" w:hAnsi="Cambria Math" w:cs="Cambria Math"/>
                <w:sz w:val="22"/>
                <w:szCs w:val="20"/>
                <w:lang w:val="hy-AM"/>
              </w:rPr>
              <w:t>.</w:t>
            </w:r>
          </w:p>
        </w:tc>
        <w:tc>
          <w:tcPr>
            <w:tcW w:w="4282" w:type="dxa"/>
            <w:shd w:val="clear" w:color="auto" w:fill="auto"/>
          </w:tcPr>
          <w:p w14:paraId="6A995DA1" w14:textId="77777777" w:rsidR="007A2BCF" w:rsidRPr="007A2BCF" w:rsidRDefault="007A2BCF" w:rsidP="007A2BCF">
            <w:pPr>
              <w:shd w:val="clear" w:color="auto" w:fill="FFFFFF"/>
              <w:rPr>
                <w:rFonts w:ascii="GHEA Grapalat" w:eastAsia="Batang" w:hAnsi="GHEA Grapalat" w:cs="Sylfaen"/>
                <w:bCs/>
                <w:color w:val="000000"/>
                <w:sz w:val="22"/>
                <w:szCs w:val="20"/>
                <w:lang w:val="hy-AM"/>
              </w:rPr>
            </w:pPr>
            <w:r w:rsidRPr="007A2BCF">
              <w:rPr>
                <w:rFonts w:ascii="GHEA Grapalat" w:eastAsia="Batang" w:hAnsi="GHEA Grapalat"/>
                <w:b/>
                <w:bCs/>
                <w:color w:val="000000"/>
                <w:sz w:val="22"/>
                <w:szCs w:val="20"/>
                <w:shd w:val="clear" w:color="auto" w:fill="FFFFFF"/>
                <w:lang w:val="hy-AM"/>
              </w:rPr>
              <w:t xml:space="preserve">Կենսաքիմիական (Բիոքիմիական) </w:t>
            </w:r>
            <w:r w:rsidRPr="007A2BCF">
              <w:rPr>
                <w:rFonts w:ascii="GHEA Grapalat" w:eastAsia="Batang" w:hAnsi="GHEA Grapalat"/>
                <w:b/>
                <w:bCs/>
                <w:sz w:val="22"/>
                <w:szCs w:val="20"/>
                <w:lang w:val="hy-AM"/>
              </w:rPr>
              <w:t>լաբորատորիայում</w:t>
            </w:r>
            <w:r w:rsidRPr="007A2BCF">
              <w:rPr>
                <w:rFonts w:ascii="GHEA Grapalat" w:eastAsia="Batang" w:hAnsi="GHEA Grapalat"/>
                <w:b/>
                <w:color w:val="000000"/>
                <w:sz w:val="22"/>
                <w:szCs w:val="20"/>
                <w:shd w:val="clear" w:color="auto" w:fill="FFFFFF"/>
                <w:lang w:val="hy-AM"/>
              </w:rPr>
              <w:t>*</w:t>
            </w:r>
            <w:r w:rsidRPr="007A2BCF">
              <w:rPr>
                <w:rFonts w:ascii="GHEA Grapalat" w:eastAsia="Batang" w:hAnsi="GHEA Grapalat"/>
                <w:bCs/>
                <w:color w:val="000000"/>
                <w:sz w:val="22"/>
                <w:szCs w:val="20"/>
                <w:shd w:val="clear" w:color="auto" w:fill="FFFFFF"/>
                <w:lang w:val="hy-AM"/>
              </w:rPr>
              <w:t xml:space="preserve">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18A9E25A" w14:textId="77777777" w:rsidR="007A2BCF" w:rsidRPr="007A2BCF" w:rsidRDefault="007A2BCF" w:rsidP="007A2BCF">
            <w:pPr>
              <w:jc w:val="center"/>
              <w:rPr>
                <w:rFonts w:ascii="GHEA Grapalat" w:eastAsia="Batang" w:hAnsi="GHEA Grapalat" w:cs="Sylfaen"/>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19</w:t>
            </w:r>
          </w:p>
        </w:tc>
        <w:tc>
          <w:tcPr>
            <w:tcW w:w="709" w:type="dxa"/>
            <w:shd w:val="clear" w:color="auto" w:fill="D9D9D9"/>
          </w:tcPr>
          <w:p w14:paraId="485D49A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3DDF2C9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35BD603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3D1FDD0A"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0A6FAD0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794E1B64"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DA64D12" w14:textId="77777777" w:rsidTr="00E51118">
        <w:trPr>
          <w:gridAfter w:val="1"/>
          <w:wAfter w:w="7" w:type="dxa"/>
        </w:trPr>
        <w:tc>
          <w:tcPr>
            <w:tcW w:w="851" w:type="dxa"/>
            <w:shd w:val="clear" w:color="auto" w:fill="auto"/>
          </w:tcPr>
          <w:p w14:paraId="280D1CB5"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1A130141"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Բիոքիմիական սարք</w:t>
            </w:r>
          </w:p>
        </w:tc>
        <w:tc>
          <w:tcPr>
            <w:tcW w:w="3544" w:type="dxa"/>
            <w:shd w:val="clear" w:color="auto" w:fill="auto"/>
          </w:tcPr>
          <w:p w14:paraId="6623E89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A9FAC4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A9FC53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E5E21D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C44A11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3FE5292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5698F2B"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4A5E7796" w14:textId="77777777" w:rsidTr="00E51118">
        <w:trPr>
          <w:gridAfter w:val="1"/>
          <w:wAfter w:w="7" w:type="dxa"/>
        </w:trPr>
        <w:tc>
          <w:tcPr>
            <w:tcW w:w="851" w:type="dxa"/>
            <w:shd w:val="clear" w:color="auto" w:fill="auto"/>
          </w:tcPr>
          <w:p w14:paraId="7FE78D51"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71255E33"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Կոագուլոմետր</w:t>
            </w:r>
          </w:p>
        </w:tc>
        <w:tc>
          <w:tcPr>
            <w:tcW w:w="3544" w:type="dxa"/>
            <w:shd w:val="clear" w:color="auto" w:fill="auto"/>
          </w:tcPr>
          <w:p w14:paraId="419BBB7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E72D41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63E46D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E31C9C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716BF4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EB57E9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3C5E7E8"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580A9A1D" w14:textId="77777777" w:rsidTr="00E51118">
        <w:trPr>
          <w:gridAfter w:val="1"/>
          <w:wAfter w:w="7" w:type="dxa"/>
        </w:trPr>
        <w:tc>
          <w:tcPr>
            <w:tcW w:w="851" w:type="dxa"/>
            <w:shd w:val="clear" w:color="auto" w:fill="auto"/>
          </w:tcPr>
          <w:p w14:paraId="251E9A33" w14:textId="77777777" w:rsidR="007A2BCF" w:rsidRPr="007A2BCF" w:rsidRDefault="007A2BCF" w:rsidP="007A2BCF">
            <w:pPr>
              <w:tabs>
                <w:tab w:val="left" w:pos="260"/>
              </w:tabs>
              <w:ind w:right="-254"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9.3</w:t>
            </w:r>
          </w:p>
        </w:tc>
        <w:tc>
          <w:tcPr>
            <w:tcW w:w="4282" w:type="dxa"/>
            <w:shd w:val="clear" w:color="auto" w:fill="auto"/>
          </w:tcPr>
          <w:p w14:paraId="220E4ECD"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Ցենտրիֆուգ</w:t>
            </w:r>
          </w:p>
        </w:tc>
        <w:tc>
          <w:tcPr>
            <w:tcW w:w="3544" w:type="dxa"/>
            <w:shd w:val="clear" w:color="auto" w:fill="auto"/>
          </w:tcPr>
          <w:p w14:paraId="19F1D1C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D08DDA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82C829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E9AF82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A2DEDF2"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1</w:t>
            </w:r>
          </w:p>
        </w:tc>
        <w:tc>
          <w:tcPr>
            <w:tcW w:w="1984" w:type="dxa"/>
            <w:shd w:val="clear" w:color="auto" w:fill="auto"/>
          </w:tcPr>
          <w:p w14:paraId="1F0E1C3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B5DC990"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56D18C64" w14:textId="77777777" w:rsidTr="00E51118">
        <w:trPr>
          <w:gridAfter w:val="1"/>
          <w:wAfter w:w="7" w:type="dxa"/>
        </w:trPr>
        <w:tc>
          <w:tcPr>
            <w:tcW w:w="851" w:type="dxa"/>
            <w:shd w:val="clear" w:color="auto" w:fill="auto"/>
          </w:tcPr>
          <w:p w14:paraId="29C72DAB" w14:textId="77777777" w:rsidR="007A2BCF" w:rsidRPr="007A2BCF" w:rsidRDefault="007A2BCF" w:rsidP="007A2BCF">
            <w:pPr>
              <w:tabs>
                <w:tab w:val="left" w:pos="260"/>
              </w:tabs>
              <w:ind w:right="-254"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9.4</w:t>
            </w:r>
          </w:p>
        </w:tc>
        <w:tc>
          <w:tcPr>
            <w:tcW w:w="4282" w:type="dxa"/>
            <w:shd w:val="clear" w:color="auto" w:fill="auto"/>
          </w:tcPr>
          <w:p w14:paraId="592FB882"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Թերմոստատ</w:t>
            </w:r>
          </w:p>
        </w:tc>
        <w:tc>
          <w:tcPr>
            <w:tcW w:w="3544" w:type="dxa"/>
            <w:shd w:val="clear" w:color="auto" w:fill="auto"/>
          </w:tcPr>
          <w:p w14:paraId="16C646B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F92CA9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D73F2D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4378A4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1C0A8C7"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1</w:t>
            </w:r>
          </w:p>
        </w:tc>
        <w:tc>
          <w:tcPr>
            <w:tcW w:w="1984" w:type="dxa"/>
            <w:shd w:val="clear" w:color="auto" w:fill="auto"/>
          </w:tcPr>
          <w:p w14:paraId="27178BD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D5BD39A"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48B52B97" w14:textId="77777777" w:rsidTr="00E51118">
        <w:trPr>
          <w:gridAfter w:val="1"/>
          <w:wAfter w:w="7" w:type="dxa"/>
        </w:trPr>
        <w:tc>
          <w:tcPr>
            <w:tcW w:w="851" w:type="dxa"/>
            <w:shd w:val="clear" w:color="auto" w:fill="auto"/>
          </w:tcPr>
          <w:p w14:paraId="4003C32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5</w:t>
            </w:r>
          </w:p>
        </w:tc>
        <w:tc>
          <w:tcPr>
            <w:tcW w:w="4282" w:type="dxa"/>
            <w:shd w:val="clear" w:color="auto" w:fill="auto"/>
          </w:tcPr>
          <w:p w14:paraId="6B636FEF"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Սառնարան՝ սառեցման պահարանով</w:t>
            </w:r>
          </w:p>
        </w:tc>
        <w:tc>
          <w:tcPr>
            <w:tcW w:w="3544" w:type="dxa"/>
            <w:shd w:val="clear" w:color="auto" w:fill="auto"/>
          </w:tcPr>
          <w:p w14:paraId="60CA14D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38D6C7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387099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E86CE9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4AFC18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59F657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F04DD94"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2B038E4F" w14:textId="77777777" w:rsidTr="00E51118">
        <w:trPr>
          <w:gridAfter w:val="1"/>
          <w:wAfter w:w="7" w:type="dxa"/>
        </w:trPr>
        <w:tc>
          <w:tcPr>
            <w:tcW w:w="851" w:type="dxa"/>
            <w:shd w:val="clear" w:color="auto" w:fill="auto"/>
          </w:tcPr>
          <w:p w14:paraId="69561BD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6</w:t>
            </w:r>
          </w:p>
        </w:tc>
        <w:tc>
          <w:tcPr>
            <w:tcW w:w="4282" w:type="dxa"/>
            <w:shd w:val="clear" w:color="auto" w:fill="auto"/>
          </w:tcPr>
          <w:p w14:paraId="2777EF96"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Շաքարի էքսպրես հետազոտման սարք</w:t>
            </w:r>
          </w:p>
        </w:tc>
        <w:tc>
          <w:tcPr>
            <w:tcW w:w="3544" w:type="dxa"/>
            <w:shd w:val="clear" w:color="auto" w:fill="auto"/>
          </w:tcPr>
          <w:p w14:paraId="3F2F227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E49E1F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36E4CB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9820B1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CEFEF1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BB4CDED" w14:textId="77777777" w:rsidR="007A2BCF" w:rsidRPr="007A2BCF" w:rsidRDefault="007A2BCF" w:rsidP="007A2BCF">
            <w:pPr>
              <w:jc w:val="center"/>
              <w:rPr>
                <w:rFonts w:ascii="GHEA Grapalat" w:eastAsia="Batang" w:hAnsi="GHEA Grapalat" w:cs="Sylfaen"/>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24CE540"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35B0D1A6" w14:textId="77777777" w:rsidTr="00E51118">
        <w:trPr>
          <w:gridAfter w:val="1"/>
          <w:wAfter w:w="7" w:type="dxa"/>
        </w:trPr>
        <w:tc>
          <w:tcPr>
            <w:tcW w:w="851" w:type="dxa"/>
            <w:shd w:val="clear" w:color="auto" w:fill="auto"/>
          </w:tcPr>
          <w:p w14:paraId="4277402B"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7</w:t>
            </w:r>
          </w:p>
        </w:tc>
        <w:tc>
          <w:tcPr>
            <w:tcW w:w="4282" w:type="dxa"/>
            <w:shd w:val="clear" w:color="auto" w:fill="auto"/>
          </w:tcPr>
          <w:p w14:paraId="73E598CB"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Ջրի դեիոնիզացնող սարք</w:t>
            </w:r>
          </w:p>
        </w:tc>
        <w:tc>
          <w:tcPr>
            <w:tcW w:w="3544" w:type="dxa"/>
            <w:shd w:val="clear" w:color="auto" w:fill="auto"/>
          </w:tcPr>
          <w:p w14:paraId="4A23A88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504CB0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3EEE90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F6D63B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2973E9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F49224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3B44467"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197ABA3E" w14:textId="77777777" w:rsidTr="00E51118">
        <w:trPr>
          <w:gridAfter w:val="1"/>
          <w:wAfter w:w="7" w:type="dxa"/>
          <w:trHeight w:val="399"/>
        </w:trPr>
        <w:tc>
          <w:tcPr>
            <w:tcW w:w="851" w:type="dxa"/>
            <w:shd w:val="clear" w:color="auto" w:fill="auto"/>
          </w:tcPr>
          <w:p w14:paraId="5B67A9EA" w14:textId="77777777" w:rsidR="007A2BCF" w:rsidRPr="007A2BCF" w:rsidRDefault="007A2BCF" w:rsidP="007A2BCF">
            <w:pPr>
              <w:tabs>
                <w:tab w:val="left" w:pos="260"/>
              </w:tabs>
              <w:ind w:right="-254"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9.8</w:t>
            </w:r>
          </w:p>
        </w:tc>
        <w:tc>
          <w:tcPr>
            <w:tcW w:w="4282" w:type="dxa"/>
            <w:shd w:val="clear" w:color="auto" w:fill="auto"/>
          </w:tcPr>
          <w:p w14:paraId="32EE6354"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Ջրի թորման սարք կամ թորած ջուր</w:t>
            </w:r>
          </w:p>
        </w:tc>
        <w:tc>
          <w:tcPr>
            <w:tcW w:w="3544" w:type="dxa"/>
            <w:shd w:val="clear" w:color="auto" w:fill="auto"/>
          </w:tcPr>
          <w:p w14:paraId="7E6567E0"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134EFED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892C7A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20169A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B3F9A77"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1</w:t>
            </w:r>
          </w:p>
        </w:tc>
        <w:tc>
          <w:tcPr>
            <w:tcW w:w="1984" w:type="dxa"/>
            <w:shd w:val="clear" w:color="auto" w:fill="auto"/>
          </w:tcPr>
          <w:p w14:paraId="32159CCD"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022D2896"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1D0A6994" w14:textId="77777777" w:rsidTr="00E51118">
        <w:trPr>
          <w:gridAfter w:val="1"/>
          <w:wAfter w:w="7" w:type="dxa"/>
        </w:trPr>
        <w:tc>
          <w:tcPr>
            <w:tcW w:w="851" w:type="dxa"/>
            <w:shd w:val="clear" w:color="auto" w:fill="auto"/>
          </w:tcPr>
          <w:p w14:paraId="14479566"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9</w:t>
            </w:r>
          </w:p>
        </w:tc>
        <w:tc>
          <w:tcPr>
            <w:tcW w:w="4282" w:type="dxa"/>
            <w:shd w:val="clear" w:color="auto" w:fill="auto"/>
          </w:tcPr>
          <w:p w14:paraId="193B2F5E"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Ավտոմատ պիպետների հավաքածու</w:t>
            </w:r>
          </w:p>
        </w:tc>
        <w:tc>
          <w:tcPr>
            <w:tcW w:w="3544" w:type="dxa"/>
            <w:shd w:val="clear" w:color="auto" w:fill="auto"/>
          </w:tcPr>
          <w:p w14:paraId="0E94DD4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FFA96A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B719F8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1015CB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C4E1F6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2C16E312"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0511F5AC"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5D35AC96" w14:textId="77777777" w:rsidTr="00E51118">
        <w:trPr>
          <w:gridAfter w:val="1"/>
          <w:wAfter w:w="7" w:type="dxa"/>
        </w:trPr>
        <w:tc>
          <w:tcPr>
            <w:tcW w:w="851" w:type="dxa"/>
            <w:shd w:val="clear" w:color="auto" w:fill="auto"/>
          </w:tcPr>
          <w:p w14:paraId="33811F0B" w14:textId="77777777" w:rsidR="007A2BCF" w:rsidRPr="007A2BCF" w:rsidRDefault="007A2BCF" w:rsidP="007A2BCF">
            <w:pPr>
              <w:tabs>
                <w:tab w:val="left" w:pos="260"/>
              </w:tabs>
              <w:ind w:right="-254"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9.10</w:t>
            </w:r>
          </w:p>
        </w:tc>
        <w:tc>
          <w:tcPr>
            <w:tcW w:w="4282" w:type="dxa"/>
            <w:shd w:val="clear" w:color="auto" w:fill="auto"/>
          </w:tcPr>
          <w:p w14:paraId="7B90BF63"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Շտատիվներ, չափամաններ, փորձանոթներ, չափիչներ</w:t>
            </w:r>
          </w:p>
        </w:tc>
        <w:tc>
          <w:tcPr>
            <w:tcW w:w="3544" w:type="dxa"/>
            <w:shd w:val="clear" w:color="auto" w:fill="auto"/>
          </w:tcPr>
          <w:p w14:paraId="7B0B235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5587DE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EE3D08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4C3A66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0D2C130"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0.5</w:t>
            </w:r>
          </w:p>
        </w:tc>
        <w:tc>
          <w:tcPr>
            <w:tcW w:w="1984" w:type="dxa"/>
            <w:shd w:val="clear" w:color="auto" w:fill="auto"/>
          </w:tcPr>
          <w:p w14:paraId="704A2221"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670C4811"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43DB890E" w14:textId="77777777" w:rsidTr="00E51118">
        <w:trPr>
          <w:gridAfter w:val="1"/>
          <w:wAfter w:w="7" w:type="dxa"/>
        </w:trPr>
        <w:tc>
          <w:tcPr>
            <w:tcW w:w="851" w:type="dxa"/>
            <w:shd w:val="clear" w:color="auto" w:fill="auto"/>
          </w:tcPr>
          <w:p w14:paraId="6F2ACC5C" w14:textId="77777777" w:rsidR="007A2BCF" w:rsidRPr="007A2BCF" w:rsidRDefault="007A2BCF" w:rsidP="007A2BCF">
            <w:pPr>
              <w:tabs>
                <w:tab w:val="left" w:pos="260"/>
              </w:tabs>
              <w:ind w:right="-254"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9.11</w:t>
            </w:r>
          </w:p>
        </w:tc>
        <w:tc>
          <w:tcPr>
            <w:tcW w:w="4282" w:type="dxa"/>
            <w:shd w:val="clear" w:color="auto" w:fill="auto"/>
          </w:tcPr>
          <w:p w14:paraId="57EEC567"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Սեղան, աթոռներ, պահարաններ</w:t>
            </w:r>
          </w:p>
        </w:tc>
        <w:tc>
          <w:tcPr>
            <w:tcW w:w="3544" w:type="dxa"/>
            <w:shd w:val="clear" w:color="auto" w:fill="auto"/>
          </w:tcPr>
          <w:p w14:paraId="7E17F47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80AFA6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8346A6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DE3B5E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3C75F99"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0.25</w:t>
            </w:r>
          </w:p>
        </w:tc>
        <w:tc>
          <w:tcPr>
            <w:tcW w:w="1984" w:type="dxa"/>
            <w:shd w:val="clear" w:color="auto" w:fill="auto"/>
          </w:tcPr>
          <w:p w14:paraId="22AB5F67"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2377BEB2"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78D2A371" w14:textId="77777777" w:rsidTr="00E51118">
        <w:trPr>
          <w:gridAfter w:val="1"/>
          <w:wAfter w:w="7" w:type="dxa"/>
        </w:trPr>
        <w:tc>
          <w:tcPr>
            <w:tcW w:w="851" w:type="dxa"/>
            <w:shd w:val="clear" w:color="auto" w:fill="auto"/>
          </w:tcPr>
          <w:p w14:paraId="5825C87C" w14:textId="77777777" w:rsidR="007A2BCF" w:rsidRPr="007A2BCF" w:rsidRDefault="007A2BCF" w:rsidP="007A2BCF">
            <w:pPr>
              <w:tabs>
                <w:tab w:val="left" w:pos="260"/>
              </w:tabs>
              <w:ind w:right="-254"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9.12</w:t>
            </w:r>
          </w:p>
        </w:tc>
        <w:tc>
          <w:tcPr>
            <w:tcW w:w="4282" w:type="dxa"/>
            <w:shd w:val="clear" w:color="auto" w:fill="auto"/>
          </w:tcPr>
          <w:p w14:paraId="3C891430"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Լվացարան</w:t>
            </w:r>
          </w:p>
        </w:tc>
        <w:tc>
          <w:tcPr>
            <w:tcW w:w="3544" w:type="dxa"/>
            <w:shd w:val="clear" w:color="auto" w:fill="auto"/>
          </w:tcPr>
          <w:p w14:paraId="71D858C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3D3380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919BED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BB9E99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643DA6B"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0.5</w:t>
            </w:r>
          </w:p>
        </w:tc>
        <w:tc>
          <w:tcPr>
            <w:tcW w:w="1984" w:type="dxa"/>
            <w:shd w:val="clear" w:color="auto" w:fill="auto"/>
          </w:tcPr>
          <w:p w14:paraId="741EFF0E"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642BA12A"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3A59C434" w14:textId="77777777" w:rsidTr="00E51118">
        <w:trPr>
          <w:gridAfter w:val="1"/>
          <w:wAfter w:w="7" w:type="dxa"/>
        </w:trPr>
        <w:tc>
          <w:tcPr>
            <w:tcW w:w="851" w:type="dxa"/>
            <w:shd w:val="clear" w:color="auto" w:fill="auto"/>
          </w:tcPr>
          <w:p w14:paraId="43D5286D" w14:textId="77777777" w:rsidR="007A2BCF" w:rsidRPr="007A2BCF" w:rsidRDefault="007A2BCF" w:rsidP="007A2BCF">
            <w:pPr>
              <w:tabs>
                <w:tab w:val="left" w:pos="260"/>
              </w:tabs>
              <w:ind w:right="-254"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9.13</w:t>
            </w:r>
          </w:p>
        </w:tc>
        <w:tc>
          <w:tcPr>
            <w:tcW w:w="4282" w:type="dxa"/>
            <w:shd w:val="clear" w:color="auto" w:fill="auto"/>
          </w:tcPr>
          <w:p w14:paraId="637CB988" w14:textId="77777777" w:rsidR="007A2BCF" w:rsidRPr="007A2BCF" w:rsidRDefault="007A2BCF" w:rsidP="007A2BCF">
            <w:pPr>
              <w:shd w:val="clear" w:color="auto" w:fill="FFFFFF"/>
              <w:rPr>
                <w:rFonts w:ascii="GHEA Grapalat" w:hAnsi="GHEA Grapalat"/>
                <w:color w:val="000000"/>
                <w:sz w:val="22"/>
                <w:szCs w:val="20"/>
                <w:lang w:val="hy-AM"/>
              </w:rPr>
            </w:pPr>
            <w:r w:rsidRPr="007A2BCF">
              <w:rPr>
                <w:rFonts w:ascii="GHEA Grapalat" w:hAnsi="GHEA Grapalat"/>
                <w:color w:val="000000"/>
                <w:sz w:val="22"/>
                <w:szCs w:val="20"/>
                <w:lang w:val="hy-AM"/>
              </w:rPr>
              <w:t>Բակտերիոցիդ լամպ</w:t>
            </w:r>
          </w:p>
        </w:tc>
        <w:tc>
          <w:tcPr>
            <w:tcW w:w="3544" w:type="dxa"/>
            <w:shd w:val="clear" w:color="auto" w:fill="auto"/>
          </w:tcPr>
          <w:p w14:paraId="42E691B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271D8C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495167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68BAF7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7D75913"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3B80F682"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5D7DB370" w14:textId="77777777" w:rsidR="007A2BCF" w:rsidRPr="007A2BCF" w:rsidRDefault="007A2BCF" w:rsidP="007A2BCF">
            <w:pPr>
              <w:jc w:val="center"/>
              <w:rPr>
                <w:rFonts w:ascii="GHEA Grapalat" w:eastAsia="Batang" w:hAnsi="GHEA Grapalat" w:cs="Sylfaen"/>
                <w:b/>
                <w:sz w:val="22"/>
                <w:szCs w:val="20"/>
              </w:rPr>
            </w:pPr>
          </w:p>
        </w:tc>
      </w:tr>
      <w:tr w:rsidR="007A2BCF" w:rsidRPr="00A276BD" w14:paraId="13E4BE8C" w14:textId="77777777" w:rsidTr="00E51118">
        <w:trPr>
          <w:gridAfter w:val="1"/>
          <w:wAfter w:w="7" w:type="dxa"/>
        </w:trPr>
        <w:tc>
          <w:tcPr>
            <w:tcW w:w="851" w:type="dxa"/>
            <w:shd w:val="clear" w:color="auto" w:fill="auto"/>
          </w:tcPr>
          <w:p w14:paraId="20C8C3A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10</w:t>
            </w:r>
            <w:r w:rsidRPr="007A2BCF">
              <w:rPr>
                <w:rFonts w:ascii="Cambria Math" w:eastAsia="MS Mincho" w:hAnsi="Cambria Math" w:cs="Cambria Math"/>
                <w:sz w:val="22"/>
                <w:szCs w:val="20"/>
                <w:lang w:val="hy-AM"/>
              </w:rPr>
              <w:t>.</w:t>
            </w:r>
          </w:p>
        </w:tc>
        <w:tc>
          <w:tcPr>
            <w:tcW w:w="4282" w:type="dxa"/>
            <w:shd w:val="clear" w:color="auto" w:fill="auto"/>
          </w:tcPr>
          <w:p w14:paraId="510793F2" w14:textId="77777777" w:rsidR="007A2BCF" w:rsidRPr="007A2BCF" w:rsidRDefault="007A2BCF" w:rsidP="007A2BCF">
            <w:pPr>
              <w:rPr>
                <w:rFonts w:ascii="GHEA Grapalat" w:eastAsia="Batang" w:hAnsi="GHEA Grapalat"/>
                <w:sz w:val="22"/>
                <w:szCs w:val="20"/>
                <w:lang w:val="hy-AM"/>
              </w:rPr>
            </w:pPr>
            <w:r w:rsidRPr="007A2BCF">
              <w:rPr>
                <w:rFonts w:ascii="GHEA Grapalat" w:eastAsia="Batang" w:hAnsi="GHEA Grapalat"/>
                <w:b/>
                <w:bCs/>
                <w:color w:val="000000"/>
                <w:sz w:val="22"/>
                <w:szCs w:val="20"/>
                <w:u w:val="single"/>
                <w:shd w:val="clear" w:color="auto" w:fill="FFFFFF"/>
                <w:lang w:val="hy-AM"/>
              </w:rPr>
              <w:t xml:space="preserve">Կենսաքիմիական </w:t>
            </w:r>
            <w:r w:rsidRPr="007A2BCF">
              <w:rPr>
                <w:rFonts w:ascii="GHEA Grapalat" w:eastAsia="Batang" w:hAnsi="GHEA Grapalat"/>
                <w:b/>
                <w:bCs/>
                <w:color w:val="000000"/>
                <w:sz w:val="22"/>
                <w:szCs w:val="20"/>
                <w:shd w:val="clear" w:color="auto" w:fill="FFFFFF"/>
                <w:lang w:val="hy-AM"/>
              </w:rPr>
              <w:t xml:space="preserve">(Բիոքիմիական) </w:t>
            </w:r>
            <w:r w:rsidRPr="007A2BCF">
              <w:rPr>
                <w:rFonts w:ascii="GHEA Grapalat" w:eastAsia="Batang" w:hAnsi="GHEA Grapalat"/>
                <w:bCs/>
                <w:sz w:val="22"/>
                <w:szCs w:val="20"/>
                <w:lang w:val="hy-AM"/>
              </w:rPr>
              <w:t>լաբորատորիան</w:t>
            </w:r>
            <w:r w:rsidRPr="007A2BCF">
              <w:rPr>
                <w:rFonts w:ascii="GHEA Grapalat" w:eastAsia="Batang" w:hAnsi="GHEA Grapalat"/>
                <w:sz w:val="22"/>
                <w:szCs w:val="20"/>
                <w:lang w:val="hy-AM"/>
              </w:rPr>
              <w:t xml:space="preserve"> </w:t>
            </w:r>
            <w:r w:rsidRPr="007A2BCF">
              <w:rPr>
                <w:rFonts w:ascii="GHEA Grapalat" w:eastAsia="Batang" w:hAnsi="GHEA Grapalat"/>
                <w:bCs/>
                <w:color w:val="000000"/>
                <w:sz w:val="22"/>
                <w:szCs w:val="20"/>
                <w:shd w:val="clear" w:color="auto" w:fill="FFFFFF"/>
                <w:lang w:val="hy-AM"/>
              </w:rPr>
              <w:t>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2AC38B6C"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19</w:t>
            </w:r>
          </w:p>
        </w:tc>
        <w:tc>
          <w:tcPr>
            <w:tcW w:w="709" w:type="dxa"/>
            <w:shd w:val="clear" w:color="auto" w:fill="D9D9D9"/>
          </w:tcPr>
          <w:p w14:paraId="2AC8864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69D415A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08507D6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12E8371C"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7196DA5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43439CD7"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61F7224C" w14:textId="77777777" w:rsidTr="00E51118">
        <w:trPr>
          <w:gridAfter w:val="1"/>
          <w:wAfter w:w="7" w:type="dxa"/>
        </w:trPr>
        <w:tc>
          <w:tcPr>
            <w:tcW w:w="851" w:type="dxa"/>
            <w:shd w:val="clear" w:color="auto" w:fill="auto"/>
          </w:tcPr>
          <w:p w14:paraId="496EBD8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10</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386AA90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shd w:val="clear" w:color="auto" w:fill="FFFFFF"/>
                <w:lang w:val="hy-AM"/>
              </w:rPr>
              <w:t>Բժիշկ`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w:t>
            </w:r>
          </w:p>
        </w:tc>
        <w:tc>
          <w:tcPr>
            <w:tcW w:w="3544" w:type="dxa"/>
            <w:shd w:val="clear" w:color="auto" w:fill="auto"/>
          </w:tcPr>
          <w:p w14:paraId="6EE282F2"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2C67A3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34B9D6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6E115F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415588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11F2608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A6CFB73"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1E2D26FA" w14:textId="77777777" w:rsidTr="00E51118">
        <w:trPr>
          <w:gridAfter w:val="1"/>
          <w:wAfter w:w="7" w:type="dxa"/>
        </w:trPr>
        <w:tc>
          <w:tcPr>
            <w:tcW w:w="851" w:type="dxa"/>
            <w:shd w:val="clear" w:color="auto" w:fill="auto"/>
          </w:tcPr>
          <w:p w14:paraId="60EBAE4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10</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4C8AA10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7D4F85D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ECD96B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01AD03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FB234E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2A37B5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4BFD67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E93FBBB" w14:textId="77777777" w:rsidR="007A2BCF" w:rsidRPr="007A2BCF" w:rsidRDefault="007A2BCF" w:rsidP="007A2BCF">
            <w:pPr>
              <w:jc w:val="center"/>
              <w:rPr>
                <w:rFonts w:ascii="GHEA Grapalat" w:eastAsia="Batang" w:hAnsi="GHEA Grapalat" w:cs="Sylfaen"/>
                <w:b/>
                <w:sz w:val="22"/>
                <w:szCs w:val="20"/>
              </w:rPr>
            </w:pPr>
          </w:p>
        </w:tc>
      </w:tr>
      <w:tr w:rsidR="007A2BCF" w:rsidRPr="00A276BD" w14:paraId="35C402EC" w14:textId="77777777" w:rsidTr="00E51118">
        <w:trPr>
          <w:gridAfter w:val="1"/>
          <w:wAfter w:w="7" w:type="dxa"/>
        </w:trPr>
        <w:tc>
          <w:tcPr>
            <w:tcW w:w="851" w:type="dxa"/>
            <w:shd w:val="clear" w:color="auto" w:fill="auto"/>
          </w:tcPr>
          <w:p w14:paraId="453D09D4"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lastRenderedPageBreak/>
              <w:t>11</w:t>
            </w:r>
            <w:r w:rsidRPr="007A2BCF">
              <w:rPr>
                <w:rFonts w:ascii="Cambria Math" w:eastAsia="MS Mincho" w:hAnsi="Cambria Math" w:cs="Cambria Math"/>
                <w:sz w:val="22"/>
                <w:szCs w:val="20"/>
                <w:lang w:val="hy-AM"/>
              </w:rPr>
              <w:t>.</w:t>
            </w:r>
          </w:p>
        </w:tc>
        <w:tc>
          <w:tcPr>
            <w:tcW w:w="4282" w:type="dxa"/>
            <w:shd w:val="clear" w:color="auto" w:fill="auto"/>
          </w:tcPr>
          <w:p w14:paraId="51AEEF05" w14:textId="77777777" w:rsidR="007A2BCF" w:rsidRPr="007A2BCF" w:rsidRDefault="007A2BCF" w:rsidP="007A2BCF">
            <w:pPr>
              <w:shd w:val="clear" w:color="auto" w:fill="FFFFFF"/>
              <w:rPr>
                <w:rFonts w:ascii="GHEA Grapalat" w:eastAsia="Batang" w:hAnsi="GHEA Grapalat" w:cs="Sylfaen"/>
                <w:bCs/>
                <w:color w:val="000000"/>
                <w:sz w:val="22"/>
                <w:szCs w:val="20"/>
                <w:lang w:val="hy-AM"/>
              </w:rPr>
            </w:pPr>
            <w:r w:rsidRPr="007A2BCF">
              <w:rPr>
                <w:rFonts w:ascii="GHEA Grapalat" w:eastAsia="Batang" w:hAnsi="GHEA Grapalat"/>
                <w:b/>
                <w:bCs/>
                <w:sz w:val="22"/>
                <w:szCs w:val="20"/>
                <w:lang w:val="hy-AM"/>
              </w:rPr>
              <w:t>Իմունաբանական</w:t>
            </w:r>
            <w:r w:rsidRPr="007A2BCF">
              <w:rPr>
                <w:rFonts w:ascii="GHEA Grapalat" w:eastAsia="Batang" w:hAnsi="GHEA Grapalat"/>
                <w:b/>
                <w:bCs/>
                <w:sz w:val="22"/>
                <w:szCs w:val="20"/>
                <w:lang w:val="af-ZA"/>
              </w:rPr>
              <w:t xml:space="preserve"> </w:t>
            </w:r>
            <w:r w:rsidRPr="007A2BCF">
              <w:rPr>
                <w:rFonts w:ascii="GHEA Grapalat" w:eastAsia="Batang" w:hAnsi="GHEA Grapalat"/>
                <w:b/>
                <w:bCs/>
                <w:sz w:val="22"/>
                <w:szCs w:val="20"/>
                <w:lang w:val="hy-AM"/>
              </w:rPr>
              <w:t>լաբորատորիայում</w:t>
            </w:r>
            <w:r w:rsidRPr="007A2BCF">
              <w:rPr>
                <w:rFonts w:ascii="GHEA Grapalat" w:eastAsia="Batang" w:hAnsi="GHEA Grapalat"/>
                <w:color w:val="000000"/>
                <w:sz w:val="22"/>
                <w:szCs w:val="20"/>
                <w:shd w:val="clear" w:color="auto" w:fill="FFFFFF"/>
                <w:lang w:val="hy-AM"/>
              </w:rPr>
              <w:t>*</w:t>
            </w:r>
            <w:r w:rsidRPr="007A2BCF">
              <w:rPr>
                <w:rFonts w:ascii="GHEA Grapalat" w:eastAsia="Batang" w:hAnsi="GHEA Grapalat"/>
                <w:bCs/>
                <w:color w:val="000000"/>
                <w:sz w:val="22"/>
                <w:szCs w:val="20"/>
                <w:shd w:val="clear" w:color="auto" w:fill="FFFFFF"/>
                <w:lang w:val="hy-AM"/>
              </w:rPr>
              <w:t xml:space="preserve">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p>
        </w:tc>
        <w:tc>
          <w:tcPr>
            <w:tcW w:w="3544" w:type="dxa"/>
            <w:shd w:val="clear" w:color="auto" w:fill="auto"/>
          </w:tcPr>
          <w:p w14:paraId="3F1466F6" w14:textId="77777777" w:rsidR="007A2BCF" w:rsidRPr="007A2BCF" w:rsidRDefault="007A2BCF" w:rsidP="007A2BCF">
            <w:pPr>
              <w:jc w:val="center"/>
              <w:rPr>
                <w:rFonts w:ascii="GHEA Grapalat" w:eastAsia="Batang" w:hAnsi="GHEA Grapalat" w:cs="Sylfaen"/>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41</w:t>
            </w:r>
          </w:p>
        </w:tc>
        <w:tc>
          <w:tcPr>
            <w:tcW w:w="709" w:type="dxa"/>
            <w:shd w:val="clear" w:color="auto" w:fill="D9D9D9"/>
          </w:tcPr>
          <w:p w14:paraId="0CBEC48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0D86751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7A46CB7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08F8ABD0"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46E40FB9"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363BF8C9"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51605DEE" w14:textId="77777777" w:rsidTr="00E51118">
        <w:trPr>
          <w:gridAfter w:val="1"/>
          <w:wAfter w:w="7" w:type="dxa"/>
        </w:trPr>
        <w:tc>
          <w:tcPr>
            <w:tcW w:w="851" w:type="dxa"/>
            <w:shd w:val="clear" w:color="auto" w:fill="auto"/>
          </w:tcPr>
          <w:p w14:paraId="3BB0F1A6"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0E3345F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Իմունաբանական սարք</w:t>
            </w:r>
          </w:p>
        </w:tc>
        <w:tc>
          <w:tcPr>
            <w:tcW w:w="3544" w:type="dxa"/>
            <w:shd w:val="clear" w:color="auto" w:fill="auto"/>
          </w:tcPr>
          <w:p w14:paraId="600F2A2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0D21BA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77C841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EE3D10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4D5CFC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990086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59E9FAC"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4E5A756F" w14:textId="77777777" w:rsidTr="00E51118">
        <w:trPr>
          <w:gridAfter w:val="1"/>
          <w:wAfter w:w="7" w:type="dxa"/>
        </w:trPr>
        <w:tc>
          <w:tcPr>
            <w:tcW w:w="851" w:type="dxa"/>
            <w:shd w:val="clear" w:color="auto" w:fill="auto"/>
          </w:tcPr>
          <w:p w14:paraId="79004222"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19F607E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Խառնիչ-ճոճանակ` թերմոստատով</w:t>
            </w:r>
          </w:p>
        </w:tc>
        <w:tc>
          <w:tcPr>
            <w:tcW w:w="3544" w:type="dxa"/>
            <w:shd w:val="clear" w:color="auto" w:fill="auto"/>
          </w:tcPr>
          <w:p w14:paraId="0E9A75B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6A217C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376757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285707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437251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297E51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83C5A21"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4A0AEF62" w14:textId="77777777" w:rsidTr="00E51118">
        <w:trPr>
          <w:gridAfter w:val="1"/>
          <w:wAfter w:w="7" w:type="dxa"/>
        </w:trPr>
        <w:tc>
          <w:tcPr>
            <w:tcW w:w="851" w:type="dxa"/>
            <w:shd w:val="clear" w:color="auto" w:fill="auto"/>
          </w:tcPr>
          <w:p w14:paraId="7F580E2B"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7024889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Ավտոմատ պիպետների հավաքածու</w:t>
            </w:r>
          </w:p>
        </w:tc>
        <w:tc>
          <w:tcPr>
            <w:tcW w:w="3544" w:type="dxa"/>
            <w:shd w:val="clear" w:color="auto" w:fill="auto"/>
          </w:tcPr>
          <w:p w14:paraId="44983A1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EF9FB6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72E268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0883AB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5426C0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038378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7B79CE6"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380F3BB0" w14:textId="77777777" w:rsidTr="00E51118">
        <w:trPr>
          <w:gridAfter w:val="1"/>
          <w:wAfter w:w="7" w:type="dxa"/>
        </w:trPr>
        <w:tc>
          <w:tcPr>
            <w:tcW w:w="851" w:type="dxa"/>
            <w:shd w:val="clear" w:color="auto" w:fill="auto"/>
          </w:tcPr>
          <w:p w14:paraId="208E558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4</w:t>
            </w:r>
          </w:p>
        </w:tc>
        <w:tc>
          <w:tcPr>
            <w:tcW w:w="4282" w:type="dxa"/>
            <w:shd w:val="clear" w:color="auto" w:fill="auto"/>
          </w:tcPr>
          <w:p w14:paraId="0F74B8A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Չորացուցիչ պահարան</w:t>
            </w:r>
          </w:p>
        </w:tc>
        <w:tc>
          <w:tcPr>
            <w:tcW w:w="3544" w:type="dxa"/>
            <w:shd w:val="clear" w:color="auto" w:fill="auto"/>
          </w:tcPr>
          <w:p w14:paraId="0BDB80A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EE37F2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891D80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E187A4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C18B10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3A4BC68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80B6430"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77FF7E6B" w14:textId="77777777" w:rsidTr="00E51118">
        <w:trPr>
          <w:gridAfter w:val="1"/>
          <w:wAfter w:w="7" w:type="dxa"/>
        </w:trPr>
        <w:tc>
          <w:tcPr>
            <w:tcW w:w="851" w:type="dxa"/>
            <w:shd w:val="clear" w:color="auto" w:fill="auto"/>
          </w:tcPr>
          <w:p w14:paraId="3B7195E5"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5</w:t>
            </w:r>
          </w:p>
        </w:tc>
        <w:tc>
          <w:tcPr>
            <w:tcW w:w="4282" w:type="dxa"/>
            <w:shd w:val="clear" w:color="auto" w:fill="auto"/>
          </w:tcPr>
          <w:p w14:paraId="0F904C8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Ջրի թորման սարք կամ թորած ջուր</w:t>
            </w:r>
          </w:p>
        </w:tc>
        <w:tc>
          <w:tcPr>
            <w:tcW w:w="3544" w:type="dxa"/>
            <w:shd w:val="clear" w:color="auto" w:fill="auto"/>
          </w:tcPr>
          <w:p w14:paraId="2DD5BFAD"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C270C6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113292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71F7CE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E06ECA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AB0AB7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6AEB918"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7DB2C6E9" w14:textId="77777777" w:rsidTr="00E51118">
        <w:trPr>
          <w:gridAfter w:val="1"/>
          <w:wAfter w:w="7" w:type="dxa"/>
        </w:trPr>
        <w:tc>
          <w:tcPr>
            <w:tcW w:w="851" w:type="dxa"/>
            <w:shd w:val="clear" w:color="auto" w:fill="auto"/>
          </w:tcPr>
          <w:p w14:paraId="1FA1D1A0"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6</w:t>
            </w:r>
          </w:p>
        </w:tc>
        <w:tc>
          <w:tcPr>
            <w:tcW w:w="4282" w:type="dxa"/>
            <w:shd w:val="clear" w:color="auto" w:fill="auto"/>
          </w:tcPr>
          <w:p w14:paraId="1DF3994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Շտատիվներ, չափամաններ, փորձանոթներ, չափիչներ</w:t>
            </w:r>
          </w:p>
        </w:tc>
        <w:tc>
          <w:tcPr>
            <w:tcW w:w="3544" w:type="dxa"/>
            <w:shd w:val="clear" w:color="auto" w:fill="auto"/>
          </w:tcPr>
          <w:p w14:paraId="254B19F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D2F2FC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647ECF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05A57C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4E6794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8C6BE8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B87396D"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A276BD" w14:paraId="111193E6" w14:textId="77777777" w:rsidTr="00E51118">
        <w:trPr>
          <w:gridAfter w:val="1"/>
          <w:wAfter w:w="7" w:type="dxa"/>
        </w:trPr>
        <w:tc>
          <w:tcPr>
            <w:tcW w:w="851" w:type="dxa"/>
            <w:shd w:val="clear" w:color="auto" w:fill="auto"/>
          </w:tcPr>
          <w:p w14:paraId="4E85E150" w14:textId="77777777" w:rsidR="007A2BCF" w:rsidRPr="007A2BCF" w:rsidRDefault="007A2BCF" w:rsidP="007A2BCF">
            <w:pPr>
              <w:tabs>
                <w:tab w:val="left" w:pos="260"/>
              </w:tabs>
              <w:ind w:left="-142" w:right="-396" w:hanging="142"/>
              <w:jc w:val="center"/>
              <w:rPr>
                <w:rFonts w:ascii="GHEA Grapalat" w:eastAsia="Batang" w:hAnsi="GHEA Grapalat"/>
                <w:sz w:val="22"/>
                <w:szCs w:val="20"/>
                <w:lang w:val="hy-AM"/>
              </w:rPr>
            </w:pPr>
            <w:r w:rsidRPr="007A2BCF">
              <w:rPr>
                <w:rFonts w:ascii="GHEA Grapalat" w:eastAsia="Batang" w:hAnsi="GHEA Grapalat"/>
                <w:sz w:val="22"/>
                <w:szCs w:val="20"/>
                <w:lang w:val="hy-AM"/>
              </w:rPr>
              <w:t>12</w:t>
            </w:r>
            <w:r w:rsidRPr="007A2BCF">
              <w:rPr>
                <w:rFonts w:ascii="Cambria Math" w:eastAsia="MS Mincho" w:hAnsi="Cambria Math" w:cs="Cambria Math"/>
                <w:sz w:val="22"/>
                <w:szCs w:val="20"/>
                <w:lang w:val="hy-AM"/>
              </w:rPr>
              <w:t>.</w:t>
            </w:r>
          </w:p>
        </w:tc>
        <w:tc>
          <w:tcPr>
            <w:tcW w:w="4282" w:type="dxa"/>
            <w:shd w:val="clear" w:color="auto" w:fill="auto"/>
          </w:tcPr>
          <w:p w14:paraId="01219FE5" w14:textId="77777777" w:rsidR="007A2BCF" w:rsidRPr="007A2BCF" w:rsidRDefault="007A2BCF" w:rsidP="007A2BCF">
            <w:pPr>
              <w:rPr>
                <w:rFonts w:ascii="GHEA Grapalat" w:eastAsia="Batang" w:hAnsi="GHEA Grapalat"/>
                <w:sz w:val="22"/>
                <w:szCs w:val="20"/>
                <w:lang w:val="hy-AM"/>
              </w:rPr>
            </w:pPr>
            <w:r w:rsidRPr="007A2BCF">
              <w:rPr>
                <w:rFonts w:ascii="GHEA Grapalat" w:eastAsia="Batang" w:hAnsi="GHEA Grapalat"/>
                <w:b/>
                <w:sz w:val="22"/>
                <w:szCs w:val="20"/>
                <w:u w:val="single"/>
                <w:lang w:val="hy-AM"/>
              </w:rPr>
              <w:t>Իմունաբանական</w:t>
            </w:r>
            <w:r w:rsidRPr="007A2BCF">
              <w:rPr>
                <w:rFonts w:ascii="GHEA Grapalat" w:eastAsia="Batang" w:hAnsi="GHEA Grapalat"/>
                <w:b/>
                <w:sz w:val="22"/>
                <w:szCs w:val="20"/>
                <w:lang w:val="af-ZA"/>
              </w:rPr>
              <w:t xml:space="preserve"> </w:t>
            </w:r>
            <w:r w:rsidRPr="007A2BCF">
              <w:rPr>
                <w:rFonts w:ascii="GHEA Grapalat" w:eastAsia="Batang" w:hAnsi="GHEA Grapalat"/>
                <w:b/>
                <w:bCs/>
                <w:sz w:val="22"/>
                <w:szCs w:val="20"/>
                <w:lang w:val="hy-AM"/>
              </w:rPr>
              <w:t>լաբորատորիան</w:t>
            </w:r>
            <w:r w:rsidRPr="007A2BCF">
              <w:rPr>
                <w:rFonts w:ascii="GHEA Grapalat" w:eastAsia="Batang" w:hAnsi="GHEA Grapalat"/>
                <w:sz w:val="22"/>
                <w:szCs w:val="20"/>
                <w:lang w:val="hy-AM"/>
              </w:rPr>
              <w:t xml:space="preserve"> </w:t>
            </w:r>
            <w:r w:rsidRPr="007A2BCF">
              <w:rPr>
                <w:rFonts w:ascii="GHEA Grapalat" w:eastAsia="Batang" w:hAnsi="GHEA Grapalat"/>
                <w:bCs/>
                <w:color w:val="000000"/>
                <w:sz w:val="22"/>
                <w:szCs w:val="20"/>
                <w:shd w:val="clear" w:color="auto" w:fill="FFFFFF"/>
                <w:lang w:val="hy-AM"/>
              </w:rPr>
              <w:t>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01FFC1E7"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41</w:t>
            </w:r>
          </w:p>
        </w:tc>
        <w:tc>
          <w:tcPr>
            <w:tcW w:w="709" w:type="dxa"/>
            <w:shd w:val="clear" w:color="auto" w:fill="D9D9D9"/>
          </w:tcPr>
          <w:p w14:paraId="4BBE66C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6278C30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4DDFBF8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1BC2CCC0"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1B359228"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7134C90B"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24E36B41" w14:textId="77777777" w:rsidTr="00E51118">
        <w:trPr>
          <w:gridAfter w:val="1"/>
          <w:wAfter w:w="7" w:type="dxa"/>
        </w:trPr>
        <w:tc>
          <w:tcPr>
            <w:tcW w:w="851" w:type="dxa"/>
            <w:shd w:val="clear" w:color="auto" w:fill="auto"/>
          </w:tcPr>
          <w:p w14:paraId="6A639D6B"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12</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0A9AFAE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shd w:val="clear" w:color="auto" w:fill="FFFFFF"/>
                <w:lang w:val="hy-AM"/>
              </w:rPr>
              <w:t>Բժիշկ`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w:t>
            </w:r>
          </w:p>
        </w:tc>
        <w:tc>
          <w:tcPr>
            <w:tcW w:w="3544" w:type="dxa"/>
            <w:shd w:val="clear" w:color="auto" w:fill="auto"/>
          </w:tcPr>
          <w:p w14:paraId="7698FC88"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61CF49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FDF9F5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0EFC03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8ACE2A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2B800C1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A5DA081"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7AF68607" w14:textId="77777777" w:rsidTr="00E51118">
        <w:trPr>
          <w:gridAfter w:val="1"/>
          <w:wAfter w:w="7" w:type="dxa"/>
        </w:trPr>
        <w:tc>
          <w:tcPr>
            <w:tcW w:w="851" w:type="dxa"/>
            <w:shd w:val="clear" w:color="auto" w:fill="auto"/>
          </w:tcPr>
          <w:p w14:paraId="43964FCA"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12</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787FD48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5B09C25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072835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42474D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5A45C8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D7FDA1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5CDDFBF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B1836AE" w14:textId="77777777" w:rsidR="007A2BCF" w:rsidRPr="007A2BCF" w:rsidRDefault="007A2BCF" w:rsidP="007A2BCF">
            <w:pPr>
              <w:jc w:val="center"/>
              <w:rPr>
                <w:rFonts w:ascii="GHEA Grapalat" w:eastAsia="Batang" w:hAnsi="GHEA Grapalat" w:cs="Sylfaen"/>
                <w:b/>
                <w:sz w:val="22"/>
                <w:szCs w:val="20"/>
              </w:rPr>
            </w:pPr>
          </w:p>
        </w:tc>
      </w:tr>
      <w:tr w:rsidR="007A2BCF" w:rsidRPr="00A276BD" w14:paraId="0264448F" w14:textId="77777777" w:rsidTr="00E51118">
        <w:trPr>
          <w:gridAfter w:val="1"/>
          <w:wAfter w:w="7" w:type="dxa"/>
        </w:trPr>
        <w:tc>
          <w:tcPr>
            <w:tcW w:w="851" w:type="dxa"/>
            <w:shd w:val="clear" w:color="auto" w:fill="auto"/>
          </w:tcPr>
          <w:p w14:paraId="5E80AC0F" w14:textId="77777777" w:rsidR="007A2BCF" w:rsidRPr="007A2BCF" w:rsidRDefault="007A2BCF" w:rsidP="007A2BCF">
            <w:pPr>
              <w:tabs>
                <w:tab w:val="left" w:pos="260"/>
              </w:tabs>
              <w:ind w:left="-142" w:right="-254"/>
              <w:jc w:val="center"/>
              <w:rPr>
                <w:rFonts w:ascii="GHEA Grapalat" w:eastAsia="Batang" w:hAnsi="GHEA Grapalat"/>
                <w:sz w:val="22"/>
                <w:szCs w:val="20"/>
                <w:lang w:val="hy-AM"/>
              </w:rPr>
            </w:pPr>
            <w:r w:rsidRPr="007A2BCF">
              <w:rPr>
                <w:rFonts w:ascii="GHEA Grapalat" w:eastAsia="Batang" w:hAnsi="GHEA Grapalat"/>
                <w:sz w:val="22"/>
                <w:szCs w:val="20"/>
                <w:lang w:val="hy-AM"/>
              </w:rPr>
              <w:t>13</w:t>
            </w:r>
            <w:r w:rsidRPr="007A2BCF">
              <w:rPr>
                <w:rFonts w:ascii="Cambria Math" w:eastAsia="MS Mincho" w:hAnsi="Cambria Math" w:cs="Cambria Math"/>
                <w:sz w:val="22"/>
                <w:szCs w:val="20"/>
                <w:lang w:val="hy-AM"/>
              </w:rPr>
              <w:t>.</w:t>
            </w:r>
          </w:p>
        </w:tc>
        <w:tc>
          <w:tcPr>
            <w:tcW w:w="4282" w:type="dxa"/>
            <w:shd w:val="clear" w:color="auto" w:fill="auto"/>
          </w:tcPr>
          <w:p w14:paraId="09559C7C" w14:textId="77777777" w:rsidR="007A2BCF" w:rsidRPr="007A2BCF" w:rsidRDefault="007A2BCF" w:rsidP="007A2BCF">
            <w:pPr>
              <w:shd w:val="clear" w:color="auto" w:fill="FFFFFF"/>
              <w:rPr>
                <w:rFonts w:ascii="GHEA Grapalat" w:eastAsia="Batang" w:hAnsi="GHEA Grapalat"/>
                <w:b/>
                <w:bCs/>
                <w:sz w:val="22"/>
                <w:szCs w:val="20"/>
                <w:lang w:val="hy-AM"/>
              </w:rPr>
            </w:pPr>
            <w:r w:rsidRPr="007A2BCF">
              <w:rPr>
                <w:rFonts w:ascii="GHEA Grapalat" w:eastAsia="Batang" w:hAnsi="GHEA Grapalat"/>
                <w:b/>
                <w:bCs/>
                <w:sz w:val="22"/>
                <w:szCs w:val="20"/>
                <w:lang w:val="hy-AM"/>
              </w:rPr>
              <w:t>Շճաբանական</w:t>
            </w:r>
            <w:r w:rsidRPr="007A2BCF">
              <w:rPr>
                <w:rFonts w:ascii="GHEA Grapalat" w:eastAsia="Batang" w:hAnsi="GHEA Grapalat"/>
                <w:b/>
                <w:bCs/>
                <w:sz w:val="22"/>
                <w:szCs w:val="20"/>
                <w:lang w:val="af-ZA"/>
              </w:rPr>
              <w:t xml:space="preserve"> </w:t>
            </w:r>
            <w:r w:rsidRPr="007A2BCF">
              <w:rPr>
                <w:rFonts w:ascii="GHEA Grapalat" w:eastAsia="Batang" w:hAnsi="GHEA Grapalat"/>
                <w:b/>
                <w:bCs/>
                <w:sz w:val="22"/>
                <w:szCs w:val="20"/>
                <w:lang w:val="hy-AM"/>
              </w:rPr>
              <w:t>լաբորատորիայում</w:t>
            </w:r>
            <w:r w:rsidRPr="007A2BCF">
              <w:rPr>
                <w:rFonts w:ascii="GHEA Grapalat" w:eastAsia="Batang" w:hAnsi="GHEA Grapalat"/>
                <w:color w:val="000000"/>
                <w:sz w:val="22"/>
                <w:szCs w:val="20"/>
                <w:shd w:val="clear" w:color="auto" w:fill="FFFFFF"/>
                <w:lang w:val="hy-AM"/>
              </w:rPr>
              <w:t>*</w:t>
            </w:r>
            <w:r w:rsidRPr="007A2BCF">
              <w:rPr>
                <w:rFonts w:ascii="GHEA Grapalat" w:eastAsia="Batang" w:hAnsi="GHEA Grapalat"/>
                <w:bCs/>
                <w:color w:val="000000"/>
                <w:sz w:val="22"/>
                <w:szCs w:val="20"/>
                <w:shd w:val="clear" w:color="auto" w:fill="FFFFFF"/>
                <w:lang w:val="hy-AM"/>
              </w:rPr>
              <w:t xml:space="preserve">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3460FD24" w14:textId="77777777" w:rsidR="007A2BCF" w:rsidRPr="007A2BCF" w:rsidRDefault="007A2BCF" w:rsidP="007A2BCF">
            <w:pPr>
              <w:jc w:val="center"/>
              <w:rPr>
                <w:rFonts w:ascii="GHEA Grapalat" w:eastAsia="Batang" w:hAnsi="GHEA Grapalat"/>
                <w:sz w:val="22"/>
                <w:szCs w:val="18"/>
                <w:lang w:val="af-ZA"/>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42</w:t>
            </w:r>
          </w:p>
        </w:tc>
        <w:tc>
          <w:tcPr>
            <w:tcW w:w="709" w:type="dxa"/>
            <w:shd w:val="clear" w:color="auto" w:fill="D9D9D9"/>
          </w:tcPr>
          <w:p w14:paraId="07DC1B7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2217098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68D4B98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43DE9988"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4DB4CB4D" w14:textId="77777777" w:rsidR="007A2BCF" w:rsidRPr="007A2BCF" w:rsidRDefault="007A2BCF" w:rsidP="007A2BCF">
            <w:pPr>
              <w:jc w:val="center"/>
              <w:rPr>
                <w:rFonts w:ascii="GHEA Grapalat" w:eastAsia="Batang" w:hAnsi="GHEA Grapalat" w:cs="Sylfaen"/>
                <w:sz w:val="22"/>
                <w:szCs w:val="20"/>
                <w:lang w:val="af-ZA"/>
              </w:rPr>
            </w:pPr>
          </w:p>
        </w:tc>
        <w:tc>
          <w:tcPr>
            <w:tcW w:w="1357" w:type="dxa"/>
            <w:shd w:val="clear" w:color="auto" w:fill="D9D9D9"/>
          </w:tcPr>
          <w:p w14:paraId="2BE81B18"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5C83B8F0" w14:textId="77777777" w:rsidTr="00E51118">
        <w:trPr>
          <w:gridAfter w:val="1"/>
          <w:wAfter w:w="7" w:type="dxa"/>
        </w:trPr>
        <w:tc>
          <w:tcPr>
            <w:tcW w:w="851" w:type="dxa"/>
            <w:shd w:val="clear" w:color="auto" w:fill="auto"/>
          </w:tcPr>
          <w:p w14:paraId="5BA6D772"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13</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2AA424C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Պիպետներ</w:t>
            </w:r>
          </w:p>
        </w:tc>
        <w:tc>
          <w:tcPr>
            <w:tcW w:w="3544" w:type="dxa"/>
            <w:shd w:val="clear" w:color="auto" w:fill="auto"/>
          </w:tcPr>
          <w:p w14:paraId="7623DA8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8827C8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0EF1B3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FF4936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4C6CE2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9DE6BF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74E050AB"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3915FA8A" w14:textId="77777777" w:rsidTr="00E51118">
        <w:trPr>
          <w:gridAfter w:val="1"/>
          <w:wAfter w:w="7" w:type="dxa"/>
        </w:trPr>
        <w:tc>
          <w:tcPr>
            <w:tcW w:w="851" w:type="dxa"/>
            <w:shd w:val="clear" w:color="auto" w:fill="auto"/>
          </w:tcPr>
          <w:p w14:paraId="445AC31A"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13</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68FB963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Սերոլոգիական ափսեներ և պլանշետներ</w:t>
            </w:r>
          </w:p>
        </w:tc>
        <w:tc>
          <w:tcPr>
            <w:tcW w:w="3544" w:type="dxa"/>
            <w:shd w:val="clear" w:color="auto" w:fill="auto"/>
          </w:tcPr>
          <w:p w14:paraId="16BE605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082074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75EE2D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E3087E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6DB6FA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B58453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24645B79"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309BAA55" w14:textId="77777777" w:rsidTr="00E51118">
        <w:trPr>
          <w:gridAfter w:val="1"/>
          <w:wAfter w:w="7" w:type="dxa"/>
        </w:trPr>
        <w:tc>
          <w:tcPr>
            <w:tcW w:w="851" w:type="dxa"/>
            <w:shd w:val="clear" w:color="auto" w:fill="auto"/>
          </w:tcPr>
          <w:p w14:paraId="1B3941D9"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13</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7E9FE0C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Կարդացող սարք (սպեկտրոֆոտոմետր)</w:t>
            </w:r>
          </w:p>
        </w:tc>
        <w:tc>
          <w:tcPr>
            <w:tcW w:w="3544" w:type="dxa"/>
            <w:shd w:val="clear" w:color="auto" w:fill="auto"/>
          </w:tcPr>
          <w:p w14:paraId="567ED59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AD4A43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AADED0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D6B5E8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B16C00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2D1BBF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0324AA08"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A276BD" w14:paraId="481EFF20" w14:textId="77777777" w:rsidTr="00E51118">
        <w:trPr>
          <w:gridAfter w:val="1"/>
          <w:wAfter w:w="7" w:type="dxa"/>
        </w:trPr>
        <w:tc>
          <w:tcPr>
            <w:tcW w:w="851" w:type="dxa"/>
            <w:shd w:val="clear" w:color="auto" w:fill="auto"/>
          </w:tcPr>
          <w:p w14:paraId="5EE245E9"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14</w:t>
            </w:r>
            <w:r w:rsidRPr="007A2BCF">
              <w:rPr>
                <w:rFonts w:ascii="Cambria Math" w:eastAsia="MS Mincho" w:hAnsi="Cambria Math" w:cs="Cambria Math"/>
                <w:sz w:val="22"/>
                <w:szCs w:val="20"/>
                <w:lang w:val="hy-AM"/>
              </w:rPr>
              <w:t>.</w:t>
            </w:r>
          </w:p>
        </w:tc>
        <w:tc>
          <w:tcPr>
            <w:tcW w:w="4282" w:type="dxa"/>
            <w:shd w:val="clear" w:color="auto" w:fill="auto"/>
          </w:tcPr>
          <w:p w14:paraId="29A0F3FB" w14:textId="77777777" w:rsidR="007A2BCF" w:rsidRPr="007A2BCF" w:rsidRDefault="007A2BCF" w:rsidP="007A2BCF">
            <w:pPr>
              <w:rPr>
                <w:rFonts w:ascii="GHEA Grapalat" w:eastAsia="Batang" w:hAnsi="GHEA Grapalat"/>
                <w:sz w:val="22"/>
                <w:szCs w:val="20"/>
                <w:lang w:val="hy-AM"/>
              </w:rPr>
            </w:pPr>
            <w:r w:rsidRPr="007A2BCF">
              <w:rPr>
                <w:rFonts w:ascii="GHEA Grapalat" w:eastAsia="Batang" w:hAnsi="GHEA Grapalat"/>
                <w:b/>
                <w:sz w:val="22"/>
                <w:szCs w:val="20"/>
                <w:u w:val="single"/>
                <w:lang w:val="hy-AM"/>
              </w:rPr>
              <w:t>Շճաբանական</w:t>
            </w:r>
            <w:r w:rsidRPr="007A2BCF">
              <w:rPr>
                <w:rFonts w:ascii="GHEA Grapalat" w:eastAsia="Batang" w:hAnsi="GHEA Grapalat"/>
                <w:sz w:val="22"/>
                <w:szCs w:val="20"/>
                <w:lang w:val="af-ZA"/>
              </w:rPr>
              <w:t xml:space="preserve"> լաբորատորի</w:t>
            </w:r>
            <w:r w:rsidRPr="007A2BCF">
              <w:rPr>
                <w:rFonts w:ascii="GHEA Grapalat" w:eastAsia="Batang" w:hAnsi="GHEA Grapalat"/>
                <w:sz w:val="22"/>
                <w:szCs w:val="20"/>
                <w:lang w:val="hy-AM"/>
              </w:rPr>
              <w:t xml:space="preserve">ան </w:t>
            </w:r>
            <w:r w:rsidRPr="007A2BCF">
              <w:rPr>
                <w:rFonts w:ascii="GHEA Grapalat" w:eastAsia="Batang" w:hAnsi="GHEA Grapalat"/>
                <w:bCs/>
                <w:color w:val="000000"/>
                <w:sz w:val="22"/>
                <w:szCs w:val="20"/>
                <w:shd w:val="clear" w:color="auto" w:fill="FFFFFF"/>
                <w:lang w:val="hy-AM"/>
              </w:rPr>
              <w:t>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1EBCB316"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42</w:t>
            </w:r>
          </w:p>
        </w:tc>
        <w:tc>
          <w:tcPr>
            <w:tcW w:w="709" w:type="dxa"/>
            <w:shd w:val="clear" w:color="auto" w:fill="D9D9D9"/>
          </w:tcPr>
          <w:p w14:paraId="482F10B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50A1C98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69BDE41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34E507B9"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51662038"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55EEE048"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04CBCBEC" w14:textId="77777777" w:rsidTr="00E51118">
        <w:trPr>
          <w:gridAfter w:val="1"/>
          <w:wAfter w:w="7" w:type="dxa"/>
        </w:trPr>
        <w:tc>
          <w:tcPr>
            <w:tcW w:w="851" w:type="dxa"/>
            <w:shd w:val="clear" w:color="auto" w:fill="auto"/>
          </w:tcPr>
          <w:p w14:paraId="682E47B6" w14:textId="77777777" w:rsidR="007A2BCF" w:rsidRPr="007A2BCF" w:rsidRDefault="007A2BCF" w:rsidP="007A2BCF">
            <w:pPr>
              <w:tabs>
                <w:tab w:val="left" w:pos="260"/>
              </w:tabs>
              <w:ind w:left="-142" w:right="-254"/>
              <w:jc w:val="center"/>
              <w:rPr>
                <w:rFonts w:ascii="GHEA Grapalat" w:eastAsia="Batang" w:hAnsi="GHEA Grapalat"/>
                <w:sz w:val="22"/>
                <w:szCs w:val="20"/>
                <w:lang w:val="hy-AM"/>
              </w:rPr>
            </w:pPr>
            <w:r w:rsidRPr="007A2BCF">
              <w:rPr>
                <w:rFonts w:ascii="GHEA Grapalat" w:eastAsia="Batang" w:hAnsi="GHEA Grapalat"/>
                <w:sz w:val="22"/>
                <w:szCs w:val="20"/>
                <w:lang w:val="hy-AM"/>
              </w:rPr>
              <w:lastRenderedPageBreak/>
              <w:t>14</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5282103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shd w:val="clear" w:color="auto" w:fill="FFFFFF"/>
                <w:lang w:val="hy-AM"/>
              </w:rPr>
              <w:t>Բժիշկ`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w:t>
            </w:r>
          </w:p>
        </w:tc>
        <w:tc>
          <w:tcPr>
            <w:tcW w:w="3544" w:type="dxa"/>
            <w:shd w:val="clear" w:color="auto" w:fill="auto"/>
          </w:tcPr>
          <w:p w14:paraId="62B42A66"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4CB7BE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D5CEF2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14FD21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E3C4A5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09FC170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70BA529"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34E5E736" w14:textId="77777777" w:rsidTr="00E51118">
        <w:trPr>
          <w:gridAfter w:val="1"/>
          <w:wAfter w:w="7" w:type="dxa"/>
        </w:trPr>
        <w:tc>
          <w:tcPr>
            <w:tcW w:w="851" w:type="dxa"/>
            <w:shd w:val="clear" w:color="auto" w:fill="auto"/>
          </w:tcPr>
          <w:p w14:paraId="195ACECA"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14</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4BBBDBB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00EA095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D7588C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10E08C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273734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21A36B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42B2947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7F6DF6B" w14:textId="77777777" w:rsidR="007A2BCF" w:rsidRPr="007A2BCF" w:rsidRDefault="007A2BCF" w:rsidP="007A2BCF">
            <w:pPr>
              <w:jc w:val="center"/>
              <w:rPr>
                <w:rFonts w:ascii="GHEA Grapalat" w:eastAsia="Batang" w:hAnsi="GHEA Grapalat" w:cs="Sylfaen"/>
                <w:b/>
                <w:sz w:val="22"/>
                <w:szCs w:val="20"/>
              </w:rPr>
            </w:pPr>
          </w:p>
        </w:tc>
      </w:tr>
      <w:tr w:rsidR="007A2BCF" w:rsidRPr="00A276BD" w14:paraId="27BDBCE7" w14:textId="77777777" w:rsidTr="00E51118">
        <w:trPr>
          <w:gridAfter w:val="1"/>
          <w:wAfter w:w="7" w:type="dxa"/>
        </w:trPr>
        <w:tc>
          <w:tcPr>
            <w:tcW w:w="851" w:type="dxa"/>
            <w:shd w:val="clear" w:color="auto" w:fill="auto"/>
          </w:tcPr>
          <w:p w14:paraId="72E3C633"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15</w:t>
            </w:r>
            <w:r w:rsidRPr="007A2BCF">
              <w:rPr>
                <w:rFonts w:ascii="Cambria Math" w:eastAsia="MS Mincho" w:hAnsi="Cambria Math" w:cs="Cambria Math"/>
                <w:sz w:val="22"/>
                <w:szCs w:val="20"/>
                <w:lang w:val="hy-AM"/>
              </w:rPr>
              <w:t>.</w:t>
            </w:r>
          </w:p>
        </w:tc>
        <w:tc>
          <w:tcPr>
            <w:tcW w:w="4282" w:type="dxa"/>
            <w:shd w:val="clear" w:color="auto" w:fill="auto"/>
          </w:tcPr>
          <w:p w14:paraId="27378C96" w14:textId="77777777" w:rsidR="007A2BCF" w:rsidRPr="007A2BCF" w:rsidRDefault="007A2BCF" w:rsidP="007A2BCF">
            <w:pPr>
              <w:shd w:val="clear" w:color="auto" w:fill="FFFFFF"/>
              <w:rPr>
                <w:rFonts w:ascii="GHEA Grapalat" w:eastAsia="Batang" w:hAnsi="GHEA Grapalat" w:cs="Sylfaen"/>
                <w:bCs/>
                <w:sz w:val="22"/>
                <w:szCs w:val="20"/>
                <w:lang w:val="hy-AM"/>
              </w:rPr>
            </w:pPr>
            <w:r w:rsidRPr="007A2BCF">
              <w:rPr>
                <w:rFonts w:ascii="GHEA Grapalat" w:eastAsia="Batang" w:hAnsi="GHEA Grapalat"/>
                <w:b/>
                <w:bCs/>
                <w:sz w:val="22"/>
                <w:szCs w:val="20"/>
                <w:lang w:val="hy-AM"/>
              </w:rPr>
              <w:t>Բջջաբանական</w:t>
            </w:r>
            <w:r w:rsidRPr="007A2BCF">
              <w:rPr>
                <w:rFonts w:ascii="GHEA Grapalat" w:eastAsia="Batang" w:hAnsi="GHEA Grapalat"/>
                <w:bCs/>
                <w:sz w:val="22"/>
                <w:szCs w:val="20"/>
                <w:lang w:val="hy-AM"/>
              </w:rPr>
              <w:t xml:space="preserve"> </w:t>
            </w:r>
            <w:r w:rsidRPr="007A2BCF">
              <w:rPr>
                <w:rFonts w:ascii="GHEA Grapalat" w:eastAsia="Batang" w:hAnsi="GHEA Grapalat"/>
                <w:b/>
                <w:bCs/>
                <w:sz w:val="22"/>
                <w:szCs w:val="20"/>
                <w:lang w:val="hy-AM"/>
              </w:rPr>
              <w:t>լաբորատորիայում</w:t>
            </w:r>
            <w:r w:rsidRPr="007A2BCF">
              <w:rPr>
                <w:rFonts w:ascii="GHEA Grapalat" w:eastAsia="Batang" w:hAnsi="GHEA Grapalat"/>
                <w:b/>
                <w:color w:val="000000"/>
                <w:sz w:val="22"/>
                <w:szCs w:val="20"/>
                <w:shd w:val="clear" w:color="auto" w:fill="FFFFFF"/>
                <w:lang w:val="hy-AM"/>
              </w:rPr>
              <w:t>**</w:t>
            </w:r>
            <w:r w:rsidRPr="007A2BCF">
              <w:rPr>
                <w:rFonts w:ascii="GHEA Grapalat" w:eastAsia="Batang" w:hAnsi="GHEA Grapalat"/>
                <w:bCs/>
                <w:sz w:val="22"/>
                <w:szCs w:val="20"/>
                <w:lang w:val="af-ZA"/>
              </w:rPr>
              <w:t xml:space="preserve">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w:t>
            </w:r>
            <w:r w:rsidRPr="007A2BCF">
              <w:rPr>
                <w:rFonts w:ascii="GHEA Grapalat" w:eastAsia="Batang" w:hAnsi="GHEA Grapalat" w:cs="Sylfaen"/>
                <w:b/>
                <w:bCs/>
                <w:color w:val="000000"/>
                <w:sz w:val="22"/>
                <w:szCs w:val="20"/>
                <w:lang w:val="hy-AM"/>
              </w:rPr>
              <w:t>արքավորումները և բժշկական գործիքները.</w:t>
            </w:r>
          </w:p>
        </w:tc>
        <w:tc>
          <w:tcPr>
            <w:tcW w:w="3544" w:type="dxa"/>
            <w:shd w:val="clear" w:color="auto" w:fill="auto"/>
          </w:tcPr>
          <w:p w14:paraId="19192C4A"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43</w:t>
            </w:r>
          </w:p>
        </w:tc>
        <w:tc>
          <w:tcPr>
            <w:tcW w:w="709" w:type="dxa"/>
            <w:shd w:val="clear" w:color="auto" w:fill="D9D9D9"/>
          </w:tcPr>
          <w:p w14:paraId="75C4C58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18DAEA8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2163AA6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078C690B"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30A66CA4"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7BA29868"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7FC38244" w14:textId="77777777" w:rsidTr="00E51118">
        <w:trPr>
          <w:gridAfter w:val="1"/>
          <w:wAfter w:w="7" w:type="dxa"/>
        </w:trPr>
        <w:tc>
          <w:tcPr>
            <w:tcW w:w="851" w:type="dxa"/>
            <w:shd w:val="clear" w:color="auto" w:fill="auto"/>
          </w:tcPr>
          <w:p w14:paraId="3504ABC8"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15</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0F3EE48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w:t>
            </w:r>
          </w:p>
        </w:tc>
        <w:tc>
          <w:tcPr>
            <w:tcW w:w="3544" w:type="dxa"/>
            <w:shd w:val="clear" w:color="auto" w:fill="auto"/>
          </w:tcPr>
          <w:p w14:paraId="7AD21D2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9B65D8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42DF80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290058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A3194C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B24F2E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63885220"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0DF721FD" w14:textId="77777777" w:rsidTr="00E51118">
        <w:trPr>
          <w:gridAfter w:val="1"/>
          <w:wAfter w:w="7" w:type="dxa"/>
        </w:trPr>
        <w:tc>
          <w:tcPr>
            <w:tcW w:w="851" w:type="dxa"/>
            <w:shd w:val="clear" w:color="auto" w:fill="auto"/>
          </w:tcPr>
          <w:p w14:paraId="0A697972"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15</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0B64BEF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Լուսային մանրադիտակ` բինօկուլյար կամ տրինօկուլյար</w:t>
            </w:r>
          </w:p>
        </w:tc>
        <w:tc>
          <w:tcPr>
            <w:tcW w:w="3544" w:type="dxa"/>
            <w:shd w:val="clear" w:color="auto" w:fill="auto"/>
          </w:tcPr>
          <w:p w14:paraId="32FDE3B1"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114C35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49773E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145D90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FA2D9C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358955A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70A89208"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4E8DB6F1" w14:textId="77777777" w:rsidTr="00E51118">
        <w:trPr>
          <w:gridAfter w:val="1"/>
          <w:wAfter w:w="7" w:type="dxa"/>
        </w:trPr>
        <w:tc>
          <w:tcPr>
            <w:tcW w:w="851" w:type="dxa"/>
            <w:shd w:val="clear" w:color="auto" w:fill="auto"/>
          </w:tcPr>
          <w:p w14:paraId="5CDF9BBC"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15</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0966575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Նշտար, պինցետ</w:t>
            </w:r>
          </w:p>
        </w:tc>
        <w:tc>
          <w:tcPr>
            <w:tcW w:w="3544" w:type="dxa"/>
            <w:shd w:val="clear" w:color="auto" w:fill="auto"/>
          </w:tcPr>
          <w:p w14:paraId="36304DA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61F3B2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72E532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7394B0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C00EE9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3ACCF70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642DDD3F"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0F861F4C" w14:textId="77777777" w:rsidTr="00E51118">
        <w:trPr>
          <w:gridAfter w:val="1"/>
          <w:wAfter w:w="7" w:type="dxa"/>
        </w:trPr>
        <w:tc>
          <w:tcPr>
            <w:tcW w:w="851" w:type="dxa"/>
            <w:shd w:val="clear" w:color="auto" w:fill="auto"/>
          </w:tcPr>
          <w:p w14:paraId="2DB01B76"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15</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4</w:t>
            </w:r>
          </w:p>
        </w:tc>
        <w:tc>
          <w:tcPr>
            <w:tcW w:w="4282" w:type="dxa"/>
            <w:shd w:val="clear" w:color="auto" w:fill="auto"/>
          </w:tcPr>
          <w:p w14:paraId="581A448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Շտատիվներ, առարկայական ապակիներ, ծածկապակիներ, չափամաններ, փորձանոթներ, պիպետներ, պետրիի թասեր.</w:t>
            </w:r>
          </w:p>
        </w:tc>
        <w:tc>
          <w:tcPr>
            <w:tcW w:w="3544" w:type="dxa"/>
            <w:shd w:val="clear" w:color="auto" w:fill="auto"/>
          </w:tcPr>
          <w:p w14:paraId="02C3AD8A"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7E526F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D15263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F68750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55DA3D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4627DD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71817C30"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40110891" w14:textId="77777777" w:rsidTr="00E51118">
        <w:trPr>
          <w:gridAfter w:val="1"/>
          <w:wAfter w:w="7" w:type="dxa"/>
        </w:trPr>
        <w:tc>
          <w:tcPr>
            <w:tcW w:w="851" w:type="dxa"/>
            <w:shd w:val="clear" w:color="auto" w:fill="auto"/>
          </w:tcPr>
          <w:p w14:paraId="276B62C7"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15</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5</w:t>
            </w:r>
          </w:p>
        </w:tc>
        <w:tc>
          <w:tcPr>
            <w:tcW w:w="4282" w:type="dxa"/>
            <w:shd w:val="clear" w:color="auto" w:fill="auto"/>
          </w:tcPr>
          <w:p w14:paraId="5DB940A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Արխիվային նյութի պահպանման պահարան</w:t>
            </w:r>
          </w:p>
        </w:tc>
        <w:tc>
          <w:tcPr>
            <w:tcW w:w="3544" w:type="dxa"/>
            <w:shd w:val="clear" w:color="auto" w:fill="auto"/>
          </w:tcPr>
          <w:p w14:paraId="26F2817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05D858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ED94B7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130D48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955C64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AA5B64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524F1CCF"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7A2BCF" w14:paraId="728196E3" w14:textId="77777777" w:rsidTr="00E51118">
        <w:trPr>
          <w:gridAfter w:val="1"/>
          <w:wAfter w:w="7" w:type="dxa"/>
        </w:trPr>
        <w:tc>
          <w:tcPr>
            <w:tcW w:w="851" w:type="dxa"/>
            <w:shd w:val="clear" w:color="auto" w:fill="auto"/>
          </w:tcPr>
          <w:p w14:paraId="68827492"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15</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6</w:t>
            </w:r>
          </w:p>
        </w:tc>
        <w:tc>
          <w:tcPr>
            <w:tcW w:w="4282" w:type="dxa"/>
            <w:shd w:val="clear" w:color="auto" w:fill="auto"/>
          </w:tcPr>
          <w:p w14:paraId="6FBEF35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Բակտերիոցիդ լամպ</w:t>
            </w:r>
          </w:p>
        </w:tc>
        <w:tc>
          <w:tcPr>
            <w:tcW w:w="3544" w:type="dxa"/>
            <w:shd w:val="clear" w:color="auto" w:fill="auto"/>
          </w:tcPr>
          <w:p w14:paraId="0B89EC1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53394C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6DEC53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B40E10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30530F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9345DC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af-ZA"/>
              </w:rPr>
              <w:t>Դիտողական</w:t>
            </w:r>
          </w:p>
        </w:tc>
        <w:tc>
          <w:tcPr>
            <w:tcW w:w="1357" w:type="dxa"/>
            <w:shd w:val="clear" w:color="auto" w:fill="auto"/>
          </w:tcPr>
          <w:p w14:paraId="38FD8FC7" w14:textId="77777777" w:rsidR="007A2BCF" w:rsidRPr="007A2BCF" w:rsidRDefault="007A2BCF" w:rsidP="007A2BCF">
            <w:pPr>
              <w:jc w:val="center"/>
              <w:rPr>
                <w:rFonts w:ascii="GHEA Grapalat" w:eastAsia="Batang" w:hAnsi="GHEA Grapalat" w:cs="Sylfaen"/>
                <w:b/>
                <w:sz w:val="22"/>
                <w:szCs w:val="20"/>
                <w:lang w:val="af-ZA"/>
              </w:rPr>
            </w:pPr>
          </w:p>
        </w:tc>
      </w:tr>
      <w:tr w:rsidR="007A2BCF" w:rsidRPr="00A276BD" w14:paraId="161F0430" w14:textId="77777777" w:rsidTr="00E51118">
        <w:trPr>
          <w:gridAfter w:val="1"/>
          <w:wAfter w:w="7" w:type="dxa"/>
        </w:trPr>
        <w:tc>
          <w:tcPr>
            <w:tcW w:w="851" w:type="dxa"/>
            <w:shd w:val="clear" w:color="auto" w:fill="auto"/>
          </w:tcPr>
          <w:p w14:paraId="70867B3F"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16</w:t>
            </w:r>
            <w:r w:rsidRPr="007A2BCF">
              <w:rPr>
                <w:rFonts w:ascii="Cambria Math" w:eastAsia="MS Mincho" w:hAnsi="Cambria Math" w:cs="Cambria Math"/>
                <w:sz w:val="22"/>
                <w:szCs w:val="20"/>
                <w:lang w:val="hy-AM"/>
              </w:rPr>
              <w:t>.</w:t>
            </w:r>
          </w:p>
        </w:tc>
        <w:tc>
          <w:tcPr>
            <w:tcW w:w="4282" w:type="dxa"/>
            <w:shd w:val="clear" w:color="auto" w:fill="auto"/>
          </w:tcPr>
          <w:p w14:paraId="72331898" w14:textId="77777777" w:rsidR="007A2BCF" w:rsidRPr="007A2BCF" w:rsidRDefault="007A2BCF" w:rsidP="007A2BCF">
            <w:pPr>
              <w:rPr>
                <w:rFonts w:ascii="GHEA Grapalat" w:eastAsia="Batang" w:hAnsi="GHEA Grapalat"/>
                <w:sz w:val="22"/>
                <w:szCs w:val="20"/>
                <w:lang w:val="hy-AM"/>
              </w:rPr>
            </w:pPr>
            <w:r w:rsidRPr="007A2BCF">
              <w:rPr>
                <w:rFonts w:ascii="GHEA Grapalat" w:eastAsia="Batang" w:hAnsi="GHEA Grapalat"/>
                <w:b/>
                <w:bCs/>
                <w:sz w:val="22"/>
                <w:szCs w:val="20"/>
                <w:u w:val="single"/>
                <w:lang w:val="hy-AM"/>
              </w:rPr>
              <w:t>Բջջաբանական</w:t>
            </w:r>
            <w:r w:rsidRPr="007A2BCF">
              <w:rPr>
                <w:rFonts w:ascii="GHEA Grapalat" w:eastAsia="Batang" w:hAnsi="GHEA Grapalat"/>
                <w:b/>
                <w:sz w:val="22"/>
                <w:szCs w:val="20"/>
                <w:u w:val="single"/>
                <w:lang w:val="af-ZA"/>
              </w:rPr>
              <w:t xml:space="preserve"> </w:t>
            </w:r>
            <w:r w:rsidRPr="007A2BCF">
              <w:rPr>
                <w:rFonts w:ascii="GHEA Grapalat" w:eastAsia="Batang" w:hAnsi="GHEA Grapalat"/>
                <w:sz w:val="22"/>
                <w:szCs w:val="20"/>
                <w:lang w:val="af-ZA"/>
              </w:rPr>
              <w:t>լաբորատորի</w:t>
            </w:r>
            <w:r w:rsidRPr="007A2BCF">
              <w:rPr>
                <w:rFonts w:ascii="GHEA Grapalat" w:eastAsia="Batang" w:hAnsi="GHEA Grapalat"/>
                <w:sz w:val="22"/>
                <w:szCs w:val="20"/>
                <w:lang w:val="hy-AM"/>
              </w:rPr>
              <w:t xml:space="preserve">ան </w:t>
            </w:r>
            <w:r w:rsidRPr="007A2BCF">
              <w:rPr>
                <w:rFonts w:ascii="GHEA Grapalat" w:eastAsia="Batang" w:hAnsi="GHEA Grapalat"/>
                <w:bCs/>
                <w:color w:val="000000"/>
                <w:sz w:val="22"/>
                <w:szCs w:val="20"/>
                <w:shd w:val="clear" w:color="auto" w:fill="FFFFFF"/>
                <w:lang w:val="hy-AM"/>
              </w:rPr>
              <w:t>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2D437109"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43</w:t>
            </w:r>
          </w:p>
        </w:tc>
        <w:tc>
          <w:tcPr>
            <w:tcW w:w="709" w:type="dxa"/>
            <w:shd w:val="clear" w:color="auto" w:fill="D9D9D9"/>
          </w:tcPr>
          <w:p w14:paraId="0F543CD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2DADC98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7F195BA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0ADE933B"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17C2E553"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2AE45F0B"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D0528EC" w14:textId="77777777" w:rsidTr="00E51118">
        <w:trPr>
          <w:gridAfter w:val="1"/>
          <w:wAfter w:w="7" w:type="dxa"/>
        </w:trPr>
        <w:tc>
          <w:tcPr>
            <w:tcW w:w="851" w:type="dxa"/>
            <w:shd w:val="clear" w:color="auto" w:fill="auto"/>
          </w:tcPr>
          <w:p w14:paraId="3EF05B16"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16</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25E336EE" w14:textId="77777777" w:rsidR="007A2BCF" w:rsidRPr="007A2BCF" w:rsidRDefault="007A2BCF" w:rsidP="007A2BCF">
            <w:pPr>
              <w:shd w:val="clear" w:color="auto" w:fill="FFFFFF"/>
              <w:spacing w:before="100" w:beforeAutospacing="1"/>
              <w:ind w:right="-108"/>
              <w:rPr>
                <w:rFonts w:ascii="GHEA Grapalat" w:eastAsia="Batang" w:hAnsi="GHEA Grapalat"/>
                <w:color w:val="000000"/>
                <w:sz w:val="22"/>
                <w:szCs w:val="20"/>
                <w:lang w:val="hy-AM"/>
              </w:rPr>
            </w:pPr>
            <w:r w:rsidRPr="007A2BCF">
              <w:rPr>
                <w:rFonts w:ascii="GHEA Grapalat" w:eastAsia="Batang" w:hAnsi="GHEA Grapalat"/>
                <w:color w:val="000000"/>
                <w:sz w:val="22"/>
                <w:szCs w:val="20"/>
                <w:shd w:val="clear" w:color="auto" w:fill="FFFFFF"/>
                <w:lang w:val="hy-AM"/>
              </w:rPr>
              <w:t>Բժիշկ`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w:t>
            </w:r>
          </w:p>
        </w:tc>
        <w:tc>
          <w:tcPr>
            <w:tcW w:w="3544" w:type="dxa"/>
            <w:shd w:val="clear" w:color="auto" w:fill="auto"/>
          </w:tcPr>
          <w:p w14:paraId="18BF1D6F"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6D8DE0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8CB716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CBB1E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4759BA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1EE1253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E5E919E"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644A1F00" w14:textId="77777777" w:rsidTr="00E51118">
        <w:trPr>
          <w:gridAfter w:val="1"/>
          <w:wAfter w:w="7" w:type="dxa"/>
        </w:trPr>
        <w:tc>
          <w:tcPr>
            <w:tcW w:w="851" w:type="dxa"/>
            <w:shd w:val="clear" w:color="auto" w:fill="auto"/>
          </w:tcPr>
          <w:p w14:paraId="59FFCD5C"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16</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4576244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605A9A2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ED976C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7AEA69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23A5AE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3BD4A0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6FCD8B5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B6672AD" w14:textId="77777777" w:rsidR="007A2BCF" w:rsidRPr="007A2BCF" w:rsidRDefault="007A2BCF" w:rsidP="007A2BCF">
            <w:pPr>
              <w:jc w:val="center"/>
              <w:rPr>
                <w:rFonts w:ascii="GHEA Grapalat" w:eastAsia="Batang" w:hAnsi="GHEA Grapalat" w:cs="Sylfaen"/>
                <w:b/>
                <w:sz w:val="22"/>
                <w:szCs w:val="20"/>
              </w:rPr>
            </w:pPr>
          </w:p>
        </w:tc>
      </w:tr>
      <w:tr w:rsidR="007A2BCF" w:rsidRPr="00A276BD" w14:paraId="3AE3F5FD" w14:textId="77777777" w:rsidTr="00E51118">
        <w:trPr>
          <w:gridAfter w:val="1"/>
          <w:wAfter w:w="7" w:type="dxa"/>
          <w:trHeight w:val="570"/>
        </w:trPr>
        <w:tc>
          <w:tcPr>
            <w:tcW w:w="851" w:type="dxa"/>
            <w:shd w:val="clear" w:color="auto" w:fill="auto"/>
          </w:tcPr>
          <w:p w14:paraId="0A944022" w14:textId="77777777" w:rsidR="007A2BCF" w:rsidRPr="007A2BCF" w:rsidRDefault="007A2BCF" w:rsidP="007A2BCF">
            <w:pPr>
              <w:tabs>
                <w:tab w:val="left" w:pos="260"/>
              </w:tabs>
              <w:ind w:right="-254" w:hanging="142"/>
              <w:jc w:val="center"/>
              <w:rPr>
                <w:rFonts w:ascii="GHEA Grapalat" w:eastAsia="Batang" w:hAnsi="GHEA Grapalat"/>
                <w:sz w:val="22"/>
                <w:szCs w:val="20"/>
                <w:lang w:val="hy-AM"/>
              </w:rPr>
            </w:pPr>
            <w:r w:rsidRPr="007A2BCF">
              <w:rPr>
                <w:rFonts w:ascii="GHEA Grapalat" w:eastAsia="Batang" w:hAnsi="GHEA Grapalat"/>
                <w:sz w:val="22"/>
                <w:szCs w:val="20"/>
                <w:lang w:val="hy-AM"/>
              </w:rPr>
              <w:lastRenderedPageBreak/>
              <w:t>17</w:t>
            </w:r>
            <w:r w:rsidRPr="007A2BCF">
              <w:rPr>
                <w:rFonts w:ascii="Cambria Math" w:eastAsia="MS Mincho" w:hAnsi="Cambria Math" w:cs="Cambria Math"/>
                <w:sz w:val="22"/>
                <w:szCs w:val="20"/>
                <w:lang w:val="hy-AM"/>
              </w:rPr>
              <w:t>.</w:t>
            </w:r>
          </w:p>
        </w:tc>
        <w:tc>
          <w:tcPr>
            <w:tcW w:w="4282" w:type="dxa"/>
            <w:shd w:val="clear" w:color="auto" w:fill="auto"/>
          </w:tcPr>
          <w:p w14:paraId="746D18DD" w14:textId="77777777" w:rsidR="007A2BCF" w:rsidRPr="007A2BCF" w:rsidRDefault="007A2BCF" w:rsidP="007A2BCF">
            <w:pPr>
              <w:shd w:val="clear" w:color="auto" w:fill="FFFFFF"/>
              <w:rPr>
                <w:rFonts w:ascii="GHEA Grapalat" w:eastAsia="Batang" w:hAnsi="GHEA Grapalat"/>
                <w:b/>
                <w:bCs/>
                <w:sz w:val="22"/>
                <w:szCs w:val="20"/>
                <w:lang w:val="hy-AM"/>
              </w:rPr>
            </w:pPr>
            <w:r w:rsidRPr="007A2BCF">
              <w:rPr>
                <w:rFonts w:ascii="GHEA Grapalat" w:eastAsia="Batang" w:hAnsi="GHEA Grapalat"/>
                <w:b/>
                <w:bCs/>
                <w:sz w:val="22"/>
                <w:szCs w:val="20"/>
                <w:lang w:val="hy-AM"/>
              </w:rPr>
              <w:t>Հյուսվածքաբանական լաբորատորիայում</w:t>
            </w:r>
            <w:r w:rsidRPr="007A2BCF">
              <w:rPr>
                <w:rFonts w:ascii="GHEA Grapalat" w:eastAsia="Batang" w:hAnsi="GHEA Grapalat"/>
                <w:b/>
                <w:color w:val="000000"/>
                <w:sz w:val="22"/>
                <w:szCs w:val="20"/>
                <w:shd w:val="clear" w:color="auto" w:fill="FFFFFF"/>
                <w:lang w:val="hy-AM"/>
              </w:rPr>
              <w:t>**</w:t>
            </w:r>
            <w:r w:rsidRPr="007A2BCF">
              <w:rPr>
                <w:rFonts w:ascii="GHEA Grapalat" w:eastAsia="Batang" w:hAnsi="GHEA Grapalat"/>
                <w:bCs/>
                <w:sz w:val="22"/>
                <w:szCs w:val="20"/>
                <w:lang w:val="af-ZA"/>
              </w:rPr>
              <w:t xml:space="preserve">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r w:rsidRPr="007A2BCF">
              <w:rPr>
                <w:rFonts w:ascii="Cambria Math" w:eastAsia="MS Mincho" w:hAnsi="Cambria Math" w:cs="Cambria Math"/>
                <w:bCs/>
                <w:color w:val="000000"/>
                <w:sz w:val="22"/>
                <w:szCs w:val="20"/>
                <w:lang w:val="hy-AM"/>
              </w:rPr>
              <w:t>.</w:t>
            </w:r>
          </w:p>
          <w:p w14:paraId="185FBF30" w14:textId="77777777" w:rsidR="007A2BCF" w:rsidRPr="007A2BCF" w:rsidRDefault="007A2BCF" w:rsidP="007A2BCF">
            <w:pPr>
              <w:shd w:val="clear" w:color="auto" w:fill="FFFFFF"/>
              <w:rPr>
                <w:rFonts w:ascii="GHEA Grapalat" w:eastAsia="Batang" w:hAnsi="GHEA Grapalat"/>
                <w:b/>
                <w:bCs/>
                <w:color w:val="FF0000"/>
                <w:sz w:val="22"/>
                <w:szCs w:val="20"/>
                <w:lang w:val="hy-AM"/>
              </w:rPr>
            </w:pPr>
          </w:p>
        </w:tc>
        <w:tc>
          <w:tcPr>
            <w:tcW w:w="3544" w:type="dxa"/>
            <w:shd w:val="clear" w:color="auto" w:fill="auto"/>
          </w:tcPr>
          <w:p w14:paraId="2C36534E"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44</w:t>
            </w:r>
          </w:p>
        </w:tc>
        <w:tc>
          <w:tcPr>
            <w:tcW w:w="709" w:type="dxa"/>
            <w:shd w:val="clear" w:color="auto" w:fill="D9D9D9"/>
          </w:tcPr>
          <w:p w14:paraId="3B269A0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52EFA4F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4E9911F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61540AD3"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70301A6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00724594"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16F451B" w14:textId="77777777" w:rsidTr="00E51118">
        <w:trPr>
          <w:gridAfter w:val="1"/>
          <w:wAfter w:w="7" w:type="dxa"/>
        </w:trPr>
        <w:tc>
          <w:tcPr>
            <w:tcW w:w="851" w:type="dxa"/>
            <w:shd w:val="clear" w:color="auto" w:fill="auto"/>
          </w:tcPr>
          <w:p w14:paraId="5660BFBB"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58A83F8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Միկրոտոմ` կտրվածքների պատրաստման համար</w:t>
            </w:r>
          </w:p>
        </w:tc>
        <w:tc>
          <w:tcPr>
            <w:tcW w:w="3544" w:type="dxa"/>
            <w:shd w:val="clear" w:color="auto" w:fill="auto"/>
          </w:tcPr>
          <w:p w14:paraId="499ADD2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5235F0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901C0C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34C4F7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191F15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56E426F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09B6B5F6"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14B28C9B" w14:textId="77777777" w:rsidTr="00E51118">
        <w:trPr>
          <w:gridAfter w:val="1"/>
          <w:wAfter w:w="7" w:type="dxa"/>
        </w:trPr>
        <w:tc>
          <w:tcPr>
            <w:tcW w:w="851" w:type="dxa"/>
            <w:shd w:val="clear" w:color="auto" w:fill="auto"/>
          </w:tcPr>
          <w:p w14:paraId="64BAF320"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730DF60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Կրիոստատ</w:t>
            </w:r>
          </w:p>
        </w:tc>
        <w:tc>
          <w:tcPr>
            <w:tcW w:w="3544" w:type="dxa"/>
            <w:shd w:val="clear" w:color="auto" w:fill="auto"/>
          </w:tcPr>
          <w:p w14:paraId="79A5525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655037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672ABB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8319FB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2C9C17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110E29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7FD11F81"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75DC9C14" w14:textId="77777777" w:rsidTr="00E51118">
        <w:trPr>
          <w:gridAfter w:val="1"/>
          <w:wAfter w:w="7" w:type="dxa"/>
        </w:trPr>
        <w:tc>
          <w:tcPr>
            <w:tcW w:w="851" w:type="dxa"/>
            <w:shd w:val="clear" w:color="auto" w:fill="auto"/>
          </w:tcPr>
          <w:p w14:paraId="20C8D52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53A6E20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Ինկուբատոր թերմոստատ (37՛+/-1՛C)</w:t>
            </w:r>
          </w:p>
        </w:tc>
        <w:tc>
          <w:tcPr>
            <w:tcW w:w="3544" w:type="dxa"/>
            <w:shd w:val="clear" w:color="auto" w:fill="auto"/>
          </w:tcPr>
          <w:p w14:paraId="443A401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9B8D35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290CAE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7C419D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921245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77C6E3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6B9CB51A"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0BB28FAE" w14:textId="77777777" w:rsidTr="00E51118">
        <w:trPr>
          <w:gridAfter w:val="1"/>
          <w:wAfter w:w="7" w:type="dxa"/>
        </w:trPr>
        <w:tc>
          <w:tcPr>
            <w:tcW w:w="851" w:type="dxa"/>
            <w:shd w:val="clear" w:color="auto" w:fill="auto"/>
          </w:tcPr>
          <w:p w14:paraId="2B5CB25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4</w:t>
            </w:r>
          </w:p>
        </w:tc>
        <w:tc>
          <w:tcPr>
            <w:tcW w:w="4282" w:type="dxa"/>
            <w:shd w:val="clear" w:color="auto" w:fill="auto"/>
          </w:tcPr>
          <w:p w14:paraId="1E33607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Ջրի թորման սարք կամ թորած ջուր</w:t>
            </w:r>
          </w:p>
        </w:tc>
        <w:tc>
          <w:tcPr>
            <w:tcW w:w="3544" w:type="dxa"/>
            <w:shd w:val="clear" w:color="auto" w:fill="auto"/>
          </w:tcPr>
          <w:p w14:paraId="3407B3E8"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68D917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01349D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F03B5D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C64981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A2B2B5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152A1D4B"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701371AB" w14:textId="77777777" w:rsidTr="00E51118">
        <w:trPr>
          <w:gridAfter w:val="1"/>
          <w:wAfter w:w="7" w:type="dxa"/>
        </w:trPr>
        <w:tc>
          <w:tcPr>
            <w:tcW w:w="851" w:type="dxa"/>
            <w:shd w:val="clear" w:color="auto" w:fill="auto"/>
          </w:tcPr>
          <w:p w14:paraId="5C3EB9FC"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5</w:t>
            </w:r>
          </w:p>
        </w:tc>
        <w:tc>
          <w:tcPr>
            <w:tcW w:w="4282" w:type="dxa"/>
            <w:shd w:val="clear" w:color="auto" w:fill="auto"/>
          </w:tcPr>
          <w:p w14:paraId="6D71E61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4594EFA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DB99CE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4C5F4B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94A927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CE17B4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14243E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6633E635"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00EBA21B" w14:textId="77777777" w:rsidTr="00E51118">
        <w:trPr>
          <w:gridAfter w:val="1"/>
          <w:wAfter w:w="7" w:type="dxa"/>
        </w:trPr>
        <w:tc>
          <w:tcPr>
            <w:tcW w:w="851" w:type="dxa"/>
            <w:shd w:val="clear" w:color="auto" w:fill="auto"/>
          </w:tcPr>
          <w:p w14:paraId="34FCA070"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6</w:t>
            </w:r>
          </w:p>
        </w:tc>
        <w:tc>
          <w:tcPr>
            <w:tcW w:w="4282" w:type="dxa"/>
            <w:shd w:val="clear" w:color="auto" w:fill="auto"/>
          </w:tcPr>
          <w:p w14:paraId="5AA3B12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Թերմոստատ 60 աստիճան</w:t>
            </w:r>
          </w:p>
        </w:tc>
        <w:tc>
          <w:tcPr>
            <w:tcW w:w="3544" w:type="dxa"/>
            <w:shd w:val="clear" w:color="auto" w:fill="auto"/>
          </w:tcPr>
          <w:p w14:paraId="54CFA4B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CEEFD3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775D13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DE7424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BE78DB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D33939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2EB21565"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5BCB253E" w14:textId="77777777" w:rsidTr="00E51118">
        <w:trPr>
          <w:gridAfter w:val="1"/>
          <w:wAfter w:w="7" w:type="dxa"/>
        </w:trPr>
        <w:tc>
          <w:tcPr>
            <w:tcW w:w="851" w:type="dxa"/>
            <w:shd w:val="clear" w:color="auto" w:fill="auto"/>
          </w:tcPr>
          <w:p w14:paraId="6AB69430"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7</w:t>
            </w:r>
          </w:p>
        </w:tc>
        <w:tc>
          <w:tcPr>
            <w:tcW w:w="4282" w:type="dxa"/>
            <w:shd w:val="clear" w:color="auto" w:fill="auto"/>
          </w:tcPr>
          <w:p w14:paraId="795FDFF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Հյուսվածքների մշակման ավտոմատ սարքավորում</w:t>
            </w:r>
          </w:p>
        </w:tc>
        <w:tc>
          <w:tcPr>
            <w:tcW w:w="3544" w:type="dxa"/>
            <w:shd w:val="clear" w:color="auto" w:fill="auto"/>
          </w:tcPr>
          <w:p w14:paraId="6E20B71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81CC09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215A64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39956B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C9FE77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D80D52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727DB665"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73469572" w14:textId="77777777" w:rsidTr="00E51118">
        <w:trPr>
          <w:gridAfter w:val="1"/>
          <w:wAfter w:w="7" w:type="dxa"/>
        </w:trPr>
        <w:tc>
          <w:tcPr>
            <w:tcW w:w="851" w:type="dxa"/>
            <w:shd w:val="clear" w:color="auto" w:fill="auto"/>
          </w:tcPr>
          <w:p w14:paraId="1B60B2B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8</w:t>
            </w:r>
          </w:p>
        </w:tc>
        <w:tc>
          <w:tcPr>
            <w:tcW w:w="4282" w:type="dxa"/>
            <w:shd w:val="clear" w:color="auto" w:fill="auto"/>
          </w:tcPr>
          <w:p w14:paraId="67B5AFC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Հյուսվածքների պարաֆինային ընկղման սարքավորում</w:t>
            </w:r>
          </w:p>
        </w:tc>
        <w:tc>
          <w:tcPr>
            <w:tcW w:w="3544" w:type="dxa"/>
            <w:shd w:val="clear" w:color="auto" w:fill="auto"/>
          </w:tcPr>
          <w:p w14:paraId="4024A10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8429DE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EB0734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242FB6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EB46AD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A74EAE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22640CAA" w14:textId="77777777" w:rsidR="007A2BCF" w:rsidRPr="007A2BCF" w:rsidRDefault="007A2BCF" w:rsidP="007A2BCF">
            <w:pPr>
              <w:jc w:val="center"/>
              <w:rPr>
                <w:rFonts w:ascii="GHEA Grapalat" w:eastAsia="Batang" w:hAnsi="GHEA Grapalat" w:cs="Sylfaen"/>
                <w:b/>
                <w:sz w:val="22"/>
                <w:szCs w:val="20"/>
              </w:rPr>
            </w:pPr>
          </w:p>
        </w:tc>
      </w:tr>
      <w:tr w:rsidR="007A2BCF" w:rsidRPr="007A2BCF" w14:paraId="582C6793" w14:textId="77777777" w:rsidTr="00E51118">
        <w:trPr>
          <w:gridAfter w:val="1"/>
          <w:wAfter w:w="7" w:type="dxa"/>
        </w:trPr>
        <w:tc>
          <w:tcPr>
            <w:tcW w:w="851" w:type="dxa"/>
            <w:shd w:val="clear" w:color="auto" w:fill="auto"/>
          </w:tcPr>
          <w:p w14:paraId="75E01F63"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17</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9</w:t>
            </w:r>
          </w:p>
        </w:tc>
        <w:tc>
          <w:tcPr>
            <w:tcW w:w="4282" w:type="dxa"/>
            <w:shd w:val="clear" w:color="auto" w:fill="auto"/>
          </w:tcPr>
          <w:p w14:paraId="3221053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Արխիվային նյութի պահպանման պահարան</w:t>
            </w:r>
          </w:p>
        </w:tc>
        <w:tc>
          <w:tcPr>
            <w:tcW w:w="3544" w:type="dxa"/>
            <w:shd w:val="clear" w:color="auto" w:fill="auto"/>
          </w:tcPr>
          <w:p w14:paraId="37D2BAC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A53E79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FE8656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186AFD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715283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31B4C70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sz w:val="22"/>
                <w:szCs w:val="20"/>
                <w:lang w:val="en-US"/>
              </w:rPr>
              <w:t>Դիտողական</w:t>
            </w:r>
          </w:p>
        </w:tc>
        <w:tc>
          <w:tcPr>
            <w:tcW w:w="1357" w:type="dxa"/>
            <w:shd w:val="clear" w:color="auto" w:fill="auto"/>
          </w:tcPr>
          <w:p w14:paraId="7F436952" w14:textId="77777777" w:rsidR="007A2BCF" w:rsidRPr="007A2BCF" w:rsidRDefault="007A2BCF" w:rsidP="007A2BCF">
            <w:pPr>
              <w:jc w:val="center"/>
              <w:rPr>
                <w:rFonts w:ascii="GHEA Grapalat" w:eastAsia="Batang" w:hAnsi="GHEA Grapalat" w:cs="Sylfaen"/>
                <w:b/>
                <w:sz w:val="22"/>
                <w:szCs w:val="20"/>
              </w:rPr>
            </w:pPr>
          </w:p>
        </w:tc>
      </w:tr>
      <w:tr w:rsidR="007A2BCF" w:rsidRPr="00A276BD" w14:paraId="7F441F6E" w14:textId="77777777" w:rsidTr="00E51118">
        <w:trPr>
          <w:gridAfter w:val="1"/>
          <w:wAfter w:w="7" w:type="dxa"/>
        </w:trPr>
        <w:tc>
          <w:tcPr>
            <w:tcW w:w="851" w:type="dxa"/>
            <w:shd w:val="clear" w:color="auto" w:fill="auto"/>
          </w:tcPr>
          <w:p w14:paraId="3A8E44C0" w14:textId="77777777" w:rsidR="007A2BCF" w:rsidRPr="007A2BCF" w:rsidRDefault="007A2BCF" w:rsidP="007A2BCF">
            <w:pPr>
              <w:tabs>
                <w:tab w:val="left" w:pos="260"/>
              </w:tabs>
              <w:ind w:right="-254"/>
              <w:jc w:val="center"/>
              <w:rPr>
                <w:rFonts w:ascii="GHEA Grapalat" w:eastAsia="Batang" w:hAnsi="GHEA Grapalat"/>
                <w:sz w:val="22"/>
                <w:szCs w:val="20"/>
                <w:lang w:val="hy-AM"/>
              </w:rPr>
            </w:pPr>
            <w:r w:rsidRPr="007A2BCF">
              <w:rPr>
                <w:rFonts w:ascii="GHEA Grapalat" w:eastAsia="Batang" w:hAnsi="GHEA Grapalat"/>
                <w:sz w:val="22"/>
                <w:szCs w:val="20"/>
                <w:lang w:val="hy-AM"/>
              </w:rPr>
              <w:t>18</w:t>
            </w:r>
            <w:r w:rsidRPr="007A2BCF">
              <w:rPr>
                <w:rFonts w:ascii="Cambria Math" w:eastAsia="MS Mincho" w:hAnsi="Cambria Math" w:cs="Cambria Math"/>
                <w:sz w:val="22"/>
                <w:szCs w:val="20"/>
                <w:lang w:val="hy-AM"/>
              </w:rPr>
              <w:t>.</w:t>
            </w:r>
          </w:p>
        </w:tc>
        <w:tc>
          <w:tcPr>
            <w:tcW w:w="4282" w:type="dxa"/>
            <w:shd w:val="clear" w:color="auto" w:fill="auto"/>
          </w:tcPr>
          <w:p w14:paraId="7EF04520" w14:textId="77777777" w:rsidR="007A2BCF" w:rsidRPr="007A2BCF" w:rsidRDefault="007A2BCF" w:rsidP="007A2BCF">
            <w:pPr>
              <w:rPr>
                <w:rFonts w:ascii="GHEA Grapalat" w:eastAsia="Batang" w:hAnsi="GHEA Grapalat"/>
                <w:sz w:val="22"/>
                <w:szCs w:val="20"/>
                <w:lang w:val="hy-AM"/>
              </w:rPr>
            </w:pPr>
            <w:r w:rsidRPr="007A2BCF">
              <w:rPr>
                <w:rFonts w:ascii="GHEA Grapalat" w:eastAsia="Batang" w:hAnsi="GHEA Grapalat"/>
                <w:b/>
                <w:bCs/>
                <w:sz w:val="22"/>
                <w:szCs w:val="20"/>
                <w:lang w:val="hy-AM"/>
              </w:rPr>
              <w:t>Հ</w:t>
            </w:r>
            <w:r w:rsidRPr="007A2BCF">
              <w:rPr>
                <w:rFonts w:ascii="GHEA Grapalat" w:eastAsia="Batang" w:hAnsi="GHEA Grapalat"/>
                <w:b/>
                <w:bCs/>
                <w:sz w:val="22"/>
                <w:szCs w:val="20"/>
                <w:u w:val="single"/>
                <w:lang w:val="hy-AM"/>
              </w:rPr>
              <w:t>յուսվածքաբանական</w:t>
            </w:r>
            <w:r w:rsidRPr="007A2BCF">
              <w:rPr>
                <w:rFonts w:ascii="GHEA Grapalat" w:eastAsia="Batang" w:hAnsi="GHEA Grapalat"/>
                <w:bCs/>
                <w:sz w:val="22"/>
                <w:szCs w:val="20"/>
                <w:lang w:val="hy-AM"/>
              </w:rPr>
              <w:t xml:space="preserve"> </w:t>
            </w:r>
            <w:r w:rsidRPr="007A2BCF">
              <w:rPr>
                <w:rFonts w:ascii="GHEA Grapalat" w:eastAsia="Batang" w:hAnsi="GHEA Grapalat"/>
                <w:sz w:val="22"/>
                <w:szCs w:val="20"/>
                <w:lang w:val="af-ZA"/>
              </w:rPr>
              <w:t>լաբորատորի</w:t>
            </w:r>
            <w:r w:rsidRPr="007A2BCF">
              <w:rPr>
                <w:rFonts w:ascii="GHEA Grapalat" w:eastAsia="Batang" w:hAnsi="GHEA Grapalat"/>
                <w:sz w:val="22"/>
                <w:szCs w:val="20"/>
                <w:lang w:val="hy-AM"/>
              </w:rPr>
              <w:t xml:space="preserve">ան </w:t>
            </w:r>
            <w:r w:rsidRPr="007A2BCF">
              <w:rPr>
                <w:rFonts w:ascii="GHEA Grapalat" w:eastAsia="Batang" w:hAnsi="GHEA Grapalat"/>
                <w:bCs/>
                <w:color w:val="000000"/>
                <w:sz w:val="22"/>
                <w:szCs w:val="20"/>
                <w:shd w:val="clear" w:color="auto" w:fill="FFFFFF"/>
                <w:lang w:val="hy-AM"/>
              </w:rPr>
              <w:t>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6298D27C"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44</w:t>
            </w:r>
          </w:p>
        </w:tc>
        <w:tc>
          <w:tcPr>
            <w:tcW w:w="709" w:type="dxa"/>
            <w:shd w:val="clear" w:color="auto" w:fill="D9D9D9"/>
          </w:tcPr>
          <w:p w14:paraId="1BCFD49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0F1C3E4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498E59A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75121B0E"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52A4DB8D"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1987869E"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7B2D7D5" w14:textId="77777777" w:rsidTr="00E51118">
        <w:trPr>
          <w:gridAfter w:val="1"/>
          <w:wAfter w:w="7" w:type="dxa"/>
        </w:trPr>
        <w:tc>
          <w:tcPr>
            <w:tcW w:w="851" w:type="dxa"/>
            <w:shd w:val="clear" w:color="auto" w:fill="auto"/>
          </w:tcPr>
          <w:p w14:paraId="7376BC77"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18</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2D2904A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shd w:val="clear" w:color="auto" w:fill="FFFFFF"/>
                <w:lang w:val="hy-AM"/>
              </w:rPr>
              <w:t>Բժիշկ`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w:t>
            </w:r>
          </w:p>
        </w:tc>
        <w:tc>
          <w:tcPr>
            <w:tcW w:w="3544" w:type="dxa"/>
            <w:shd w:val="clear" w:color="auto" w:fill="auto"/>
          </w:tcPr>
          <w:p w14:paraId="19A4A2BC"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C03C9E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864B6C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AC585D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6ABE81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BF283C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1B56A11" w14:textId="77777777" w:rsidR="007A2BCF" w:rsidRPr="007A2BCF" w:rsidRDefault="007A2BCF" w:rsidP="007A2BCF">
            <w:pPr>
              <w:jc w:val="center"/>
              <w:rPr>
                <w:rFonts w:ascii="GHEA Grapalat" w:eastAsia="Batang" w:hAnsi="GHEA Grapalat" w:cs="Sylfaen"/>
                <w:b/>
                <w:sz w:val="22"/>
                <w:szCs w:val="20"/>
                <w:lang w:val="en-US"/>
              </w:rPr>
            </w:pPr>
          </w:p>
        </w:tc>
      </w:tr>
      <w:tr w:rsidR="007A2BCF" w:rsidRPr="007A2BCF" w14:paraId="2F8ED5E4" w14:textId="77777777" w:rsidTr="00E51118">
        <w:trPr>
          <w:gridAfter w:val="1"/>
          <w:wAfter w:w="7" w:type="dxa"/>
        </w:trPr>
        <w:tc>
          <w:tcPr>
            <w:tcW w:w="851" w:type="dxa"/>
            <w:shd w:val="clear" w:color="auto" w:fill="auto"/>
          </w:tcPr>
          <w:p w14:paraId="330ECF0F"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18</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5A2A53A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24D737E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F879E4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0CF3CE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960CF6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2024A1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6CE0FE6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E8C1859" w14:textId="77777777" w:rsidR="007A2BCF" w:rsidRPr="007A2BCF" w:rsidRDefault="007A2BCF" w:rsidP="007A2BCF">
            <w:pPr>
              <w:jc w:val="center"/>
              <w:rPr>
                <w:rFonts w:ascii="GHEA Grapalat" w:eastAsia="Batang" w:hAnsi="GHEA Grapalat" w:cs="Sylfaen"/>
                <w:b/>
                <w:sz w:val="22"/>
                <w:szCs w:val="20"/>
                <w:lang w:val="en-US"/>
              </w:rPr>
            </w:pPr>
          </w:p>
        </w:tc>
      </w:tr>
      <w:tr w:rsidR="007A2BCF" w:rsidRPr="00A276BD" w14:paraId="75D45341" w14:textId="77777777" w:rsidTr="00E51118">
        <w:trPr>
          <w:gridAfter w:val="1"/>
          <w:wAfter w:w="7" w:type="dxa"/>
        </w:trPr>
        <w:tc>
          <w:tcPr>
            <w:tcW w:w="851" w:type="dxa"/>
            <w:shd w:val="clear" w:color="auto" w:fill="auto"/>
          </w:tcPr>
          <w:p w14:paraId="15B05137" w14:textId="77777777" w:rsidR="007A2BCF" w:rsidRPr="007A2BCF" w:rsidRDefault="007A2BCF" w:rsidP="007A2BCF">
            <w:pPr>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19</w:t>
            </w:r>
            <w:r w:rsidRPr="007A2BCF">
              <w:rPr>
                <w:rFonts w:ascii="Cambria Math" w:eastAsia="MS Mincho" w:hAnsi="Cambria Math" w:cs="Cambria Math"/>
                <w:sz w:val="22"/>
                <w:szCs w:val="20"/>
                <w:lang w:val="hy-AM"/>
              </w:rPr>
              <w:t>.</w:t>
            </w:r>
          </w:p>
        </w:tc>
        <w:tc>
          <w:tcPr>
            <w:tcW w:w="4282" w:type="dxa"/>
            <w:shd w:val="clear" w:color="auto" w:fill="auto"/>
          </w:tcPr>
          <w:p w14:paraId="2828661A" w14:textId="77777777" w:rsidR="007A2BCF" w:rsidRPr="007A2BCF" w:rsidRDefault="007A2BCF" w:rsidP="007A2BCF">
            <w:pPr>
              <w:shd w:val="clear" w:color="auto" w:fill="FFFFFF"/>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ֆունկցիոնալ ախտորոշիչ</w:t>
            </w:r>
            <w:r w:rsidRPr="007A2BCF">
              <w:rPr>
                <w:rFonts w:ascii="GHEA Grapalat" w:eastAsia="Batang" w:hAnsi="GHEA Grapalat"/>
                <w:b/>
                <w:bCs/>
                <w:color w:val="000000"/>
                <w:sz w:val="22"/>
                <w:szCs w:val="20"/>
                <w:shd w:val="clear" w:color="auto" w:fill="FFFFFF"/>
                <w:lang w:val="hy-AM"/>
              </w:rPr>
              <w:t xml:space="preserve"> կաբինետում</w:t>
            </w:r>
            <w:r w:rsidRPr="007A2BCF">
              <w:rPr>
                <w:rFonts w:ascii="GHEA Grapalat" w:eastAsia="Batang" w:hAnsi="GHEA Grapalat"/>
                <w:bCs/>
                <w:color w:val="000000"/>
                <w:sz w:val="22"/>
                <w:szCs w:val="20"/>
                <w:shd w:val="clear" w:color="auto" w:fill="FFFFFF"/>
                <w:lang w:val="hy-AM"/>
              </w:rPr>
              <w:t xml:space="preserve">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w:t>
            </w:r>
            <w:r w:rsidRPr="007A2BCF">
              <w:rPr>
                <w:rFonts w:ascii="GHEA Grapalat" w:eastAsia="Batang" w:hAnsi="GHEA Grapalat" w:cs="Sylfaen"/>
                <w:bCs/>
                <w:color w:val="000000"/>
                <w:sz w:val="22"/>
                <w:szCs w:val="20"/>
                <w:lang w:val="hy-AM"/>
              </w:rPr>
              <w:lastRenderedPageBreak/>
              <w:t>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30E1B2FC" w14:textId="77777777" w:rsidR="007A2BCF" w:rsidRPr="007A2BCF" w:rsidRDefault="007A2BCF" w:rsidP="007A2BCF">
            <w:pPr>
              <w:jc w:val="center"/>
              <w:rPr>
                <w:rFonts w:ascii="GHEA Grapalat" w:eastAsia="Batang" w:hAnsi="GHEA Grapalat"/>
                <w:bCs/>
                <w:color w:val="000000"/>
                <w:sz w:val="22"/>
                <w:szCs w:val="18"/>
                <w:lang w:val="hy-AM"/>
              </w:rPr>
            </w:pPr>
            <w:r w:rsidRPr="007A2BCF">
              <w:rPr>
                <w:rFonts w:ascii="GHEA Grapalat" w:eastAsia="Batang" w:hAnsi="GHEA Grapalat" w:cs="Arial"/>
                <w:sz w:val="22"/>
                <w:szCs w:val="18"/>
                <w:lang w:val="hy-AM"/>
              </w:rPr>
              <w:lastRenderedPageBreak/>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15</w:t>
            </w:r>
          </w:p>
        </w:tc>
        <w:tc>
          <w:tcPr>
            <w:tcW w:w="709" w:type="dxa"/>
            <w:shd w:val="clear" w:color="auto" w:fill="D9D9D9"/>
          </w:tcPr>
          <w:p w14:paraId="5D9C4895" w14:textId="77777777" w:rsidR="007A2BCF" w:rsidRPr="007A2BCF" w:rsidRDefault="007A2BCF" w:rsidP="007A2BCF">
            <w:pPr>
              <w:jc w:val="center"/>
              <w:rPr>
                <w:rFonts w:ascii="GHEA Grapalat" w:eastAsia="Batang" w:hAnsi="GHEA Grapalat" w:cs="Sylfaen"/>
                <w:b/>
                <w:sz w:val="22"/>
                <w:szCs w:val="20"/>
                <w:lang w:val="af-ZA"/>
              </w:rPr>
            </w:pPr>
          </w:p>
        </w:tc>
        <w:tc>
          <w:tcPr>
            <w:tcW w:w="567" w:type="dxa"/>
            <w:shd w:val="clear" w:color="auto" w:fill="D9D9D9"/>
          </w:tcPr>
          <w:p w14:paraId="4F997091" w14:textId="77777777" w:rsidR="007A2BCF" w:rsidRPr="007A2BCF" w:rsidRDefault="007A2BCF" w:rsidP="007A2BCF">
            <w:pPr>
              <w:jc w:val="center"/>
              <w:rPr>
                <w:rFonts w:ascii="GHEA Grapalat" w:eastAsia="Batang" w:hAnsi="GHEA Grapalat" w:cs="Sylfaen"/>
                <w:b/>
                <w:sz w:val="22"/>
                <w:szCs w:val="20"/>
                <w:lang w:val="af-ZA"/>
              </w:rPr>
            </w:pPr>
          </w:p>
        </w:tc>
        <w:tc>
          <w:tcPr>
            <w:tcW w:w="708" w:type="dxa"/>
            <w:shd w:val="clear" w:color="auto" w:fill="D9D9D9"/>
          </w:tcPr>
          <w:p w14:paraId="4C804EDB" w14:textId="77777777" w:rsidR="007A2BCF" w:rsidRPr="007A2BCF" w:rsidRDefault="007A2BCF" w:rsidP="007A2BCF">
            <w:pPr>
              <w:jc w:val="center"/>
              <w:rPr>
                <w:rFonts w:ascii="GHEA Grapalat" w:eastAsia="Batang" w:hAnsi="GHEA Grapalat" w:cs="Sylfaen"/>
                <w:b/>
                <w:sz w:val="22"/>
                <w:szCs w:val="20"/>
                <w:lang w:val="af-ZA"/>
              </w:rPr>
            </w:pPr>
          </w:p>
        </w:tc>
        <w:tc>
          <w:tcPr>
            <w:tcW w:w="851" w:type="dxa"/>
            <w:shd w:val="clear" w:color="auto" w:fill="D9D9D9"/>
          </w:tcPr>
          <w:p w14:paraId="715DFBC6" w14:textId="77777777" w:rsidR="007A2BCF" w:rsidRPr="007A2BCF" w:rsidRDefault="007A2BCF" w:rsidP="007A2BCF">
            <w:pPr>
              <w:jc w:val="center"/>
              <w:rPr>
                <w:rFonts w:ascii="GHEA Grapalat" w:eastAsia="Batang" w:hAnsi="GHEA Grapalat" w:cs="Sylfaen"/>
                <w:b/>
                <w:sz w:val="22"/>
                <w:szCs w:val="20"/>
                <w:lang w:val="af-ZA"/>
              </w:rPr>
            </w:pPr>
          </w:p>
        </w:tc>
        <w:tc>
          <w:tcPr>
            <w:tcW w:w="1984" w:type="dxa"/>
            <w:shd w:val="clear" w:color="auto" w:fill="D9D9D9"/>
          </w:tcPr>
          <w:p w14:paraId="3D90E16D"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7A24EE3B"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0F8531CA" w14:textId="77777777" w:rsidTr="00E51118">
        <w:trPr>
          <w:gridAfter w:val="1"/>
          <w:wAfter w:w="7" w:type="dxa"/>
        </w:trPr>
        <w:tc>
          <w:tcPr>
            <w:tcW w:w="851" w:type="dxa"/>
            <w:shd w:val="clear" w:color="auto" w:fill="auto"/>
          </w:tcPr>
          <w:p w14:paraId="6D8ACE56" w14:textId="77777777" w:rsidR="007A2BCF" w:rsidRPr="007A2BCF" w:rsidRDefault="007A2BCF" w:rsidP="007A2BCF">
            <w:pPr>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011A9E7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քննության բազմոց</w:t>
            </w:r>
          </w:p>
        </w:tc>
        <w:tc>
          <w:tcPr>
            <w:tcW w:w="3544" w:type="dxa"/>
            <w:shd w:val="clear" w:color="auto" w:fill="auto"/>
          </w:tcPr>
          <w:p w14:paraId="753E4AB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1C5489D" w14:textId="77777777" w:rsidR="007A2BCF" w:rsidRPr="007A2BCF" w:rsidRDefault="007A2BCF" w:rsidP="007A2BCF">
            <w:pPr>
              <w:jc w:val="center"/>
              <w:rPr>
                <w:rFonts w:ascii="GHEA Grapalat" w:eastAsia="Batang" w:hAnsi="GHEA Grapalat" w:cs="Sylfaen"/>
                <w:b/>
                <w:sz w:val="22"/>
                <w:szCs w:val="20"/>
                <w:lang w:val="af-ZA"/>
              </w:rPr>
            </w:pPr>
          </w:p>
        </w:tc>
        <w:tc>
          <w:tcPr>
            <w:tcW w:w="567" w:type="dxa"/>
            <w:shd w:val="clear" w:color="auto" w:fill="auto"/>
          </w:tcPr>
          <w:p w14:paraId="387F9743" w14:textId="77777777" w:rsidR="007A2BCF" w:rsidRPr="007A2BCF" w:rsidRDefault="007A2BCF" w:rsidP="007A2BCF">
            <w:pPr>
              <w:jc w:val="center"/>
              <w:rPr>
                <w:rFonts w:ascii="GHEA Grapalat" w:eastAsia="Batang" w:hAnsi="GHEA Grapalat" w:cs="Sylfaen"/>
                <w:b/>
                <w:sz w:val="22"/>
                <w:szCs w:val="20"/>
                <w:lang w:val="af-ZA"/>
              </w:rPr>
            </w:pPr>
          </w:p>
        </w:tc>
        <w:tc>
          <w:tcPr>
            <w:tcW w:w="708" w:type="dxa"/>
            <w:shd w:val="clear" w:color="auto" w:fill="auto"/>
          </w:tcPr>
          <w:p w14:paraId="11DAB24B" w14:textId="77777777" w:rsidR="007A2BCF" w:rsidRPr="007A2BCF" w:rsidRDefault="007A2BCF" w:rsidP="007A2BCF">
            <w:pPr>
              <w:jc w:val="center"/>
              <w:rPr>
                <w:rFonts w:ascii="GHEA Grapalat" w:eastAsia="Batang" w:hAnsi="GHEA Grapalat" w:cs="Sylfaen"/>
                <w:b/>
                <w:sz w:val="22"/>
                <w:szCs w:val="20"/>
                <w:lang w:val="af-ZA"/>
              </w:rPr>
            </w:pPr>
          </w:p>
        </w:tc>
        <w:tc>
          <w:tcPr>
            <w:tcW w:w="851" w:type="dxa"/>
            <w:shd w:val="clear" w:color="auto" w:fill="auto"/>
          </w:tcPr>
          <w:p w14:paraId="0DF6AFA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4BBC78C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187304A0"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62DBE580" w14:textId="77777777" w:rsidTr="00E51118">
        <w:trPr>
          <w:gridAfter w:val="1"/>
          <w:wAfter w:w="7" w:type="dxa"/>
        </w:trPr>
        <w:tc>
          <w:tcPr>
            <w:tcW w:w="851" w:type="dxa"/>
            <w:shd w:val="clear" w:color="auto" w:fill="auto"/>
          </w:tcPr>
          <w:p w14:paraId="03D3C6B0" w14:textId="77777777" w:rsidR="007A2BCF" w:rsidRPr="007A2BCF" w:rsidRDefault="007A2BCF" w:rsidP="007A2BCF">
            <w:pPr>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6E79F92B" w14:textId="77777777" w:rsidR="007A2BCF" w:rsidRPr="007A2BCF" w:rsidRDefault="007A2BCF" w:rsidP="007A2BCF">
            <w:pPr>
              <w:shd w:val="clear" w:color="auto" w:fill="FFFFFF"/>
              <w:rPr>
                <w:rFonts w:ascii="GHEA Grapalat" w:eastAsia="Batang" w:hAnsi="GHEA Grapalat"/>
                <w:color w:val="000000"/>
                <w:sz w:val="22"/>
                <w:szCs w:val="20"/>
                <w:lang w:val="en-US"/>
              </w:rPr>
            </w:pPr>
            <w:r w:rsidRPr="007A2BCF">
              <w:rPr>
                <w:rFonts w:ascii="GHEA Grapalat" w:eastAsia="Batang" w:hAnsi="GHEA Grapalat"/>
                <w:color w:val="000000"/>
                <w:sz w:val="22"/>
                <w:szCs w:val="20"/>
              </w:rPr>
              <w:t>Անհետաձգելի բուժօգնության պահարան</w:t>
            </w:r>
            <w:r w:rsidRPr="007A2BCF">
              <w:rPr>
                <w:rFonts w:ascii="GHEA Grapalat" w:eastAsia="Batang" w:hAnsi="GHEA Grapalat"/>
                <w:color w:val="000000"/>
                <w:sz w:val="22"/>
                <w:szCs w:val="20"/>
                <w:lang w:val="en-US"/>
              </w:rPr>
              <w:t xml:space="preserve"> </w:t>
            </w:r>
          </w:p>
          <w:p w14:paraId="5858DF68" w14:textId="77777777" w:rsidR="007A2BCF" w:rsidRPr="007A2BCF" w:rsidRDefault="007A2BCF" w:rsidP="007A2BCF">
            <w:pPr>
              <w:shd w:val="clear" w:color="auto" w:fill="FFFFFF"/>
              <w:rPr>
                <w:rFonts w:ascii="GHEA Grapalat" w:eastAsia="Batang" w:hAnsi="GHEA Grapalat"/>
                <w:color w:val="000000"/>
                <w:sz w:val="22"/>
                <w:szCs w:val="20"/>
                <w:lang w:val="hy-AM"/>
              </w:rPr>
            </w:pPr>
            <w:r w:rsidRPr="007A2BCF">
              <w:rPr>
                <w:rFonts w:ascii="GHEA Grapalat" w:eastAsia="Batang" w:hAnsi="GHEA Grapalat"/>
                <w:b/>
                <w:color w:val="000000"/>
                <w:sz w:val="22"/>
                <w:szCs w:val="20"/>
                <w:lang w:val="hy-AM"/>
              </w:rPr>
              <w:t>Ն</w:t>
            </w:r>
            <w:r w:rsidRPr="007A2BCF">
              <w:rPr>
                <w:rFonts w:ascii="GHEA Grapalat" w:eastAsia="Batang" w:hAnsi="GHEA Grapalat"/>
                <w:b/>
                <w:color w:val="000000"/>
                <w:sz w:val="22"/>
                <w:szCs w:val="20"/>
                <w:lang w:val="en-US"/>
              </w:rPr>
              <w:t>շում 1</w:t>
            </w:r>
            <w:r w:rsidRPr="007A2BCF">
              <w:rPr>
                <w:rFonts w:ascii="GHEA Grapalat" w:eastAsia="Batang" w:hAnsi="GHEA Grapalat"/>
                <w:b/>
                <w:color w:val="000000"/>
                <w:sz w:val="22"/>
                <w:szCs w:val="20"/>
                <w:lang w:val="hy-AM"/>
              </w:rPr>
              <w:t>*</w:t>
            </w:r>
          </w:p>
        </w:tc>
        <w:tc>
          <w:tcPr>
            <w:tcW w:w="3544" w:type="dxa"/>
            <w:shd w:val="clear" w:color="auto" w:fill="auto"/>
          </w:tcPr>
          <w:p w14:paraId="647F6B2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73D9C5F" w14:textId="77777777" w:rsidR="007A2BCF" w:rsidRPr="007A2BCF" w:rsidRDefault="007A2BCF" w:rsidP="007A2BCF">
            <w:pPr>
              <w:jc w:val="center"/>
              <w:rPr>
                <w:rFonts w:ascii="GHEA Grapalat" w:eastAsia="Batang" w:hAnsi="GHEA Grapalat" w:cs="Sylfaen"/>
                <w:b/>
                <w:sz w:val="22"/>
                <w:szCs w:val="20"/>
                <w:lang w:val="af-ZA"/>
              </w:rPr>
            </w:pPr>
          </w:p>
        </w:tc>
        <w:tc>
          <w:tcPr>
            <w:tcW w:w="567" w:type="dxa"/>
            <w:shd w:val="clear" w:color="auto" w:fill="auto"/>
          </w:tcPr>
          <w:p w14:paraId="61A491A5" w14:textId="77777777" w:rsidR="007A2BCF" w:rsidRPr="007A2BCF" w:rsidRDefault="007A2BCF" w:rsidP="007A2BCF">
            <w:pPr>
              <w:jc w:val="center"/>
              <w:rPr>
                <w:rFonts w:ascii="GHEA Grapalat" w:eastAsia="Batang" w:hAnsi="GHEA Grapalat" w:cs="Sylfaen"/>
                <w:b/>
                <w:sz w:val="22"/>
                <w:szCs w:val="20"/>
                <w:lang w:val="af-ZA"/>
              </w:rPr>
            </w:pPr>
          </w:p>
        </w:tc>
        <w:tc>
          <w:tcPr>
            <w:tcW w:w="708" w:type="dxa"/>
            <w:shd w:val="clear" w:color="auto" w:fill="auto"/>
          </w:tcPr>
          <w:p w14:paraId="01745C6F" w14:textId="77777777" w:rsidR="007A2BCF" w:rsidRPr="007A2BCF" w:rsidRDefault="007A2BCF" w:rsidP="007A2BCF">
            <w:pPr>
              <w:jc w:val="center"/>
              <w:rPr>
                <w:rFonts w:ascii="GHEA Grapalat" w:eastAsia="Batang" w:hAnsi="GHEA Grapalat" w:cs="Sylfaen"/>
                <w:b/>
                <w:sz w:val="22"/>
                <w:szCs w:val="20"/>
                <w:lang w:val="af-ZA"/>
              </w:rPr>
            </w:pPr>
          </w:p>
        </w:tc>
        <w:tc>
          <w:tcPr>
            <w:tcW w:w="851" w:type="dxa"/>
            <w:shd w:val="clear" w:color="auto" w:fill="auto"/>
          </w:tcPr>
          <w:p w14:paraId="680ABA9B"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5</w:t>
            </w:r>
          </w:p>
        </w:tc>
        <w:tc>
          <w:tcPr>
            <w:tcW w:w="1984" w:type="dxa"/>
            <w:shd w:val="clear" w:color="auto" w:fill="auto"/>
          </w:tcPr>
          <w:p w14:paraId="7EA5B38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35E665CB"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5A6CDDE" w14:textId="77777777" w:rsidTr="00E51118">
        <w:trPr>
          <w:gridAfter w:val="1"/>
          <w:wAfter w:w="7" w:type="dxa"/>
        </w:trPr>
        <w:tc>
          <w:tcPr>
            <w:tcW w:w="851" w:type="dxa"/>
            <w:shd w:val="clear" w:color="auto" w:fill="auto"/>
          </w:tcPr>
          <w:p w14:paraId="290047A7" w14:textId="77777777" w:rsidR="007A2BCF" w:rsidRPr="007A2BCF" w:rsidRDefault="007A2BCF" w:rsidP="007A2BCF">
            <w:pPr>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19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0AC9979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կշեռք, հասակաչափ (մեծերի)</w:t>
            </w:r>
          </w:p>
        </w:tc>
        <w:tc>
          <w:tcPr>
            <w:tcW w:w="3544" w:type="dxa"/>
            <w:shd w:val="clear" w:color="auto" w:fill="auto"/>
          </w:tcPr>
          <w:p w14:paraId="72C8CE4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C9F2908" w14:textId="77777777" w:rsidR="007A2BCF" w:rsidRPr="007A2BCF" w:rsidRDefault="007A2BCF" w:rsidP="007A2BCF">
            <w:pPr>
              <w:jc w:val="center"/>
              <w:rPr>
                <w:rFonts w:ascii="GHEA Grapalat" w:eastAsia="Batang" w:hAnsi="GHEA Grapalat" w:cs="Sylfaen"/>
                <w:b/>
                <w:sz w:val="22"/>
                <w:szCs w:val="20"/>
                <w:lang w:val="af-ZA"/>
              </w:rPr>
            </w:pPr>
          </w:p>
        </w:tc>
        <w:tc>
          <w:tcPr>
            <w:tcW w:w="567" w:type="dxa"/>
            <w:shd w:val="clear" w:color="auto" w:fill="auto"/>
          </w:tcPr>
          <w:p w14:paraId="20F5CF48" w14:textId="77777777" w:rsidR="007A2BCF" w:rsidRPr="007A2BCF" w:rsidRDefault="007A2BCF" w:rsidP="007A2BCF">
            <w:pPr>
              <w:jc w:val="center"/>
              <w:rPr>
                <w:rFonts w:ascii="GHEA Grapalat" w:eastAsia="Batang" w:hAnsi="GHEA Grapalat" w:cs="Sylfaen"/>
                <w:b/>
                <w:sz w:val="22"/>
                <w:szCs w:val="20"/>
                <w:lang w:val="af-ZA"/>
              </w:rPr>
            </w:pPr>
          </w:p>
        </w:tc>
        <w:tc>
          <w:tcPr>
            <w:tcW w:w="708" w:type="dxa"/>
            <w:shd w:val="clear" w:color="auto" w:fill="auto"/>
          </w:tcPr>
          <w:p w14:paraId="111DB98D" w14:textId="77777777" w:rsidR="007A2BCF" w:rsidRPr="007A2BCF" w:rsidRDefault="007A2BCF" w:rsidP="007A2BCF">
            <w:pPr>
              <w:jc w:val="center"/>
              <w:rPr>
                <w:rFonts w:ascii="GHEA Grapalat" w:eastAsia="Batang" w:hAnsi="GHEA Grapalat" w:cs="Sylfaen"/>
                <w:b/>
                <w:sz w:val="22"/>
                <w:szCs w:val="20"/>
                <w:lang w:val="af-ZA"/>
              </w:rPr>
            </w:pPr>
          </w:p>
        </w:tc>
        <w:tc>
          <w:tcPr>
            <w:tcW w:w="851" w:type="dxa"/>
            <w:shd w:val="clear" w:color="auto" w:fill="auto"/>
          </w:tcPr>
          <w:p w14:paraId="3C64192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25</w:t>
            </w:r>
          </w:p>
        </w:tc>
        <w:tc>
          <w:tcPr>
            <w:tcW w:w="1984" w:type="dxa"/>
            <w:shd w:val="clear" w:color="auto" w:fill="auto"/>
          </w:tcPr>
          <w:p w14:paraId="67250F0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13BF86E5"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70388317" w14:textId="77777777" w:rsidTr="00E51118">
        <w:trPr>
          <w:gridAfter w:val="1"/>
          <w:wAfter w:w="7" w:type="dxa"/>
        </w:trPr>
        <w:tc>
          <w:tcPr>
            <w:tcW w:w="851" w:type="dxa"/>
            <w:shd w:val="clear" w:color="auto" w:fill="auto"/>
          </w:tcPr>
          <w:p w14:paraId="5B348CD9" w14:textId="77777777" w:rsidR="007A2BCF" w:rsidRPr="007A2BCF" w:rsidRDefault="007A2BCF" w:rsidP="007A2BCF">
            <w:pPr>
              <w:tabs>
                <w:tab w:val="left" w:pos="260"/>
                <w:tab w:val="left" w:pos="567"/>
              </w:tabs>
              <w:ind w:right="30"/>
              <w:jc w:val="center"/>
              <w:rPr>
                <w:rFonts w:ascii="GHEA Grapalat" w:eastAsia="Batang" w:hAnsi="GHEA Grapalat"/>
                <w:sz w:val="22"/>
                <w:szCs w:val="20"/>
                <w:lang w:val="hy-AM"/>
              </w:rPr>
            </w:pPr>
            <w:r w:rsidRPr="007A2BCF">
              <w:rPr>
                <w:rFonts w:ascii="GHEA Grapalat" w:eastAsia="Batang" w:hAnsi="GHEA Grapalat"/>
                <w:sz w:val="22"/>
                <w:szCs w:val="20"/>
                <w:lang w:val="hy-AM"/>
              </w:rPr>
              <w:t>19</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4</w:t>
            </w:r>
          </w:p>
        </w:tc>
        <w:tc>
          <w:tcPr>
            <w:tcW w:w="4282" w:type="dxa"/>
            <w:shd w:val="clear" w:color="auto" w:fill="auto"/>
          </w:tcPr>
          <w:p w14:paraId="0A0C3A7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Էլեկտրասրտագրի ապարատ</w:t>
            </w:r>
          </w:p>
        </w:tc>
        <w:tc>
          <w:tcPr>
            <w:tcW w:w="3544" w:type="dxa"/>
            <w:shd w:val="clear" w:color="auto" w:fill="auto"/>
          </w:tcPr>
          <w:p w14:paraId="122B0A8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8405C40" w14:textId="77777777" w:rsidR="007A2BCF" w:rsidRPr="007A2BCF" w:rsidRDefault="007A2BCF" w:rsidP="007A2BCF">
            <w:pPr>
              <w:jc w:val="center"/>
              <w:rPr>
                <w:rFonts w:ascii="GHEA Grapalat" w:eastAsia="Batang" w:hAnsi="GHEA Grapalat" w:cs="Sylfaen"/>
                <w:b/>
                <w:sz w:val="22"/>
                <w:szCs w:val="20"/>
                <w:lang w:val="af-ZA"/>
              </w:rPr>
            </w:pPr>
          </w:p>
        </w:tc>
        <w:tc>
          <w:tcPr>
            <w:tcW w:w="567" w:type="dxa"/>
            <w:shd w:val="clear" w:color="auto" w:fill="auto"/>
          </w:tcPr>
          <w:p w14:paraId="781FD059" w14:textId="77777777" w:rsidR="007A2BCF" w:rsidRPr="007A2BCF" w:rsidRDefault="007A2BCF" w:rsidP="007A2BCF">
            <w:pPr>
              <w:jc w:val="center"/>
              <w:rPr>
                <w:rFonts w:ascii="GHEA Grapalat" w:eastAsia="Batang" w:hAnsi="GHEA Grapalat" w:cs="Sylfaen"/>
                <w:b/>
                <w:sz w:val="22"/>
                <w:szCs w:val="20"/>
                <w:lang w:val="af-ZA"/>
              </w:rPr>
            </w:pPr>
          </w:p>
        </w:tc>
        <w:tc>
          <w:tcPr>
            <w:tcW w:w="708" w:type="dxa"/>
            <w:shd w:val="clear" w:color="auto" w:fill="auto"/>
          </w:tcPr>
          <w:p w14:paraId="7788E302" w14:textId="77777777" w:rsidR="007A2BCF" w:rsidRPr="007A2BCF" w:rsidRDefault="007A2BCF" w:rsidP="007A2BCF">
            <w:pPr>
              <w:jc w:val="center"/>
              <w:rPr>
                <w:rFonts w:ascii="GHEA Grapalat" w:eastAsia="Batang" w:hAnsi="GHEA Grapalat" w:cs="Sylfaen"/>
                <w:b/>
                <w:sz w:val="22"/>
                <w:szCs w:val="20"/>
                <w:lang w:val="af-ZA"/>
              </w:rPr>
            </w:pPr>
          </w:p>
        </w:tc>
        <w:tc>
          <w:tcPr>
            <w:tcW w:w="851" w:type="dxa"/>
            <w:shd w:val="clear" w:color="auto" w:fill="auto"/>
          </w:tcPr>
          <w:p w14:paraId="5979CD8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30CE42A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73DFEA9D"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5316ABA0" w14:textId="77777777" w:rsidTr="00E51118">
        <w:trPr>
          <w:gridAfter w:val="1"/>
          <w:wAfter w:w="7" w:type="dxa"/>
        </w:trPr>
        <w:tc>
          <w:tcPr>
            <w:tcW w:w="851" w:type="dxa"/>
            <w:shd w:val="clear" w:color="auto" w:fill="auto"/>
          </w:tcPr>
          <w:p w14:paraId="430A0583"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20</w:t>
            </w:r>
            <w:r w:rsidRPr="007A2BCF">
              <w:rPr>
                <w:rFonts w:ascii="Cambria Math" w:eastAsia="MS Mincho" w:hAnsi="Cambria Math" w:cs="Cambria Math"/>
                <w:sz w:val="22"/>
                <w:szCs w:val="20"/>
                <w:lang w:val="hy-AM"/>
              </w:rPr>
              <w:t>.</w:t>
            </w:r>
          </w:p>
        </w:tc>
        <w:tc>
          <w:tcPr>
            <w:tcW w:w="4282" w:type="dxa"/>
            <w:shd w:val="clear" w:color="auto" w:fill="auto"/>
          </w:tcPr>
          <w:p w14:paraId="72824BAD"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Ֆունկցիոնալ ախտորոշիչ</w:t>
            </w:r>
            <w:r w:rsidRPr="007A2BCF">
              <w:rPr>
                <w:rFonts w:ascii="GHEA Grapalat" w:eastAsia="Batang" w:hAnsi="GHEA Grapalat"/>
                <w:bCs/>
                <w:color w:val="000000"/>
                <w:sz w:val="22"/>
                <w:szCs w:val="20"/>
                <w:shd w:val="clear" w:color="auto" w:fill="FFFFFF"/>
                <w:lang w:val="hy-AM"/>
              </w:rPr>
              <w:t xml:space="preserve"> կաբինետը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0B9E2AEE"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15</w:t>
            </w:r>
          </w:p>
        </w:tc>
        <w:tc>
          <w:tcPr>
            <w:tcW w:w="709" w:type="dxa"/>
            <w:shd w:val="clear" w:color="auto" w:fill="D9D9D9"/>
          </w:tcPr>
          <w:p w14:paraId="4DE1A255" w14:textId="77777777" w:rsidR="007A2BCF" w:rsidRPr="007A2BCF" w:rsidRDefault="007A2BCF" w:rsidP="007A2BCF">
            <w:pPr>
              <w:jc w:val="center"/>
              <w:rPr>
                <w:rFonts w:ascii="GHEA Grapalat" w:eastAsia="Batang" w:hAnsi="GHEA Grapalat" w:cs="Sylfaen"/>
                <w:b/>
                <w:sz w:val="22"/>
                <w:szCs w:val="20"/>
                <w:lang w:val="af-ZA"/>
              </w:rPr>
            </w:pPr>
          </w:p>
        </w:tc>
        <w:tc>
          <w:tcPr>
            <w:tcW w:w="567" w:type="dxa"/>
            <w:shd w:val="clear" w:color="auto" w:fill="D9D9D9"/>
          </w:tcPr>
          <w:p w14:paraId="641D87B8" w14:textId="77777777" w:rsidR="007A2BCF" w:rsidRPr="007A2BCF" w:rsidRDefault="007A2BCF" w:rsidP="007A2BCF">
            <w:pPr>
              <w:jc w:val="center"/>
              <w:rPr>
                <w:rFonts w:ascii="GHEA Grapalat" w:eastAsia="Batang" w:hAnsi="GHEA Grapalat" w:cs="Sylfaen"/>
                <w:b/>
                <w:sz w:val="22"/>
                <w:szCs w:val="20"/>
                <w:lang w:val="af-ZA"/>
              </w:rPr>
            </w:pPr>
          </w:p>
        </w:tc>
        <w:tc>
          <w:tcPr>
            <w:tcW w:w="708" w:type="dxa"/>
            <w:shd w:val="clear" w:color="auto" w:fill="D9D9D9"/>
          </w:tcPr>
          <w:p w14:paraId="5BEC8CD0" w14:textId="77777777" w:rsidR="007A2BCF" w:rsidRPr="007A2BCF" w:rsidRDefault="007A2BCF" w:rsidP="007A2BCF">
            <w:pPr>
              <w:jc w:val="center"/>
              <w:rPr>
                <w:rFonts w:ascii="GHEA Grapalat" w:eastAsia="Batang" w:hAnsi="GHEA Grapalat" w:cs="Sylfaen"/>
                <w:b/>
                <w:sz w:val="22"/>
                <w:szCs w:val="20"/>
                <w:lang w:val="af-ZA"/>
              </w:rPr>
            </w:pPr>
          </w:p>
        </w:tc>
        <w:tc>
          <w:tcPr>
            <w:tcW w:w="851" w:type="dxa"/>
            <w:shd w:val="clear" w:color="auto" w:fill="D9D9D9"/>
          </w:tcPr>
          <w:p w14:paraId="1CE2E1C7" w14:textId="77777777" w:rsidR="007A2BCF" w:rsidRPr="007A2BCF" w:rsidRDefault="007A2BCF" w:rsidP="007A2BCF">
            <w:pPr>
              <w:jc w:val="center"/>
              <w:rPr>
                <w:rFonts w:ascii="GHEA Grapalat" w:eastAsia="Batang" w:hAnsi="GHEA Grapalat" w:cs="Sylfaen"/>
                <w:b/>
                <w:sz w:val="22"/>
                <w:szCs w:val="20"/>
                <w:lang w:val="af-ZA"/>
              </w:rPr>
            </w:pPr>
          </w:p>
        </w:tc>
        <w:tc>
          <w:tcPr>
            <w:tcW w:w="1984" w:type="dxa"/>
            <w:shd w:val="clear" w:color="auto" w:fill="D9D9D9"/>
          </w:tcPr>
          <w:p w14:paraId="46FC5D71"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5A99A332"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76878E2" w14:textId="77777777" w:rsidTr="00E51118">
        <w:trPr>
          <w:gridAfter w:val="1"/>
          <w:wAfter w:w="7" w:type="dxa"/>
        </w:trPr>
        <w:tc>
          <w:tcPr>
            <w:tcW w:w="851" w:type="dxa"/>
            <w:shd w:val="clear" w:color="auto" w:fill="auto"/>
          </w:tcPr>
          <w:p w14:paraId="27C2F9A2"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0</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7DEF93E4"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color w:val="000000"/>
                <w:sz w:val="22"/>
                <w:szCs w:val="20"/>
                <w:shd w:val="clear" w:color="auto" w:fill="FFFFFF"/>
                <w:lang w:val="hy-AM"/>
              </w:rPr>
              <w:t>Միջին բուժաշխատող կամ բժիշկ-սրտաբան, կամ բժիշկ-թերապևտ, կամ ընտանեկան բժիշկ` վերջին 5 տարվա ընթացքում վերապատրաստման առկայությամբ</w:t>
            </w:r>
          </w:p>
        </w:tc>
        <w:tc>
          <w:tcPr>
            <w:tcW w:w="3544" w:type="dxa"/>
            <w:shd w:val="clear" w:color="auto" w:fill="auto"/>
          </w:tcPr>
          <w:p w14:paraId="6B097C13"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5E9D49E" w14:textId="77777777" w:rsidR="007A2BCF" w:rsidRPr="007A2BCF" w:rsidRDefault="007A2BCF" w:rsidP="007A2BCF">
            <w:pPr>
              <w:jc w:val="center"/>
              <w:rPr>
                <w:rFonts w:ascii="GHEA Grapalat" w:eastAsia="Batang" w:hAnsi="GHEA Grapalat" w:cs="Sylfaen"/>
                <w:b/>
                <w:sz w:val="22"/>
                <w:szCs w:val="20"/>
                <w:lang w:val="af-ZA"/>
              </w:rPr>
            </w:pPr>
          </w:p>
        </w:tc>
        <w:tc>
          <w:tcPr>
            <w:tcW w:w="567" w:type="dxa"/>
            <w:shd w:val="clear" w:color="auto" w:fill="auto"/>
          </w:tcPr>
          <w:p w14:paraId="568EAB02" w14:textId="77777777" w:rsidR="007A2BCF" w:rsidRPr="007A2BCF" w:rsidRDefault="007A2BCF" w:rsidP="007A2BCF">
            <w:pPr>
              <w:jc w:val="center"/>
              <w:rPr>
                <w:rFonts w:ascii="GHEA Grapalat" w:eastAsia="Batang" w:hAnsi="GHEA Grapalat" w:cs="Sylfaen"/>
                <w:b/>
                <w:sz w:val="22"/>
                <w:szCs w:val="20"/>
                <w:lang w:val="af-ZA"/>
              </w:rPr>
            </w:pPr>
          </w:p>
        </w:tc>
        <w:tc>
          <w:tcPr>
            <w:tcW w:w="708" w:type="dxa"/>
            <w:shd w:val="clear" w:color="auto" w:fill="auto"/>
          </w:tcPr>
          <w:p w14:paraId="3A433E00" w14:textId="77777777" w:rsidR="007A2BCF" w:rsidRPr="007A2BCF" w:rsidRDefault="007A2BCF" w:rsidP="007A2BCF">
            <w:pPr>
              <w:jc w:val="center"/>
              <w:rPr>
                <w:rFonts w:ascii="GHEA Grapalat" w:eastAsia="Batang" w:hAnsi="GHEA Grapalat" w:cs="Sylfaen"/>
                <w:b/>
                <w:sz w:val="22"/>
                <w:szCs w:val="20"/>
                <w:lang w:val="af-ZA"/>
              </w:rPr>
            </w:pPr>
          </w:p>
        </w:tc>
        <w:tc>
          <w:tcPr>
            <w:tcW w:w="851" w:type="dxa"/>
            <w:shd w:val="clear" w:color="auto" w:fill="auto"/>
          </w:tcPr>
          <w:p w14:paraId="40AE4A6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796971C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D3E3AF4"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4E502431" w14:textId="77777777" w:rsidTr="00E51118">
        <w:trPr>
          <w:gridAfter w:val="1"/>
          <w:wAfter w:w="7" w:type="dxa"/>
        </w:trPr>
        <w:tc>
          <w:tcPr>
            <w:tcW w:w="851" w:type="dxa"/>
            <w:shd w:val="clear" w:color="auto" w:fill="auto"/>
          </w:tcPr>
          <w:p w14:paraId="3DF25290" w14:textId="77777777" w:rsidR="007A2BCF" w:rsidRPr="007A2BCF" w:rsidRDefault="007A2BCF" w:rsidP="007A2BCF">
            <w:pPr>
              <w:tabs>
                <w:tab w:val="left" w:pos="260"/>
              </w:tabs>
              <w:ind w:right="-220" w:hanging="270"/>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p>
        </w:tc>
        <w:tc>
          <w:tcPr>
            <w:tcW w:w="4282" w:type="dxa"/>
            <w:shd w:val="clear" w:color="auto" w:fill="auto"/>
          </w:tcPr>
          <w:p w14:paraId="14563DB3"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Ուլտրաձայնային ախտորոշման</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b/>
                <w:bCs/>
                <w:color w:val="000000"/>
                <w:sz w:val="22"/>
                <w:szCs w:val="20"/>
                <w:shd w:val="clear" w:color="auto" w:fill="FFFFFF"/>
                <w:lang w:val="hy-AM"/>
              </w:rPr>
              <w:t>կաբինետում</w:t>
            </w:r>
            <w:r w:rsidRPr="007A2BCF">
              <w:rPr>
                <w:rFonts w:ascii="GHEA Grapalat" w:eastAsia="Batang" w:hAnsi="GHEA Grapalat"/>
                <w:bCs/>
                <w:color w:val="000000"/>
                <w:sz w:val="22"/>
                <w:szCs w:val="20"/>
                <w:shd w:val="clear" w:color="auto" w:fill="FFFFFF"/>
                <w:lang w:val="hy-AM"/>
              </w:rPr>
              <w:t xml:space="preserve">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4B89B845"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16</w:t>
            </w:r>
          </w:p>
        </w:tc>
        <w:tc>
          <w:tcPr>
            <w:tcW w:w="709" w:type="dxa"/>
            <w:shd w:val="clear" w:color="auto" w:fill="D9D9D9"/>
          </w:tcPr>
          <w:p w14:paraId="7D6F0A67" w14:textId="77777777" w:rsidR="007A2BCF" w:rsidRPr="007A2BCF" w:rsidRDefault="007A2BCF" w:rsidP="007A2BCF">
            <w:pPr>
              <w:jc w:val="center"/>
              <w:rPr>
                <w:rFonts w:ascii="GHEA Grapalat" w:eastAsia="Batang" w:hAnsi="GHEA Grapalat" w:cs="Sylfaen"/>
                <w:sz w:val="22"/>
                <w:szCs w:val="20"/>
                <w:lang w:val="af-ZA"/>
              </w:rPr>
            </w:pPr>
          </w:p>
        </w:tc>
        <w:tc>
          <w:tcPr>
            <w:tcW w:w="567" w:type="dxa"/>
            <w:shd w:val="clear" w:color="auto" w:fill="D9D9D9"/>
          </w:tcPr>
          <w:p w14:paraId="27EEFB5E" w14:textId="77777777" w:rsidR="007A2BCF" w:rsidRPr="007A2BCF" w:rsidRDefault="007A2BCF" w:rsidP="007A2BCF">
            <w:pPr>
              <w:jc w:val="center"/>
              <w:rPr>
                <w:rFonts w:ascii="GHEA Grapalat" w:eastAsia="Batang" w:hAnsi="GHEA Grapalat" w:cs="Sylfaen"/>
                <w:sz w:val="22"/>
                <w:szCs w:val="20"/>
                <w:lang w:val="af-ZA"/>
              </w:rPr>
            </w:pPr>
          </w:p>
        </w:tc>
        <w:tc>
          <w:tcPr>
            <w:tcW w:w="708" w:type="dxa"/>
            <w:shd w:val="clear" w:color="auto" w:fill="D9D9D9"/>
          </w:tcPr>
          <w:p w14:paraId="162E18FF" w14:textId="77777777" w:rsidR="007A2BCF" w:rsidRPr="007A2BCF" w:rsidRDefault="007A2BCF" w:rsidP="007A2BCF">
            <w:pPr>
              <w:jc w:val="center"/>
              <w:rPr>
                <w:rFonts w:ascii="GHEA Grapalat" w:eastAsia="Batang" w:hAnsi="GHEA Grapalat" w:cs="Sylfaen"/>
                <w:sz w:val="22"/>
                <w:szCs w:val="20"/>
                <w:lang w:val="af-ZA"/>
              </w:rPr>
            </w:pPr>
          </w:p>
        </w:tc>
        <w:tc>
          <w:tcPr>
            <w:tcW w:w="851" w:type="dxa"/>
            <w:shd w:val="clear" w:color="auto" w:fill="D9D9D9"/>
          </w:tcPr>
          <w:p w14:paraId="0181ABEF"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66AD9343"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2BF76E53"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34C03A5" w14:textId="77777777" w:rsidTr="00E51118">
        <w:trPr>
          <w:gridAfter w:val="1"/>
          <w:wAfter w:w="7" w:type="dxa"/>
        </w:trPr>
        <w:tc>
          <w:tcPr>
            <w:tcW w:w="851" w:type="dxa"/>
            <w:shd w:val="clear" w:color="auto" w:fill="auto"/>
          </w:tcPr>
          <w:p w14:paraId="738954EC"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768BDBD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քննության բազմոց</w:t>
            </w:r>
          </w:p>
        </w:tc>
        <w:tc>
          <w:tcPr>
            <w:tcW w:w="3544" w:type="dxa"/>
            <w:shd w:val="clear" w:color="auto" w:fill="auto"/>
          </w:tcPr>
          <w:p w14:paraId="6E7EB07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D4560FD" w14:textId="77777777" w:rsidR="007A2BCF" w:rsidRPr="007A2BCF" w:rsidRDefault="007A2BCF" w:rsidP="007A2BCF">
            <w:pPr>
              <w:jc w:val="center"/>
              <w:rPr>
                <w:rFonts w:ascii="GHEA Grapalat" w:eastAsia="Batang" w:hAnsi="GHEA Grapalat" w:cs="Sylfaen"/>
                <w:sz w:val="22"/>
                <w:szCs w:val="20"/>
                <w:lang w:val="af-ZA"/>
              </w:rPr>
            </w:pPr>
          </w:p>
        </w:tc>
        <w:tc>
          <w:tcPr>
            <w:tcW w:w="567" w:type="dxa"/>
            <w:shd w:val="clear" w:color="auto" w:fill="auto"/>
          </w:tcPr>
          <w:p w14:paraId="39A67897" w14:textId="77777777" w:rsidR="007A2BCF" w:rsidRPr="007A2BCF" w:rsidRDefault="007A2BCF" w:rsidP="007A2BCF">
            <w:pPr>
              <w:jc w:val="center"/>
              <w:rPr>
                <w:rFonts w:ascii="GHEA Grapalat" w:eastAsia="Batang" w:hAnsi="GHEA Grapalat" w:cs="Sylfaen"/>
                <w:sz w:val="22"/>
                <w:szCs w:val="20"/>
                <w:lang w:val="af-ZA"/>
              </w:rPr>
            </w:pPr>
          </w:p>
        </w:tc>
        <w:tc>
          <w:tcPr>
            <w:tcW w:w="708" w:type="dxa"/>
            <w:shd w:val="clear" w:color="auto" w:fill="auto"/>
          </w:tcPr>
          <w:p w14:paraId="426D18EA" w14:textId="77777777" w:rsidR="007A2BCF" w:rsidRPr="007A2BCF" w:rsidRDefault="007A2BCF" w:rsidP="007A2BCF">
            <w:pPr>
              <w:jc w:val="center"/>
              <w:rPr>
                <w:rFonts w:ascii="GHEA Grapalat" w:eastAsia="Batang" w:hAnsi="GHEA Grapalat" w:cs="Sylfaen"/>
                <w:sz w:val="22"/>
                <w:szCs w:val="20"/>
                <w:lang w:val="af-ZA"/>
              </w:rPr>
            </w:pPr>
          </w:p>
        </w:tc>
        <w:tc>
          <w:tcPr>
            <w:tcW w:w="851" w:type="dxa"/>
            <w:shd w:val="clear" w:color="auto" w:fill="auto"/>
          </w:tcPr>
          <w:p w14:paraId="6E619D9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31E7F98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2B5DA9E8"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2D1D9D0E" w14:textId="77777777" w:rsidTr="00E51118">
        <w:trPr>
          <w:gridAfter w:val="1"/>
          <w:wAfter w:w="7" w:type="dxa"/>
        </w:trPr>
        <w:tc>
          <w:tcPr>
            <w:tcW w:w="851" w:type="dxa"/>
            <w:shd w:val="clear" w:color="auto" w:fill="auto"/>
          </w:tcPr>
          <w:p w14:paraId="5634AD07"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3DDEC873" w14:textId="77777777" w:rsidR="007A2BCF" w:rsidRPr="007A2BCF" w:rsidRDefault="007A2BCF" w:rsidP="007A2BCF">
            <w:pPr>
              <w:shd w:val="clear" w:color="auto" w:fill="FFFFFF"/>
              <w:rPr>
                <w:rFonts w:ascii="GHEA Grapalat" w:eastAsia="Batang" w:hAnsi="GHEA Grapalat"/>
                <w:color w:val="000000"/>
                <w:sz w:val="22"/>
                <w:szCs w:val="20"/>
                <w:lang w:val="en-US"/>
              </w:rPr>
            </w:pPr>
            <w:r w:rsidRPr="007A2BCF">
              <w:rPr>
                <w:rFonts w:ascii="GHEA Grapalat" w:eastAsia="Batang" w:hAnsi="GHEA Grapalat"/>
                <w:color w:val="000000"/>
                <w:sz w:val="22"/>
                <w:szCs w:val="20"/>
              </w:rPr>
              <w:t>Անհետաձգելի բուժօգնության պահարան</w:t>
            </w:r>
            <w:r w:rsidRPr="007A2BCF">
              <w:rPr>
                <w:rFonts w:ascii="GHEA Grapalat" w:eastAsia="Batang" w:hAnsi="GHEA Grapalat"/>
                <w:color w:val="000000"/>
                <w:sz w:val="22"/>
                <w:szCs w:val="20"/>
                <w:lang w:val="en-US"/>
              </w:rPr>
              <w:t xml:space="preserve"> </w:t>
            </w:r>
          </w:p>
          <w:p w14:paraId="26BCB4A0" w14:textId="77777777" w:rsidR="007A2BCF" w:rsidRPr="007A2BCF" w:rsidRDefault="007A2BCF" w:rsidP="007A2BCF">
            <w:pPr>
              <w:shd w:val="clear" w:color="auto" w:fill="FFFFFF"/>
              <w:rPr>
                <w:rFonts w:ascii="GHEA Grapalat" w:eastAsia="Batang" w:hAnsi="GHEA Grapalat"/>
                <w:color w:val="000000"/>
                <w:sz w:val="22"/>
                <w:szCs w:val="20"/>
                <w:lang w:val="hy-AM"/>
              </w:rPr>
            </w:pPr>
            <w:r w:rsidRPr="007A2BCF">
              <w:rPr>
                <w:rFonts w:ascii="GHEA Grapalat" w:eastAsia="Batang" w:hAnsi="GHEA Grapalat"/>
                <w:b/>
                <w:color w:val="000000"/>
                <w:sz w:val="22"/>
                <w:szCs w:val="20"/>
                <w:lang w:val="hy-AM"/>
              </w:rPr>
              <w:t>Ն</w:t>
            </w:r>
            <w:r w:rsidRPr="007A2BCF">
              <w:rPr>
                <w:rFonts w:ascii="GHEA Grapalat" w:eastAsia="Batang" w:hAnsi="GHEA Grapalat"/>
                <w:b/>
                <w:color w:val="000000"/>
                <w:sz w:val="22"/>
                <w:szCs w:val="20"/>
                <w:lang w:val="en-US"/>
              </w:rPr>
              <w:t>շում 1</w:t>
            </w:r>
            <w:r w:rsidRPr="007A2BCF">
              <w:rPr>
                <w:rFonts w:ascii="GHEA Grapalat" w:eastAsia="Batang" w:hAnsi="GHEA Grapalat"/>
                <w:b/>
                <w:color w:val="000000"/>
                <w:sz w:val="22"/>
                <w:szCs w:val="20"/>
                <w:lang w:val="hy-AM"/>
              </w:rPr>
              <w:t>*</w:t>
            </w:r>
          </w:p>
        </w:tc>
        <w:tc>
          <w:tcPr>
            <w:tcW w:w="3544" w:type="dxa"/>
            <w:shd w:val="clear" w:color="auto" w:fill="auto"/>
          </w:tcPr>
          <w:p w14:paraId="306A379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5E3710C" w14:textId="77777777" w:rsidR="007A2BCF" w:rsidRPr="007A2BCF" w:rsidRDefault="007A2BCF" w:rsidP="007A2BCF">
            <w:pPr>
              <w:jc w:val="center"/>
              <w:rPr>
                <w:rFonts w:ascii="GHEA Grapalat" w:eastAsia="Batang" w:hAnsi="GHEA Grapalat" w:cs="Sylfaen"/>
                <w:sz w:val="22"/>
                <w:szCs w:val="20"/>
                <w:lang w:val="af-ZA"/>
              </w:rPr>
            </w:pPr>
          </w:p>
        </w:tc>
        <w:tc>
          <w:tcPr>
            <w:tcW w:w="567" w:type="dxa"/>
            <w:shd w:val="clear" w:color="auto" w:fill="auto"/>
          </w:tcPr>
          <w:p w14:paraId="3174C75B" w14:textId="77777777" w:rsidR="007A2BCF" w:rsidRPr="007A2BCF" w:rsidRDefault="007A2BCF" w:rsidP="007A2BCF">
            <w:pPr>
              <w:jc w:val="center"/>
              <w:rPr>
                <w:rFonts w:ascii="GHEA Grapalat" w:eastAsia="Batang" w:hAnsi="GHEA Grapalat" w:cs="Sylfaen"/>
                <w:sz w:val="22"/>
                <w:szCs w:val="20"/>
                <w:lang w:val="af-ZA"/>
              </w:rPr>
            </w:pPr>
          </w:p>
        </w:tc>
        <w:tc>
          <w:tcPr>
            <w:tcW w:w="708" w:type="dxa"/>
            <w:shd w:val="clear" w:color="auto" w:fill="auto"/>
          </w:tcPr>
          <w:p w14:paraId="6810BA69" w14:textId="77777777" w:rsidR="007A2BCF" w:rsidRPr="007A2BCF" w:rsidRDefault="007A2BCF" w:rsidP="007A2BCF">
            <w:pPr>
              <w:jc w:val="center"/>
              <w:rPr>
                <w:rFonts w:ascii="GHEA Grapalat" w:eastAsia="Batang" w:hAnsi="GHEA Grapalat" w:cs="Sylfaen"/>
                <w:sz w:val="22"/>
                <w:szCs w:val="20"/>
                <w:lang w:val="af-ZA"/>
              </w:rPr>
            </w:pPr>
          </w:p>
        </w:tc>
        <w:tc>
          <w:tcPr>
            <w:tcW w:w="851" w:type="dxa"/>
            <w:shd w:val="clear" w:color="auto" w:fill="auto"/>
          </w:tcPr>
          <w:p w14:paraId="64CC2B81"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5</w:t>
            </w:r>
          </w:p>
        </w:tc>
        <w:tc>
          <w:tcPr>
            <w:tcW w:w="1984" w:type="dxa"/>
            <w:shd w:val="clear" w:color="auto" w:fill="auto"/>
          </w:tcPr>
          <w:p w14:paraId="07ADDA2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33966E98"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21699DAF" w14:textId="77777777" w:rsidTr="00E51118">
        <w:trPr>
          <w:gridAfter w:val="1"/>
          <w:wAfter w:w="7" w:type="dxa"/>
        </w:trPr>
        <w:tc>
          <w:tcPr>
            <w:tcW w:w="851" w:type="dxa"/>
            <w:shd w:val="clear" w:color="auto" w:fill="auto"/>
          </w:tcPr>
          <w:p w14:paraId="641EE1C6"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0FC851E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կշեռք, հասակաչափ (մեծերի)</w:t>
            </w:r>
          </w:p>
        </w:tc>
        <w:tc>
          <w:tcPr>
            <w:tcW w:w="3544" w:type="dxa"/>
            <w:shd w:val="clear" w:color="auto" w:fill="auto"/>
          </w:tcPr>
          <w:p w14:paraId="12FAF71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0E6F877" w14:textId="77777777" w:rsidR="007A2BCF" w:rsidRPr="007A2BCF" w:rsidRDefault="007A2BCF" w:rsidP="007A2BCF">
            <w:pPr>
              <w:jc w:val="center"/>
              <w:rPr>
                <w:rFonts w:ascii="GHEA Grapalat" w:eastAsia="Batang" w:hAnsi="GHEA Grapalat" w:cs="Sylfaen"/>
                <w:sz w:val="22"/>
                <w:szCs w:val="20"/>
                <w:lang w:val="af-ZA"/>
              </w:rPr>
            </w:pPr>
          </w:p>
        </w:tc>
        <w:tc>
          <w:tcPr>
            <w:tcW w:w="567" w:type="dxa"/>
            <w:shd w:val="clear" w:color="auto" w:fill="auto"/>
          </w:tcPr>
          <w:p w14:paraId="77D6BA67" w14:textId="77777777" w:rsidR="007A2BCF" w:rsidRPr="007A2BCF" w:rsidRDefault="007A2BCF" w:rsidP="007A2BCF">
            <w:pPr>
              <w:jc w:val="center"/>
              <w:rPr>
                <w:rFonts w:ascii="GHEA Grapalat" w:eastAsia="Batang" w:hAnsi="GHEA Grapalat" w:cs="Sylfaen"/>
                <w:sz w:val="22"/>
                <w:szCs w:val="20"/>
                <w:lang w:val="af-ZA"/>
              </w:rPr>
            </w:pPr>
          </w:p>
        </w:tc>
        <w:tc>
          <w:tcPr>
            <w:tcW w:w="708" w:type="dxa"/>
            <w:shd w:val="clear" w:color="auto" w:fill="auto"/>
          </w:tcPr>
          <w:p w14:paraId="03BA0512" w14:textId="77777777" w:rsidR="007A2BCF" w:rsidRPr="007A2BCF" w:rsidRDefault="007A2BCF" w:rsidP="007A2BCF">
            <w:pPr>
              <w:jc w:val="center"/>
              <w:rPr>
                <w:rFonts w:ascii="GHEA Grapalat" w:eastAsia="Batang" w:hAnsi="GHEA Grapalat" w:cs="Sylfaen"/>
                <w:sz w:val="22"/>
                <w:szCs w:val="20"/>
                <w:lang w:val="af-ZA"/>
              </w:rPr>
            </w:pPr>
          </w:p>
        </w:tc>
        <w:tc>
          <w:tcPr>
            <w:tcW w:w="851" w:type="dxa"/>
            <w:shd w:val="clear" w:color="auto" w:fill="auto"/>
          </w:tcPr>
          <w:p w14:paraId="12613C9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375D1C8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0A1D4EED"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52B8A586" w14:textId="77777777" w:rsidTr="00E51118">
        <w:trPr>
          <w:gridAfter w:val="1"/>
          <w:wAfter w:w="7" w:type="dxa"/>
        </w:trPr>
        <w:tc>
          <w:tcPr>
            <w:tcW w:w="851" w:type="dxa"/>
            <w:shd w:val="clear" w:color="auto" w:fill="auto"/>
          </w:tcPr>
          <w:p w14:paraId="6BD31644"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4</w:t>
            </w:r>
          </w:p>
        </w:tc>
        <w:tc>
          <w:tcPr>
            <w:tcW w:w="4282" w:type="dxa"/>
            <w:shd w:val="clear" w:color="auto" w:fill="auto"/>
          </w:tcPr>
          <w:p w14:paraId="1C0A2AC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Ուլտրաձայնային հետազոտման ապարատ</w:t>
            </w:r>
          </w:p>
        </w:tc>
        <w:tc>
          <w:tcPr>
            <w:tcW w:w="3544" w:type="dxa"/>
            <w:shd w:val="clear" w:color="auto" w:fill="auto"/>
          </w:tcPr>
          <w:p w14:paraId="4D18331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46BE90B" w14:textId="77777777" w:rsidR="007A2BCF" w:rsidRPr="007A2BCF" w:rsidRDefault="007A2BCF" w:rsidP="007A2BCF">
            <w:pPr>
              <w:jc w:val="center"/>
              <w:rPr>
                <w:rFonts w:ascii="GHEA Grapalat" w:eastAsia="Batang" w:hAnsi="GHEA Grapalat" w:cs="Sylfaen"/>
                <w:sz w:val="22"/>
                <w:szCs w:val="20"/>
                <w:lang w:val="af-ZA"/>
              </w:rPr>
            </w:pPr>
          </w:p>
        </w:tc>
        <w:tc>
          <w:tcPr>
            <w:tcW w:w="567" w:type="dxa"/>
            <w:shd w:val="clear" w:color="auto" w:fill="auto"/>
          </w:tcPr>
          <w:p w14:paraId="2AD82AFB" w14:textId="77777777" w:rsidR="007A2BCF" w:rsidRPr="007A2BCF" w:rsidRDefault="007A2BCF" w:rsidP="007A2BCF">
            <w:pPr>
              <w:jc w:val="center"/>
              <w:rPr>
                <w:rFonts w:ascii="GHEA Grapalat" w:eastAsia="Batang" w:hAnsi="GHEA Grapalat" w:cs="Sylfaen"/>
                <w:sz w:val="22"/>
                <w:szCs w:val="20"/>
                <w:lang w:val="af-ZA"/>
              </w:rPr>
            </w:pPr>
          </w:p>
        </w:tc>
        <w:tc>
          <w:tcPr>
            <w:tcW w:w="708" w:type="dxa"/>
            <w:shd w:val="clear" w:color="auto" w:fill="auto"/>
          </w:tcPr>
          <w:p w14:paraId="41F5ACCF" w14:textId="77777777" w:rsidR="007A2BCF" w:rsidRPr="007A2BCF" w:rsidRDefault="007A2BCF" w:rsidP="007A2BCF">
            <w:pPr>
              <w:jc w:val="center"/>
              <w:rPr>
                <w:rFonts w:ascii="GHEA Grapalat" w:eastAsia="Batang" w:hAnsi="GHEA Grapalat" w:cs="Sylfaen"/>
                <w:sz w:val="22"/>
                <w:szCs w:val="20"/>
                <w:lang w:val="af-ZA"/>
              </w:rPr>
            </w:pPr>
          </w:p>
        </w:tc>
        <w:tc>
          <w:tcPr>
            <w:tcW w:w="851" w:type="dxa"/>
            <w:shd w:val="clear" w:color="auto" w:fill="auto"/>
          </w:tcPr>
          <w:p w14:paraId="08F361E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C00D46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46E177AB"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5EE96678" w14:textId="77777777" w:rsidTr="00E51118">
        <w:trPr>
          <w:gridAfter w:val="1"/>
          <w:wAfter w:w="7" w:type="dxa"/>
        </w:trPr>
        <w:tc>
          <w:tcPr>
            <w:tcW w:w="851" w:type="dxa"/>
            <w:shd w:val="clear" w:color="auto" w:fill="auto"/>
          </w:tcPr>
          <w:p w14:paraId="10B2EDAF" w14:textId="77777777" w:rsidR="007A2BCF" w:rsidRPr="007A2BCF" w:rsidRDefault="007A2BCF" w:rsidP="007A2BCF">
            <w:pPr>
              <w:tabs>
                <w:tab w:val="left" w:pos="260"/>
              </w:tabs>
              <w:ind w:right="-254" w:hanging="142"/>
              <w:jc w:val="center"/>
              <w:rPr>
                <w:rFonts w:ascii="GHEA Grapalat" w:eastAsia="Batang" w:hAnsi="GHEA Grapalat"/>
                <w:sz w:val="22"/>
                <w:szCs w:val="20"/>
                <w:lang w:val="hy-AM"/>
              </w:rPr>
            </w:pPr>
            <w:r w:rsidRPr="007A2BCF">
              <w:rPr>
                <w:rFonts w:ascii="GHEA Grapalat" w:eastAsia="Batang" w:hAnsi="GHEA Grapalat"/>
                <w:sz w:val="22"/>
                <w:szCs w:val="20"/>
                <w:lang w:val="hy-AM"/>
              </w:rPr>
              <w:lastRenderedPageBreak/>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5</w:t>
            </w:r>
          </w:p>
        </w:tc>
        <w:tc>
          <w:tcPr>
            <w:tcW w:w="4282" w:type="dxa"/>
            <w:shd w:val="clear" w:color="auto" w:fill="auto"/>
          </w:tcPr>
          <w:p w14:paraId="3B550A8C"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Cs/>
                <w:color w:val="000000"/>
                <w:sz w:val="22"/>
                <w:szCs w:val="20"/>
                <w:shd w:val="clear" w:color="auto" w:fill="FFFFFF"/>
                <w:lang w:val="hy-AM"/>
              </w:rPr>
              <w:t>Ուլտրաձայնային ախտորոշման կաբինետը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48826AA2"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16</w:t>
            </w:r>
          </w:p>
        </w:tc>
        <w:tc>
          <w:tcPr>
            <w:tcW w:w="709" w:type="dxa"/>
            <w:shd w:val="clear" w:color="auto" w:fill="D9D9D9"/>
          </w:tcPr>
          <w:p w14:paraId="4E41B78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4A2A4E0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53FFF47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1D51C96E"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65A938C8"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27F436DC"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0D328073" w14:textId="77777777" w:rsidTr="00E51118">
        <w:trPr>
          <w:gridAfter w:val="1"/>
          <w:wAfter w:w="7" w:type="dxa"/>
        </w:trPr>
        <w:tc>
          <w:tcPr>
            <w:tcW w:w="851" w:type="dxa"/>
            <w:shd w:val="clear" w:color="auto" w:fill="auto"/>
          </w:tcPr>
          <w:p w14:paraId="3B0CED8C"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6</w:t>
            </w:r>
          </w:p>
        </w:tc>
        <w:tc>
          <w:tcPr>
            <w:tcW w:w="4282" w:type="dxa"/>
            <w:shd w:val="clear" w:color="auto" w:fill="auto"/>
          </w:tcPr>
          <w:p w14:paraId="7A01F98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shd w:val="clear" w:color="auto" w:fill="FFFFFF"/>
                <w:lang w:val="hy-AM"/>
              </w:rPr>
              <w:t>Բժիշկ-ուլտրաձայնային ախտորոշման (սոնոգրաֆիայի)` վերջին 5 տարվա ընթացքում վերապատրաստման առկայությամբ</w:t>
            </w:r>
          </w:p>
        </w:tc>
        <w:tc>
          <w:tcPr>
            <w:tcW w:w="3544" w:type="dxa"/>
            <w:shd w:val="clear" w:color="auto" w:fill="auto"/>
          </w:tcPr>
          <w:p w14:paraId="38CEE94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4D7B02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18D382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1AF4F4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D8182A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1C7F1B1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33E0429"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2916E12" w14:textId="77777777" w:rsidTr="00E51118">
        <w:trPr>
          <w:gridAfter w:val="1"/>
          <w:wAfter w:w="7" w:type="dxa"/>
        </w:trPr>
        <w:tc>
          <w:tcPr>
            <w:tcW w:w="851" w:type="dxa"/>
            <w:shd w:val="clear" w:color="auto" w:fill="auto"/>
          </w:tcPr>
          <w:p w14:paraId="6576704D"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7</w:t>
            </w:r>
          </w:p>
        </w:tc>
        <w:tc>
          <w:tcPr>
            <w:tcW w:w="4282" w:type="dxa"/>
            <w:shd w:val="clear" w:color="auto" w:fill="auto"/>
          </w:tcPr>
          <w:p w14:paraId="0BBF207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3E4DAE6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52792B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A3410E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A7A58D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2B037C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5D57D1A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D13257A"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2BB2EDB" w14:textId="77777777" w:rsidTr="00E51118">
        <w:trPr>
          <w:gridAfter w:val="1"/>
          <w:wAfter w:w="7" w:type="dxa"/>
        </w:trPr>
        <w:tc>
          <w:tcPr>
            <w:tcW w:w="851" w:type="dxa"/>
            <w:shd w:val="clear" w:color="auto" w:fill="auto"/>
          </w:tcPr>
          <w:p w14:paraId="10387D96"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w:t>
            </w:r>
            <w:r w:rsidRPr="007A2BCF">
              <w:rPr>
                <w:rFonts w:ascii="GHEA Grapalat" w:eastAsia="Batang" w:hAnsi="GHEA Grapalat"/>
                <w:sz w:val="22"/>
                <w:szCs w:val="20"/>
                <w:lang w:val="en-US"/>
              </w:rPr>
              <w:t>1</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8</w:t>
            </w:r>
          </w:p>
        </w:tc>
        <w:tc>
          <w:tcPr>
            <w:tcW w:w="4282" w:type="dxa"/>
            <w:shd w:val="clear" w:color="auto" w:fill="auto"/>
          </w:tcPr>
          <w:p w14:paraId="62369D2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w:t>
            </w:r>
          </w:p>
        </w:tc>
        <w:tc>
          <w:tcPr>
            <w:tcW w:w="3544" w:type="dxa"/>
            <w:shd w:val="clear" w:color="auto" w:fill="auto"/>
          </w:tcPr>
          <w:p w14:paraId="64390F0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C02828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755EF4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6C92AD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E7E69B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2A9FD2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E6278A5"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21C83DD0" w14:textId="77777777" w:rsidTr="00E51118">
        <w:trPr>
          <w:gridAfter w:val="1"/>
          <w:wAfter w:w="7" w:type="dxa"/>
        </w:trPr>
        <w:tc>
          <w:tcPr>
            <w:tcW w:w="851" w:type="dxa"/>
            <w:shd w:val="clear" w:color="auto" w:fill="auto"/>
          </w:tcPr>
          <w:p w14:paraId="52015B07"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22</w:t>
            </w:r>
            <w:r w:rsidRPr="007A2BCF">
              <w:rPr>
                <w:rFonts w:ascii="Cambria Math" w:eastAsia="MS Mincho" w:hAnsi="Cambria Math" w:cs="Cambria Math"/>
                <w:sz w:val="22"/>
                <w:szCs w:val="20"/>
                <w:lang w:val="hy-AM"/>
              </w:rPr>
              <w:t>.</w:t>
            </w:r>
          </w:p>
        </w:tc>
        <w:tc>
          <w:tcPr>
            <w:tcW w:w="4282" w:type="dxa"/>
            <w:shd w:val="clear" w:color="auto" w:fill="auto"/>
          </w:tcPr>
          <w:p w14:paraId="190E02B9"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hAnsi="GHEA Grapalat"/>
                <w:b/>
                <w:bCs/>
                <w:color w:val="000000"/>
                <w:sz w:val="22"/>
                <w:szCs w:val="20"/>
                <w:u w:val="single"/>
                <w:lang w:val="hy-AM" w:eastAsia="en-US"/>
              </w:rPr>
              <w:t>Ճառագայթային ախտորոշման</w:t>
            </w:r>
            <w:r w:rsidRPr="007A2BCF">
              <w:rPr>
                <w:rFonts w:ascii="GHEA Grapalat" w:hAnsi="GHEA Grapalat"/>
                <w:bCs/>
                <w:color w:val="000000"/>
                <w:sz w:val="22"/>
                <w:szCs w:val="20"/>
                <w:lang w:val="hy-AM" w:eastAsia="en-US"/>
              </w:rPr>
              <w:t xml:space="preserve"> </w:t>
            </w:r>
            <w:r w:rsidRPr="007A2BCF">
              <w:rPr>
                <w:rFonts w:ascii="GHEA Grapalat" w:hAnsi="GHEA Grapalat"/>
                <w:b/>
                <w:bCs/>
                <w:color w:val="000000"/>
                <w:sz w:val="22"/>
                <w:szCs w:val="20"/>
                <w:lang w:val="hy-AM" w:eastAsia="en-US"/>
              </w:rPr>
              <w:t>/</w:t>
            </w:r>
            <w:r w:rsidRPr="007A2BCF">
              <w:rPr>
                <w:rFonts w:ascii="GHEA Grapalat" w:eastAsia="Batang" w:hAnsi="GHEA Grapalat"/>
                <w:b/>
                <w:bCs/>
                <w:color w:val="000000"/>
                <w:sz w:val="22"/>
                <w:szCs w:val="20"/>
                <w:u w:val="single"/>
                <w:shd w:val="clear" w:color="auto" w:fill="FFFFFF"/>
                <w:lang w:val="hy-AM"/>
              </w:rPr>
              <w:t>ռենտգենաբանական/</w:t>
            </w:r>
            <w:r w:rsidRPr="007A2BCF">
              <w:rPr>
                <w:rFonts w:ascii="GHEA Grapalat" w:eastAsia="Batang" w:hAnsi="GHEA Grapalat"/>
                <w:bCs/>
                <w:sz w:val="22"/>
                <w:szCs w:val="20"/>
                <w:lang w:val="hy-AM"/>
              </w:rPr>
              <w:t xml:space="preserve"> </w:t>
            </w:r>
            <w:r w:rsidRPr="007A2BCF">
              <w:rPr>
                <w:rFonts w:ascii="GHEA Grapalat" w:eastAsia="Batang" w:hAnsi="GHEA Grapalat"/>
                <w:b/>
                <w:bCs/>
                <w:color w:val="000000"/>
                <w:sz w:val="22"/>
                <w:szCs w:val="20"/>
                <w:shd w:val="clear" w:color="auto" w:fill="FFFFFF"/>
                <w:lang w:val="hy-AM"/>
              </w:rPr>
              <w:t>կաբինետում</w:t>
            </w:r>
            <w:r w:rsidRPr="007A2BCF">
              <w:rPr>
                <w:rFonts w:ascii="GHEA Grapalat" w:eastAsia="Batang" w:hAnsi="GHEA Grapalat"/>
                <w:bCs/>
                <w:color w:val="000000"/>
                <w:sz w:val="22"/>
                <w:szCs w:val="20"/>
                <w:shd w:val="clear" w:color="auto" w:fill="FFFFFF"/>
                <w:lang w:val="hy-AM"/>
              </w:rPr>
              <w:t xml:space="preserve">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498B2B41"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17</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w:t>
            </w:r>
          </w:p>
        </w:tc>
        <w:tc>
          <w:tcPr>
            <w:tcW w:w="709" w:type="dxa"/>
            <w:shd w:val="clear" w:color="auto" w:fill="D9D9D9"/>
          </w:tcPr>
          <w:p w14:paraId="7B07315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5DFD5A9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5B89D18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51385DD1"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7A740E16"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514D6929"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17126516" w14:textId="77777777" w:rsidTr="00E51118">
        <w:trPr>
          <w:gridAfter w:val="1"/>
          <w:wAfter w:w="7" w:type="dxa"/>
        </w:trPr>
        <w:tc>
          <w:tcPr>
            <w:tcW w:w="851" w:type="dxa"/>
            <w:shd w:val="clear" w:color="auto" w:fill="auto"/>
          </w:tcPr>
          <w:p w14:paraId="19F807F7"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22</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5B56596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Նեգատոսկոպ</w:t>
            </w:r>
          </w:p>
        </w:tc>
        <w:tc>
          <w:tcPr>
            <w:tcW w:w="3544" w:type="dxa"/>
            <w:shd w:val="clear" w:color="auto" w:fill="auto"/>
          </w:tcPr>
          <w:p w14:paraId="1AB1D4D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33EE398" w14:textId="77777777" w:rsidR="007A2BCF" w:rsidRPr="007A2BCF" w:rsidRDefault="007A2BCF" w:rsidP="007A2BCF">
            <w:pPr>
              <w:jc w:val="center"/>
              <w:rPr>
                <w:rFonts w:ascii="GHEA Grapalat" w:eastAsia="Batang" w:hAnsi="GHEA Grapalat" w:cs="Sylfaen"/>
                <w:sz w:val="22"/>
                <w:szCs w:val="20"/>
              </w:rPr>
            </w:pPr>
          </w:p>
        </w:tc>
        <w:tc>
          <w:tcPr>
            <w:tcW w:w="567" w:type="dxa"/>
            <w:shd w:val="clear" w:color="auto" w:fill="auto"/>
          </w:tcPr>
          <w:p w14:paraId="0EAE0D7F" w14:textId="77777777" w:rsidR="007A2BCF" w:rsidRPr="007A2BCF" w:rsidRDefault="007A2BCF" w:rsidP="007A2BCF">
            <w:pPr>
              <w:jc w:val="center"/>
              <w:rPr>
                <w:rFonts w:ascii="GHEA Grapalat" w:eastAsia="Batang" w:hAnsi="GHEA Grapalat" w:cs="Sylfaen"/>
                <w:sz w:val="22"/>
                <w:szCs w:val="20"/>
              </w:rPr>
            </w:pPr>
          </w:p>
        </w:tc>
        <w:tc>
          <w:tcPr>
            <w:tcW w:w="708" w:type="dxa"/>
            <w:shd w:val="clear" w:color="auto" w:fill="auto"/>
          </w:tcPr>
          <w:p w14:paraId="46487B5B" w14:textId="77777777" w:rsidR="007A2BCF" w:rsidRPr="007A2BCF" w:rsidRDefault="007A2BCF" w:rsidP="007A2BCF">
            <w:pPr>
              <w:jc w:val="center"/>
              <w:rPr>
                <w:rFonts w:ascii="GHEA Grapalat" w:eastAsia="Batang" w:hAnsi="GHEA Grapalat" w:cs="Sylfaen"/>
                <w:sz w:val="22"/>
                <w:szCs w:val="20"/>
              </w:rPr>
            </w:pPr>
          </w:p>
        </w:tc>
        <w:tc>
          <w:tcPr>
            <w:tcW w:w="851" w:type="dxa"/>
            <w:shd w:val="clear" w:color="auto" w:fill="auto"/>
          </w:tcPr>
          <w:p w14:paraId="65B1311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59B43F4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72ED5CEA"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15AF2A60" w14:textId="77777777" w:rsidTr="00E51118">
        <w:trPr>
          <w:gridAfter w:val="1"/>
          <w:wAfter w:w="7" w:type="dxa"/>
        </w:trPr>
        <w:tc>
          <w:tcPr>
            <w:tcW w:w="851" w:type="dxa"/>
            <w:shd w:val="clear" w:color="auto" w:fill="auto"/>
          </w:tcPr>
          <w:p w14:paraId="37BCBC02"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22</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5E85695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Ռենտգենաբանական ապարատ</w:t>
            </w:r>
          </w:p>
        </w:tc>
        <w:tc>
          <w:tcPr>
            <w:tcW w:w="3544" w:type="dxa"/>
            <w:shd w:val="clear" w:color="auto" w:fill="auto"/>
          </w:tcPr>
          <w:p w14:paraId="3F27664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58AAD2B" w14:textId="77777777" w:rsidR="007A2BCF" w:rsidRPr="007A2BCF" w:rsidRDefault="007A2BCF" w:rsidP="007A2BCF">
            <w:pPr>
              <w:jc w:val="center"/>
              <w:rPr>
                <w:rFonts w:ascii="GHEA Grapalat" w:eastAsia="Batang" w:hAnsi="GHEA Grapalat" w:cs="Sylfaen"/>
                <w:sz w:val="22"/>
                <w:szCs w:val="20"/>
              </w:rPr>
            </w:pPr>
          </w:p>
        </w:tc>
        <w:tc>
          <w:tcPr>
            <w:tcW w:w="567" w:type="dxa"/>
            <w:shd w:val="clear" w:color="auto" w:fill="auto"/>
          </w:tcPr>
          <w:p w14:paraId="1422377F" w14:textId="77777777" w:rsidR="007A2BCF" w:rsidRPr="007A2BCF" w:rsidRDefault="007A2BCF" w:rsidP="007A2BCF">
            <w:pPr>
              <w:jc w:val="center"/>
              <w:rPr>
                <w:rFonts w:ascii="GHEA Grapalat" w:eastAsia="Batang" w:hAnsi="GHEA Grapalat" w:cs="Sylfaen"/>
                <w:sz w:val="22"/>
                <w:szCs w:val="20"/>
              </w:rPr>
            </w:pPr>
          </w:p>
        </w:tc>
        <w:tc>
          <w:tcPr>
            <w:tcW w:w="708" w:type="dxa"/>
            <w:shd w:val="clear" w:color="auto" w:fill="auto"/>
          </w:tcPr>
          <w:p w14:paraId="7FB7B3B0" w14:textId="77777777" w:rsidR="007A2BCF" w:rsidRPr="007A2BCF" w:rsidRDefault="007A2BCF" w:rsidP="007A2BCF">
            <w:pPr>
              <w:jc w:val="center"/>
              <w:rPr>
                <w:rFonts w:ascii="GHEA Grapalat" w:eastAsia="Batang" w:hAnsi="GHEA Grapalat" w:cs="Sylfaen"/>
                <w:sz w:val="22"/>
                <w:szCs w:val="20"/>
              </w:rPr>
            </w:pPr>
          </w:p>
        </w:tc>
        <w:tc>
          <w:tcPr>
            <w:tcW w:w="851" w:type="dxa"/>
            <w:shd w:val="clear" w:color="auto" w:fill="auto"/>
          </w:tcPr>
          <w:p w14:paraId="45755BC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424DB57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3A381CA1"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EE69C6F" w14:textId="77777777" w:rsidTr="00E51118">
        <w:trPr>
          <w:gridAfter w:val="1"/>
          <w:wAfter w:w="7" w:type="dxa"/>
        </w:trPr>
        <w:tc>
          <w:tcPr>
            <w:tcW w:w="851" w:type="dxa"/>
            <w:shd w:val="clear" w:color="auto" w:fill="auto"/>
          </w:tcPr>
          <w:p w14:paraId="7BF96F33"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22</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2B2BFEE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Պաշտպանիչ թիկնոց</w:t>
            </w:r>
          </w:p>
        </w:tc>
        <w:tc>
          <w:tcPr>
            <w:tcW w:w="3544" w:type="dxa"/>
            <w:shd w:val="clear" w:color="auto" w:fill="auto"/>
          </w:tcPr>
          <w:p w14:paraId="51DF864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72EB314" w14:textId="77777777" w:rsidR="007A2BCF" w:rsidRPr="007A2BCF" w:rsidRDefault="007A2BCF" w:rsidP="007A2BCF">
            <w:pPr>
              <w:jc w:val="center"/>
              <w:rPr>
                <w:rFonts w:ascii="GHEA Grapalat" w:eastAsia="Batang" w:hAnsi="GHEA Grapalat" w:cs="Sylfaen"/>
                <w:sz w:val="22"/>
                <w:szCs w:val="20"/>
              </w:rPr>
            </w:pPr>
          </w:p>
        </w:tc>
        <w:tc>
          <w:tcPr>
            <w:tcW w:w="567" w:type="dxa"/>
            <w:shd w:val="clear" w:color="auto" w:fill="auto"/>
          </w:tcPr>
          <w:p w14:paraId="2598A79C" w14:textId="77777777" w:rsidR="007A2BCF" w:rsidRPr="007A2BCF" w:rsidRDefault="007A2BCF" w:rsidP="007A2BCF">
            <w:pPr>
              <w:jc w:val="center"/>
              <w:rPr>
                <w:rFonts w:ascii="GHEA Grapalat" w:eastAsia="Batang" w:hAnsi="GHEA Grapalat" w:cs="Sylfaen"/>
                <w:sz w:val="22"/>
                <w:szCs w:val="20"/>
              </w:rPr>
            </w:pPr>
          </w:p>
        </w:tc>
        <w:tc>
          <w:tcPr>
            <w:tcW w:w="708" w:type="dxa"/>
            <w:shd w:val="clear" w:color="auto" w:fill="auto"/>
          </w:tcPr>
          <w:p w14:paraId="6C62DEFD" w14:textId="77777777" w:rsidR="007A2BCF" w:rsidRPr="007A2BCF" w:rsidRDefault="007A2BCF" w:rsidP="007A2BCF">
            <w:pPr>
              <w:jc w:val="center"/>
              <w:rPr>
                <w:rFonts w:ascii="GHEA Grapalat" w:eastAsia="Batang" w:hAnsi="GHEA Grapalat" w:cs="Sylfaen"/>
                <w:sz w:val="22"/>
                <w:szCs w:val="20"/>
              </w:rPr>
            </w:pPr>
          </w:p>
        </w:tc>
        <w:tc>
          <w:tcPr>
            <w:tcW w:w="851" w:type="dxa"/>
            <w:shd w:val="clear" w:color="auto" w:fill="auto"/>
          </w:tcPr>
          <w:p w14:paraId="28118F8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44BB7B5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6776AD63"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1ED4255C" w14:textId="77777777" w:rsidTr="00E51118">
        <w:trPr>
          <w:gridAfter w:val="1"/>
          <w:wAfter w:w="7" w:type="dxa"/>
        </w:trPr>
        <w:tc>
          <w:tcPr>
            <w:tcW w:w="851" w:type="dxa"/>
            <w:shd w:val="clear" w:color="auto" w:fill="auto"/>
          </w:tcPr>
          <w:p w14:paraId="000C36A1" w14:textId="77777777" w:rsidR="007A2BCF" w:rsidRPr="007A2BCF" w:rsidRDefault="007A2BCF" w:rsidP="007A2BCF">
            <w:pPr>
              <w:tabs>
                <w:tab w:val="left" w:pos="260"/>
              </w:tabs>
              <w:ind w:right="-396"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22</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4</w:t>
            </w:r>
          </w:p>
        </w:tc>
        <w:tc>
          <w:tcPr>
            <w:tcW w:w="4282" w:type="dxa"/>
            <w:shd w:val="clear" w:color="auto" w:fill="auto"/>
          </w:tcPr>
          <w:p w14:paraId="6F986BF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Գրպանի դոզիմետրեր` աշխատողների համար</w:t>
            </w:r>
          </w:p>
        </w:tc>
        <w:tc>
          <w:tcPr>
            <w:tcW w:w="3544" w:type="dxa"/>
            <w:shd w:val="clear" w:color="auto" w:fill="auto"/>
          </w:tcPr>
          <w:p w14:paraId="4572ECC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4F15957" w14:textId="77777777" w:rsidR="007A2BCF" w:rsidRPr="007A2BCF" w:rsidRDefault="007A2BCF" w:rsidP="007A2BCF">
            <w:pPr>
              <w:jc w:val="center"/>
              <w:rPr>
                <w:rFonts w:ascii="GHEA Grapalat" w:eastAsia="Batang" w:hAnsi="GHEA Grapalat" w:cs="Sylfaen"/>
                <w:sz w:val="22"/>
                <w:szCs w:val="20"/>
              </w:rPr>
            </w:pPr>
          </w:p>
        </w:tc>
        <w:tc>
          <w:tcPr>
            <w:tcW w:w="567" w:type="dxa"/>
            <w:shd w:val="clear" w:color="auto" w:fill="auto"/>
          </w:tcPr>
          <w:p w14:paraId="19FD4569" w14:textId="77777777" w:rsidR="007A2BCF" w:rsidRPr="007A2BCF" w:rsidRDefault="007A2BCF" w:rsidP="007A2BCF">
            <w:pPr>
              <w:jc w:val="center"/>
              <w:rPr>
                <w:rFonts w:ascii="GHEA Grapalat" w:eastAsia="Batang" w:hAnsi="GHEA Grapalat" w:cs="Sylfaen"/>
                <w:sz w:val="22"/>
                <w:szCs w:val="20"/>
              </w:rPr>
            </w:pPr>
          </w:p>
        </w:tc>
        <w:tc>
          <w:tcPr>
            <w:tcW w:w="708" w:type="dxa"/>
            <w:shd w:val="clear" w:color="auto" w:fill="auto"/>
          </w:tcPr>
          <w:p w14:paraId="245C88B7" w14:textId="77777777" w:rsidR="007A2BCF" w:rsidRPr="007A2BCF" w:rsidRDefault="007A2BCF" w:rsidP="007A2BCF">
            <w:pPr>
              <w:jc w:val="center"/>
              <w:rPr>
                <w:rFonts w:ascii="GHEA Grapalat" w:eastAsia="Batang" w:hAnsi="GHEA Grapalat" w:cs="Sylfaen"/>
                <w:sz w:val="22"/>
                <w:szCs w:val="20"/>
              </w:rPr>
            </w:pPr>
          </w:p>
        </w:tc>
        <w:tc>
          <w:tcPr>
            <w:tcW w:w="851" w:type="dxa"/>
            <w:shd w:val="clear" w:color="auto" w:fill="auto"/>
          </w:tcPr>
          <w:p w14:paraId="0CF5977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44C098E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2BB6CC9B"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1F0D0BB1" w14:textId="77777777" w:rsidTr="00E51118">
        <w:trPr>
          <w:gridAfter w:val="1"/>
          <w:wAfter w:w="7" w:type="dxa"/>
        </w:trPr>
        <w:tc>
          <w:tcPr>
            <w:tcW w:w="851" w:type="dxa"/>
            <w:shd w:val="clear" w:color="auto" w:fill="auto"/>
          </w:tcPr>
          <w:p w14:paraId="4BAA0619"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23</w:t>
            </w:r>
            <w:r w:rsidRPr="007A2BCF">
              <w:rPr>
                <w:rFonts w:ascii="Cambria Math" w:eastAsia="MS Mincho" w:hAnsi="Cambria Math" w:cs="Cambria Math"/>
                <w:sz w:val="22"/>
                <w:szCs w:val="20"/>
                <w:lang w:val="hy-AM"/>
              </w:rPr>
              <w:t>.</w:t>
            </w:r>
          </w:p>
        </w:tc>
        <w:tc>
          <w:tcPr>
            <w:tcW w:w="4282" w:type="dxa"/>
            <w:shd w:val="clear" w:color="auto" w:fill="auto"/>
          </w:tcPr>
          <w:p w14:paraId="54B8D874"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hAnsi="GHEA Grapalat"/>
                <w:b/>
                <w:bCs/>
                <w:color w:val="000000"/>
                <w:sz w:val="22"/>
                <w:szCs w:val="20"/>
                <w:u w:val="single"/>
                <w:lang w:val="hy-AM" w:eastAsia="en-US"/>
              </w:rPr>
              <w:t>Ճառագայթային ախտորոշման /</w:t>
            </w:r>
            <w:r w:rsidRPr="007A2BCF">
              <w:rPr>
                <w:rFonts w:ascii="GHEA Grapalat" w:eastAsia="Batang" w:hAnsi="GHEA Grapalat"/>
                <w:b/>
                <w:bCs/>
                <w:color w:val="000000"/>
                <w:sz w:val="22"/>
                <w:szCs w:val="20"/>
                <w:u w:val="single"/>
                <w:shd w:val="clear" w:color="auto" w:fill="FFFFFF"/>
                <w:lang w:val="hy-AM"/>
              </w:rPr>
              <w:t>ռենտգենաբանական/</w:t>
            </w:r>
            <w:r w:rsidRPr="007A2BCF">
              <w:rPr>
                <w:rFonts w:ascii="GHEA Grapalat" w:eastAsia="Batang" w:hAnsi="GHEA Grapalat"/>
                <w:bCs/>
                <w:sz w:val="22"/>
                <w:szCs w:val="20"/>
                <w:lang w:val="hy-AM"/>
              </w:rPr>
              <w:t xml:space="preserve"> </w:t>
            </w:r>
            <w:r w:rsidRPr="007A2BCF">
              <w:rPr>
                <w:rFonts w:ascii="GHEA Grapalat" w:eastAsia="Batang" w:hAnsi="GHEA Grapalat"/>
                <w:b/>
                <w:bCs/>
                <w:color w:val="000000"/>
                <w:sz w:val="22"/>
                <w:szCs w:val="20"/>
                <w:shd w:val="clear" w:color="auto" w:fill="FFFFFF"/>
                <w:lang w:val="hy-AM"/>
              </w:rPr>
              <w:t>կաբինետը հագեցած է կադրերով</w:t>
            </w:r>
            <w:r w:rsidRPr="007A2BCF">
              <w:rPr>
                <w:rFonts w:ascii="Cambria Math" w:eastAsia="MS Mincho" w:hAnsi="Cambria Math" w:cs="Cambria Math"/>
                <w:b/>
                <w:bCs/>
                <w:color w:val="000000"/>
                <w:sz w:val="22"/>
                <w:szCs w:val="20"/>
                <w:shd w:val="clear" w:color="auto" w:fill="FFFFFF"/>
                <w:lang w:val="hy-AM"/>
              </w:rPr>
              <w:t>.</w:t>
            </w:r>
          </w:p>
        </w:tc>
        <w:tc>
          <w:tcPr>
            <w:tcW w:w="3544" w:type="dxa"/>
            <w:shd w:val="clear" w:color="auto" w:fill="auto"/>
          </w:tcPr>
          <w:p w14:paraId="5254BF25"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17</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w:t>
            </w:r>
          </w:p>
        </w:tc>
        <w:tc>
          <w:tcPr>
            <w:tcW w:w="709" w:type="dxa"/>
            <w:shd w:val="clear" w:color="auto" w:fill="D9D9D9"/>
          </w:tcPr>
          <w:p w14:paraId="1835C29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6176CDA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25BC85B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4C629599"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7D11D96F"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30CF62C6"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07066046" w14:textId="77777777" w:rsidTr="00E51118">
        <w:trPr>
          <w:gridAfter w:val="1"/>
          <w:wAfter w:w="7" w:type="dxa"/>
        </w:trPr>
        <w:tc>
          <w:tcPr>
            <w:tcW w:w="851" w:type="dxa"/>
            <w:shd w:val="clear" w:color="auto" w:fill="auto"/>
          </w:tcPr>
          <w:p w14:paraId="52863CE6"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23</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1</w:t>
            </w:r>
          </w:p>
        </w:tc>
        <w:tc>
          <w:tcPr>
            <w:tcW w:w="4282" w:type="dxa"/>
            <w:shd w:val="clear" w:color="auto" w:fill="auto"/>
          </w:tcPr>
          <w:p w14:paraId="02DB14D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shd w:val="clear" w:color="auto" w:fill="FFFFFF"/>
                <w:lang w:val="hy-AM"/>
              </w:rPr>
              <w:t>Բժիշկ-ռենտգենաբանական ախտորոշման` վերջին 5 տարվա ընթացքում վերապատրաստման առկայություն</w:t>
            </w:r>
          </w:p>
        </w:tc>
        <w:tc>
          <w:tcPr>
            <w:tcW w:w="3544" w:type="dxa"/>
            <w:shd w:val="clear" w:color="auto" w:fill="auto"/>
          </w:tcPr>
          <w:p w14:paraId="29BBCC1C"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4920AA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1AF167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4FD816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C59889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61DA93C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96306BE"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5338862D" w14:textId="77777777" w:rsidTr="00E51118">
        <w:trPr>
          <w:gridAfter w:val="1"/>
          <w:wAfter w:w="7" w:type="dxa"/>
        </w:trPr>
        <w:tc>
          <w:tcPr>
            <w:tcW w:w="851" w:type="dxa"/>
            <w:shd w:val="clear" w:color="auto" w:fill="auto"/>
          </w:tcPr>
          <w:p w14:paraId="1AA80837"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23</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2</w:t>
            </w:r>
          </w:p>
        </w:tc>
        <w:tc>
          <w:tcPr>
            <w:tcW w:w="4282" w:type="dxa"/>
            <w:shd w:val="clear" w:color="auto" w:fill="auto"/>
          </w:tcPr>
          <w:p w14:paraId="3B4FF4F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05751FB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94E789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275DD4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EB7AAB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71CFCD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6E1D373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1DD55FC"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7F470F8D" w14:textId="77777777" w:rsidTr="00E51118">
        <w:trPr>
          <w:gridAfter w:val="1"/>
          <w:wAfter w:w="7" w:type="dxa"/>
        </w:trPr>
        <w:tc>
          <w:tcPr>
            <w:tcW w:w="851" w:type="dxa"/>
            <w:shd w:val="clear" w:color="auto" w:fill="auto"/>
          </w:tcPr>
          <w:p w14:paraId="3A806043" w14:textId="77777777" w:rsidR="007A2BCF" w:rsidRPr="007A2BCF" w:rsidRDefault="007A2BCF" w:rsidP="007A2BCF">
            <w:pPr>
              <w:tabs>
                <w:tab w:val="left" w:pos="260"/>
              </w:tabs>
              <w:ind w:right="-254" w:hanging="284"/>
              <w:jc w:val="center"/>
              <w:rPr>
                <w:rFonts w:ascii="GHEA Grapalat" w:eastAsia="Batang" w:hAnsi="GHEA Grapalat"/>
                <w:sz w:val="22"/>
                <w:szCs w:val="20"/>
                <w:lang w:val="hy-AM"/>
              </w:rPr>
            </w:pPr>
            <w:r w:rsidRPr="007A2BCF">
              <w:rPr>
                <w:rFonts w:ascii="GHEA Grapalat" w:eastAsia="Batang" w:hAnsi="GHEA Grapalat"/>
                <w:sz w:val="22"/>
                <w:szCs w:val="20"/>
                <w:lang w:val="hy-AM"/>
              </w:rPr>
              <w:t>23</w:t>
            </w:r>
            <w:r w:rsidRPr="007A2BCF">
              <w:rPr>
                <w:rFonts w:ascii="Cambria Math" w:eastAsia="MS Mincho" w:hAnsi="Cambria Math" w:cs="Cambria Math"/>
                <w:sz w:val="22"/>
                <w:szCs w:val="20"/>
                <w:lang w:val="hy-AM"/>
              </w:rPr>
              <w:t>.</w:t>
            </w:r>
            <w:r w:rsidRPr="007A2BCF">
              <w:rPr>
                <w:rFonts w:ascii="GHEA Grapalat" w:eastAsia="Batang" w:hAnsi="GHEA Grapalat"/>
                <w:sz w:val="22"/>
                <w:szCs w:val="20"/>
                <w:lang w:val="hy-AM"/>
              </w:rPr>
              <w:t>3</w:t>
            </w:r>
          </w:p>
        </w:tc>
        <w:tc>
          <w:tcPr>
            <w:tcW w:w="4282" w:type="dxa"/>
            <w:shd w:val="clear" w:color="auto" w:fill="auto"/>
          </w:tcPr>
          <w:p w14:paraId="69F9C41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w:t>
            </w:r>
          </w:p>
        </w:tc>
        <w:tc>
          <w:tcPr>
            <w:tcW w:w="3544" w:type="dxa"/>
            <w:shd w:val="clear" w:color="auto" w:fill="auto"/>
          </w:tcPr>
          <w:p w14:paraId="2DE50A8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6D1211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FEFB04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94B22E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28618B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D6DD09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8E7CA42"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4A32DCC3" w14:textId="77777777" w:rsidTr="00E51118">
        <w:trPr>
          <w:gridAfter w:val="1"/>
          <w:wAfter w:w="7" w:type="dxa"/>
        </w:trPr>
        <w:tc>
          <w:tcPr>
            <w:tcW w:w="851" w:type="dxa"/>
            <w:shd w:val="clear" w:color="auto" w:fill="auto"/>
          </w:tcPr>
          <w:p w14:paraId="642CA2A9"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24.</w:t>
            </w:r>
          </w:p>
        </w:tc>
        <w:tc>
          <w:tcPr>
            <w:tcW w:w="4282" w:type="dxa"/>
            <w:shd w:val="clear" w:color="auto" w:fill="auto"/>
          </w:tcPr>
          <w:p w14:paraId="1F6912C6"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hAnsi="GHEA Grapalat"/>
                <w:b/>
                <w:bCs/>
                <w:color w:val="000000"/>
                <w:sz w:val="22"/>
                <w:szCs w:val="20"/>
                <w:u w:val="single"/>
                <w:lang w:val="hy-AM" w:eastAsia="en-US"/>
              </w:rPr>
              <w:t>Ճառագայթային ախտորոշման</w:t>
            </w:r>
            <w:r w:rsidRPr="007A2BCF">
              <w:rPr>
                <w:rFonts w:ascii="GHEA Grapalat" w:hAnsi="GHEA Grapalat"/>
                <w:bCs/>
                <w:color w:val="000000"/>
                <w:sz w:val="22"/>
                <w:szCs w:val="20"/>
                <w:u w:val="single"/>
                <w:lang w:val="hy-AM" w:eastAsia="en-US"/>
              </w:rPr>
              <w:t xml:space="preserve"> /</w:t>
            </w:r>
            <w:r w:rsidRPr="007A2BCF">
              <w:rPr>
                <w:rFonts w:ascii="GHEA Grapalat" w:eastAsia="Batang" w:hAnsi="GHEA Grapalat"/>
                <w:b/>
                <w:bCs/>
                <w:color w:val="000000"/>
                <w:sz w:val="22"/>
                <w:szCs w:val="20"/>
                <w:u w:val="single"/>
                <w:shd w:val="clear" w:color="auto" w:fill="FFFFFF"/>
                <w:lang w:val="hy-AM"/>
              </w:rPr>
              <w:t>ֆլյուորոգրաֆիկ</w:t>
            </w:r>
            <w:r w:rsidRPr="007A2BCF">
              <w:rPr>
                <w:rFonts w:ascii="GHEA Grapalat" w:eastAsia="Batang" w:hAnsi="GHEA Grapalat"/>
                <w:b/>
                <w:bCs/>
                <w:color w:val="000000"/>
                <w:sz w:val="22"/>
                <w:szCs w:val="20"/>
                <w:shd w:val="clear" w:color="auto" w:fill="FFFFFF"/>
                <w:lang w:val="hy-AM"/>
              </w:rPr>
              <w:t xml:space="preserve">/ </w:t>
            </w:r>
            <w:r w:rsidRPr="007A2BCF">
              <w:rPr>
                <w:rFonts w:ascii="GHEA Grapalat" w:eastAsia="Batang" w:hAnsi="GHEA Grapalat"/>
                <w:bCs/>
                <w:color w:val="000000"/>
                <w:sz w:val="22"/>
                <w:szCs w:val="20"/>
                <w:shd w:val="clear" w:color="auto" w:fill="FFFFFF"/>
                <w:lang w:val="hy-AM"/>
              </w:rPr>
              <w:t>կաբինետում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lastRenderedPageBreak/>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1D02068E" w14:textId="77777777" w:rsidR="007A2BCF" w:rsidRPr="007A2BCF" w:rsidRDefault="007A2BCF" w:rsidP="007A2BCF">
            <w:pPr>
              <w:jc w:val="center"/>
              <w:rPr>
                <w:rFonts w:ascii="GHEA Grapalat" w:eastAsia="Batang" w:hAnsi="GHEA Grapalat" w:cs="GHEA Grapalat"/>
                <w:sz w:val="22"/>
                <w:szCs w:val="18"/>
                <w:lang w:val="hy-AM"/>
              </w:rPr>
            </w:pPr>
            <w:r w:rsidRPr="007A2BCF">
              <w:rPr>
                <w:rFonts w:ascii="GHEA Grapalat" w:eastAsia="Batang" w:hAnsi="GHEA Grapalat" w:cs="Arial"/>
                <w:sz w:val="22"/>
                <w:szCs w:val="18"/>
                <w:lang w:val="hy-AM"/>
              </w:rPr>
              <w:lastRenderedPageBreak/>
              <w:t xml:space="preserve">Կառավարության 2002թ. դեկտեմբերի 5-ի N 1936-Ն </w:t>
            </w:r>
            <w:r w:rsidRPr="007A2BCF">
              <w:rPr>
                <w:rFonts w:ascii="GHEA Grapalat" w:eastAsia="Batang" w:hAnsi="GHEA Grapalat" w:cs="Arial"/>
                <w:sz w:val="22"/>
                <w:szCs w:val="18"/>
                <w:lang w:val="hy-AM"/>
              </w:rPr>
              <w:lastRenderedPageBreak/>
              <w:t xml:space="preserve">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17</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2</w:t>
            </w:r>
          </w:p>
        </w:tc>
        <w:tc>
          <w:tcPr>
            <w:tcW w:w="709" w:type="dxa"/>
            <w:shd w:val="clear" w:color="auto" w:fill="D9D9D9"/>
          </w:tcPr>
          <w:p w14:paraId="71C23A2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433D7F0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293DE9A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4739B6E2"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0C29E8AD"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3ECFEFE4"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260B564" w14:textId="77777777" w:rsidTr="00E51118">
        <w:trPr>
          <w:gridAfter w:val="1"/>
          <w:wAfter w:w="7" w:type="dxa"/>
        </w:trPr>
        <w:tc>
          <w:tcPr>
            <w:tcW w:w="851" w:type="dxa"/>
            <w:shd w:val="clear" w:color="auto" w:fill="auto"/>
          </w:tcPr>
          <w:p w14:paraId="1C4C0400"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24.1</w:t>
            </w:r>
          </w:p>
        </w:tc>
        <w:tc>
          <w:tcPr>
            <w:tcW w:w="4282" w:type="dxa"/>
            <w:shd w:val="clear" w:color="auto" w:fill="auto"/>
          </w:tcPr>
          <w:p w14:paraId="2B4241B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Նեգատոսկոպ</w:t>
            </w:r>
          </w:p>
        </w:tc>
        <w:tc>
          <w:tcPr>
            <w:tcW w:w="3544" w:type="dxa"/>
            <w:shd w:val="clear" w:color="auto" w:fill="auto"/>
          </w:tcPr>
          <w:p w14:paraId="27DF57B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E35636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132F7F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B5F127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953923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261CB93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36FA7B80"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75C7085C" w14:textId="77777777" w:rsidTr="00E51118">
        <w:trPr>
          <w:gridAfter w:val="1"/>
          <w:wAfter w:w="7" w:type="dxa"/>
        </w:trPr>
        <w:tc>
          <w:tcPr>
            <w:tcW w:w="851" w:type="dxa"/>
            <w:shd w:val="clear" w:color="auto" w:fill="auto"/>
          </w:tcPr>
          <w:p w14:paraId="131B99A5"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24.2</w:t>
            </w:r>
          </w:p>
        </w:tc>
        <w:tc>
          <w:tcPr>
            <w:tcW w:w="4282" w:type="dxa"/>
            <w:shd w:val="clear" w:color="auto" w:fill="auto"/>
          </w:tcPr>
          <w:p w14:paraId="24E1FA0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Ֆլյուորոգրաֆիկ ապարատ</w:t>
            </w:r>
          </w:p>
        </w:tc>
        <w:tc>
          <w:tcPr>
            <w:tcW w:w="3544" w:type="dxa"/>
            <w:shd w:val="clear" w:color="auto" w:fill="auto"/>
          </w:tcPr>
          <w:p w14:paraId="0C41A30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D181E2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148C8F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0531BB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F5B808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145F236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20DDBDCC"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0B8C9B12" w14:textId="77777777" w:rsidTr="00E51118">
        <w:trPr>
          <w:gridAfter w:val="1"/>
          <w:wAfter w:w="7" w:type="dxa"/>
        </w:trPr>
        <w:tc>
          <w:tcPr>
            <w:tcW w:w="851" w:type="dxa"/>
            <w:shd w:val="clear" w:color="auto" w:fill="auto"/>
          </w:tcPr>
          <w:p w14:paraId="6F9895AC"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24.3</w:t>
            </w:r>
          </w:p>
        </w:tc>
        <w:tc>
          <w:tcPr>
            <w:tcW w:w="4282" w:type="dxa"/>
            <w:shd w:val="clear" w:color="auto" w:fill="auto"/>
          </w:tcPr>
          <w:p w14:paraId="4BB2E92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Պաշտպանիչ թիկնոց</w:t>
            </w:r>
          </w:p>
        </w:tc>
        <w:tc>
          <w:tcPr>
            <w:tcW w:w="3544" w:type="dxa"/>
            <w:shd w:val="clear" w:color="auto" w:fill="auto"/>
          </w:tcPr>
          <w:p w14:paraId="29A89A1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42C8BB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BF9EFF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E7868F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C5FC47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0FFEE6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256AC176"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1B36A13B" w14:textId="77777777" w:rsidTr="00E51118">
        <w:trPr>
          <w:gridAfter w:val="1"/>
          <w:wAfter w:w="7" w:type="dxa"/>
        </w:trPr>
        <w:tc>
          <w:tcPr>
            <w:tcW w:w="851" w:type="dxa"/>
            <w:shd w:val="clear" w:color="auto" w:fill="auto"/>
          </w:tcPr>
          <w:p w14:paraId="2C25B4CB"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24.4</w:t>
            </w:r>
          </w:p>
        </w:tc>
        <w:tc>
          <w:tcPr>
            <w:tcW w:w="4282" w:type="dxa"/>
            <w:shd w:val="clear" w:color="auto" w:fill="auto"/>
          </w:tcPr>
          <w:p w14:paraId="3D958C8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Գրպանի դոզիմետրեր՝ աշխատողների համար</w:t>
            </w:r>
          </w:p>
        </w:tc>
        <w:tc>
          <w:tcPr>
            <w:tcW w:w="3544" w:type="dxa"/>
            <w:shd w:val="clear" w:color="auto" w:fill="auto"/>
          </w:tcPr>
          <w:p w14:paraId="2D3C635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0BBF41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58F2CD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0B8B0F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86AC0A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626D082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0BDF93D2"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1C806392" w14:textId="77777777" w:rsidTr="00E51118">
        <w:trPr>
          <w:gridAfter w:val="1"/>
          <w:wAfter w:w="7" w:type="dxa"/>
        </w:trPr>
        <w:tc>
          <w:tcPr>
            <w:tcW w:w="851" w:type="dxa"/>
            <w:shd w:val="clear" w:color="auto" w:fill="auto"/>
          </w:tcPr>
          <w:p w14:paraId="19D401EB"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25</w:t>
            </w:r>
          </w:p>
        </w:tc>
        <w:tc>
          <w:tcPr>
            <w:tcW w:w="4282" w:type="dxa"/>
            <w:shd w:val="clear" w:color="auto" w:fill="auto"/>
          </w:tcPr>
          <w:p w14:paraId="755A51A9"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hAnsi="GHEA Grapalat"/>
                <w:b/>
                <w:bCs/>
                <w:color w:val="000000"/>
                <w:sz w:val="22"/>
                <w:szCs w:val="20"/>
                <w:u w:val="single"/>
                <w:lang w:val="hy-AM" w:eastAsia="en-US"/>
              </w:rPr>
              <w:t>Ճառագայթային ախտորոշման</w:t>
            </w:r>
            <w:r w:rsidRPr="007A2BCF">
              <w:rPr>
                <w:rFonts w:ascii="GHEA Grapalat" w:hAnsi="GHEA Grapalat"/>
                <w:bCs/>
                <w:color w:val="000000"/>
                <w:sz w:val="22"/>
                <w:szCs w:val="20"/>
                <w:u w:val="single"/>
                <w:lang w:val="hy-AM" w:eastAsia="en-US"/>
              </w:rPr>
              <w:t xml:space="preserve"> /</w:t>
            </w:r>
            <w:r w:rsidRPr="007A2BCF">
              <w:rPr>
                <w:rFonts w:ascii="GHEA Grapalat" w:eastAsia="Batang" w:hAnsi="GHEA Grapalat"/>
                <w:b/>
                <w:bCs/>
                <w:color w:val="000000"/>
                <w:sz w:val="22"/>
                <w:szCs w:val="20"/>
                <w:u w:val="single"/>
                <w:shd w:val="clear" w:color="auto" w:fill="FFFFFF"/>
                <w:lang w:val="hy-AM"/>
              </w:rPr>
              <w:t>ֆլյուորոգրաֆիկ/</w:t>
            </w:r>
            <w:r w:rsidRPr="007A2BCF">
              <w:rPr>
                <w:rFonts w:ascii="GHEA Grapalat" w:eastAsia="Batang" w:hAnsi="GHEA Grapalat"/>
                <w:b/>
                <w:bCs/>
                <w:color w:val="000000"/>
                <w:sz w:val="22"/>
                <w:szCs w:val="20"/>
                <w:shd w:val="clear" w:color="auto" w:fill="FFFFFF"/>
                <w:lang w:val="hy-AM"/>
              </w:rPr>
              <w:t xml:space="preserve"> </w:t>
            </w:r>
            <w:r w:rsidRPr="007A2BCF">
              <w:rPr>
                <w:rFonts w:ascii="GHEA Grapalat" w:eastAsia="Batang" w:hAnsi="GHEA Grapalat"/>
                <w:bCs/>
                <w:color w:val="000000"/>
                <w:sz w:val="22"/>
                <w:szCs w:val="20"/>
                <w:shd w:val="clear" w:color="auto" w:fill="FFFFFF"/>
                <w:lang w:val="hy-AM"/>
              </w:rPr>
              <w:t>կաբինետը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24FBB090"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17</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2</w:t>
            </w:r>
          </w:p>
        </w:tc>
        <w:tc>
          <w:tcPr>
            <w:tcW w:w="709" w:type="dxa"/>
            <w:shd w:val="clear" w:color="auto" w:fill="D9D9D9"/>
          </w:tcPr>
          <w:p w14:paraId="66B15B0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3CFD154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5425E51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4CD261D8"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3E00880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356FC90A"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677289E2" w14:textId="77777777" w:rsidTr="00E51118">
        <w:trPr>
          <w:gridAfter w:val="1"/>
          <w:wAfter w:w="7" w:type="dxa"/>
        </w:trPr>
        <w:tc>
          <w:tcPr>
            <w:tcW w:w="851" w:type="dxa"/>
            <w:shd w:val="clear" w:color="auto" w:fill="auto"/>
          </w:tcPr>
          <w:p w14:paraId="047890D7"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25.1</w:t>
            </w:r>
          </w:p>
        </w:tc>
        <w:tc>
          <w:tcPr>
            <w:tcW w:w="4282" w:type="dxa"/>
            <w:shd w:val="clear" w:color="auto" w:fill="auto"/>
          </w:tcPr>
          <w:p w14:paraId="20592F7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Բժիշկ-ռենտգենաբանական ախտորոշման` վերջին 5 տարվա ընթացքում վերապատրաստման առկայություն</w:t>
            </w:r>
          </w:p>
        </w:tc>
        <w:tc>
          <w:tcPr>
            <w:tcW w:w="3544" w:type="dxa"/>
            <w:shd w:val="clear" w:color="auto" w:fill="auto"/>
          </w:tcPr>
          <w:p w14:paraId="187DE9C1"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17D539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FFC0CA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37E9C9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B49331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223A50C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2399E16"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539ACA0A" w14:textId="77777777" w:rsidTr="00E51118">
        <w:trPr>
          <w:gridAfter w:val="1"/>
          <w:wAfter w:w="7" w:type="dxa"/>
        </w:trPr>
        <w:tc>
          <w:tcPr>
            <w:tcW w:w="851" w:type="dxa"/>
            <w:shd w:val="clear" w:color="auto" w:fill="auto"/>
          </w:tcPr>
          <w:p w14:paraId="30207F6A"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25.2</w:t>
            </w:r>
          </w:p>
        </w:tc>
        <w:tc>
          <w:tcPr>
            <w:tcW w:w="4282" w:type="dxa"/>
            <w:shd w:val="clear" w:color="auto" w:fill="auto"/>
          </w:tcPr>
          <w:p w14:paraId="69C4D6F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3F77397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BE54AF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67B09A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92D3C0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764D0E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11AE16A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EA74F51"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8D569C4" w14:textId="77777777" w:rsidTr="00E51118">
        <w:trPr>
          <w:gridAfter w:val="1"/>
          <w:wAfter w:w="7" w:type="dxa"/>
        </w:trPr>
        <w:tc>
          <w:tcPr>
            <w:tcW w:w="851" w:type="dxa"/>
            <w:shd w:val="clear" w:color="auto" w:fill="auto"/>
          </w:tcPr>
          <w:p w14:paraId="7445C5E2"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25.3</w:t>
            </w:r>
          </w:p>
        </w:tc>
        <w:tc>
          <w:tcPr>
            <w:tcW w:w="4282" w:type="dxa"/>
            <w:shd w:val="clear" w:color="auto" w:fill="auto"/>
          </w:tcPr>
          <w:p w14:paraId="33C570A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w:t>
            </w:r>
          </w:p>
        </w:tc>
        <w:tc>
          <w:tcPr>
            <w:tcW w:w="3544" w:type="dxa"/>
            <w:shd w:val="clear" w:color="auto" w:fill="auto"/>
          </w:tcPr>
          <w:p w14:paraId="387F92C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12DD90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6EB65A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A8043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BB6D3E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FEC0C8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DAA4992"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534B5E5A" w14:textId="77777777" w:rsidTr="00E51118">
        <w:trPr>
          <w:gridAfter w:val="1"/>
          <w:wAfter w:w="7" w:type="dxa"/>
        </w:trPr>
        <w:tc>
          <w:tcPr>
            <w:tcW w:w="851" w:type="dxa"/>
            <w:shd w:val="clear" w:color="auto" w:fill="auto"/>
          </w:tcPr>
          <w:p w14:paraId="6E474444"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26.</w:t>
            </w:r>
          </w:p>
        </w:tc>
        <w:tc>
          <w:tcPr>
            <w:tcW w:w="4282" w:type="dxa"/>
            <w:shd w:val="clear" w:color="auto" w:fill="auto"/>
          </w:tcPr>
          <w:p w14:paraId="3F12CA28"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Մամոգրաֆիկ ախտորոշման</w:t>
            </w:r>
            <w:r w:rsidRPr="007A2BCF">
              <w:rPr>
                <w:rFonts w:ascii="GHEA Grapalat" w:eastAsia="Batang" w:hAnsi="GHEA Grapalat"/>
                <w:b/>
                <w:bCs/>
                <w:color w:val="000000"/>
                <w:sz w:val="22"/>
                <w:szCs w:val="20"/>
                <w:shd w:val="clear" w:color="auto" w:fill="FFFFFF"/>
                <w:lang w:val="hy-AM"/>
              </w:rPr>
              <w:t xml:space="preserve"> </w:t>
            </w:r>
            <w:r w:rsidRPr="007A2BCF">
              <w:rPr>
                <w:rFonts w:ascii="GHEA Grapalat" w:eastAsia="Batang" w:hAnsi="GHEA Grapalat"/>
                <w:bCs/>
                <w:color w:val="000000"/>
                <w:sz w:val="22"/>
                <w:szCs w:val="20"/>
                <w:shd w:val="clear" w:color="auto" w:fill="FFFFFF"/>
                <w:lang w:val="hy-AM"/>
              </w:rPr>
              <w:t>կաբինետ</w:t>
            </w:r>
            <w:r w:rsidRPr="007A2BCF">
              <w:rPr>
                <w:rFonts w:ascii="GHEA Grapalat" w:eastAsia="Batang" w:hAnsi="GHEA Grapalat"/>
                <w:bCs/>
                <w:sz w:val="22"/>
                <w:szCs w:val="20"/>
                <w:lang w:val="hy-AM"/>
              </w:rPr>
              <w:t>ում</w:t>
            </w:r>
            <w:r w:rsidRPr="007A2BCF">
              <w:rPr>
                <w:rFonts w:ascii="GHEA Grapalat" w:eastAsia="Batang" w:hAnsi="GHEA Grapalat"/>
                <w:bCs/>
                <w:color w:val="000000"/>
                <w:sz w:val="22"/>
                <w:szCs w:val="20"/>
                <w:shd w:val="clear" w:color="auto" w:fill="FFFFFF"/>
                <w:lang w:val="hy-AM"/>
              </w:rPr>
              <w:t xml:space="preserve">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4EE23846" w14:textId="77777777" w:rsidR="007A2BCF" w:rsidRPr="007A2BCF" w:rsidRDefault="007A2BCF" w:rsidP="007A2BCF">
            <w:pPr>
              <w:jc w:val="center"/>
              <w:rPr>
                <w:rFonts w:ascii="GHEA Grapalat" w:eastAsia="Batang" w:hAnsi="GHEA Grapalat" w:cs="Sylfaen"/>
                <w:b/>
                <w:color w:val="000000"/>
                <w:sz w:val="22"/>
                <w:szCs w:val="18"/>
                <w:shd w:val="clear" w:color="auto" w:fill="FFFFFF"/>
                <w:lang w:val="af-ZA"/>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0</w:t>
            </w:r>
          </w:p>
        </w:tc>
        <w:tc>
          <w:tcPr>
            <w:tcW w:w="709" w:type="dxa"/>
            <w:shd w:val="clear" w:color="auto" w:fill="D9D9D9"/>
          </w:tcPr>
          <w:p w14:paraId="5795A3C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22B9EF8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5226D1C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364AA0ED"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680C7192" w14:textId="77777777" w:rsidR="007A2BCF" w:rsidRPr="007A2BCF" w:rsidRDefault="007A2BCF" w:rsidP="007A2BCF">
            <w:pPr>
              <w:jc w:val="center"/>
              <w:rPr>
                <w:rFonts w:ascii="GHEA Grapalat" w:eastAsia="Batang" w:hAnsi="GHEA Grapalat" w:cs="Sylfaen"/>
                <w:sz w:val="22"/>
                <w:szCs w:val="20"/>
                <w:lang w:val="hy-AM"/>
              </w:rPr>
            </w:pPr>
          </w:p>
        </w:tc>
        <w:tc>
          <w:tcPr>
            <w:tcW w:w="1357" w:type="dxa"/>
            <w:shd w:val="clear" w:color="auto" w:fill="D9D9D9"/>
          </w:tcPr>
          <w:p w14:paraId="406DE733"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5AE9A090" w14:textId="77777777" w:rsidTr="00E51118">
        <w:trPr>
          <w:gridAfter w:val="1"/>
          <w:wAfter w:w="7" w:type="dxa"/>
        </w:trPr>
        <w:tc>
          <w:tcPr>
            <w:tcW w:w="851" w:type="dxa"/>
            <w:shd w:val="clear" w:color="auto" w:fill="auto"/>
          </w:tcPr>
          <w:p w14:paraId="0D6F7FD6"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26.1</w:t>
            </w:r>
          </w:p>
        </w:tc>
        <w:tc>
          <w:tcPr>
            <w:tcW w:w="4282" w:type="dxa"/>
            <w:shd w:val="clear" w:color="auto" w:fill="auto"/>
          </w:tcPr>
          <w:p w14:paraId="0987DFC1"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color w:val="000000"/>
                <w:sz w:val="22"/>
                <w:szCs w:val="20"/>
                <w:shd w:val="clear" w:color="auto" w:fill="FFFFFF"/>
              </w:rPr>
              <w:t>Մամոգրաֆ</w:t>
            </w:r>
          </w:p>
        </w:tc>
        <w:tc>
          <w:tcPr>
            <w:tcW w:w="3544" w:type="dxa"/>
            <w:shd w:val="clear" w:color="auto" w:fill="auto"/>
          </w:tcPr>
          <w:p w14:paraId="3C9FACA1"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4AE7B3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4B91DC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CB85BB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7A3886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7B56442"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Դիտողական</w:t>
            </w:r>
          </w:p>
        </w:tc>
        <w:tc>
          <w:tcPr>
            <w:tcW w:w="1357" w:type="dxa"/>
            <w:shd w:val="clear" w:color="auto" w:fill="auto"/>
          </w:tcPr>
          <w:p w14:paraId="04D42DB1"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7E150B52" w14:textId="77777777" w:rsidTr="00E51118">
        <w:trPr>
          <w:gridAfter w:val="1"/>
          <w:wAfter w:w="7" w:type="dxa"/>
        </w:trPr>
        <w:tc>
          <w:tcPr>
            <w:tcW w:w="851" w:type="dxa"/>
            <w:shd w:val="clear" w:color="auto" w:fill="auto"/>
          </w:tcPr>
          <w:p w14:paraId="4FC1962B"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27.</w:t>
            </w:r>
          </w:p>
        </w:tc>
        <w:tc>
          <w:tcPr>
            <w:tcW w:w="4282" w:type="dxa"/>
            <w:shd w:val="clear" w:color="auto" w:fill="auto"/>
          </w:tcPr>
          <w:p w14:paraId="50AAD200"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Մամոգրաֆիկ ախտորոշման</w:t>
            </w:r>
            <w:r w:rsidRPr="007A2BCF">
              <w:rPr>
                <w:rFonts w:ascii="GHEA Grapalat" w:eastAsia="Batang" w:hAnsi="GHEA Grapalat"/>
                <w:bCs/>
                <w:color w:val="000000"/>
                <w:sz w:val="22"/>
                <w:szCs w:val="20"/>
                <w:shd w:val="clear" w:color="auto" w:fill="FFFFFF"/>
                <w:lang w:val="hy-AM"/>
              </w:rPr>
              <w:t xml:space="preserve"> կաբինետ</w:t>
            </w:r>
            <w:r w:rsidRPr="007A2BCF">
              <w:rPr>
                <w:rFonts w:ascii="GHEA Grapalat" w:eastAsia="Batang" w:hAnsi="GHEA Grapalat"/>
                <w:bCs/>
                <w:sz w:val="22"/>
                <w:szCs w:val="20"/>
                <w:lang w:val="hy-AM"/>
              </w:rPr>
              <w:t>ը հագեցած է  կադրերով</w:t>
            </w:r>
            <w:r w:rsidRPr="007A2BCF">
              <w:rPr>
                <w:rFonts w:ascii="Cambria Math" w:eastAsia="MS Mincho" w:hAnsi="Cambria Math" w:cs="Cambria Math"/>
                <w:bCs/>
                <w:sz w:val="22"/>
                <w:szCs w:val="20"/>
                <w:lang w:val="hy-AM"/>
              </w:rPr>
              <w:t>.</w:t>
            </w:r>
          </w:p>
        </w:tc>
        <w:tc>
          <w:tcPr>
            <w:tcW w:w="3544" w:type="dxa"/>
            <w:shd w:val="clear" w:color="auto" w:fill="auto"/>
          </w:tcPr>
          <w:p w14:paraId="444736CC"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0</w:t>
            </w:r>
          </w:p>
        </w:tc>
        <w:tc>
          <w:tcPr>
            <w:tcW w:w="709" w:type="dxa"/>
            <w:shd w:val="clear" w:color="auto" w:fill="D9D9D9"/>
          </w:tcPr>
          <w:p w14:paraId="7B0E000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6325120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20312A4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192EAA53"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2E48FA29"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40B1BFBA"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7C6835A" w14:textId="77777777" w:rsidTr="00E51118">
        <w:trPr>
          <w:gridAfter w:val="1"/>
          <w:wAfter w:w="7" w:type="dxa"/>
        </w:trPr>
        <w:tc>
          <w:tcPr>
            <w:tcW w:w="851" w:type="dxa"/>
            <w:shd w:val="clear" w:color="auto" w:fill="auto"/>
          </w:tcPr>
          <w:p w14:paraId="0860574E"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27.1</w:t>
            </w:r>
          </w:p>
        </w:tc>
        <w:tc>
          <w:tcPr>
            <w:tcW w:w="4282" w:type="dxa"/>
            <w:shd w:val="clear" w:color="auto" w:fill="auto"/>
          </w:tcPr>
          <w:p w14:paraId="7302116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համապատասխան հետբուհական մասնագիտացմամբ և վերջին 5 տարվա ընթացքում համապատասխան վերապատրաստման առկայություն</w:t>
            </w:r>
          </w:p>
        </w:tc>
        <w:tc>
          <w:tcPr>
            <w:tcW w:w="3544" w:type="dxa"/>
            <w:shd w:val="clear" w:color="auto" w:fill="auto"/>
          </w:tcPr>
          <w:p w14:paraId="3162232A"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1CEBC33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BAD27B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CD87DC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85F0CC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179BF9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6B84F49"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711D1CF7" w14:textId="77777777" w:rsidTr="00E51118">
        <w:trPr>
          <w:gridAfter w:val="1"/>
          <w:wAfter w:w="7" w:type="dxa"/>
        </w:trPr>
        <w:tc>
          <w:tcPr>
            <w:tcW w:w="851" w:type="dxa"/>
            <w:shd w:val="clear" w:color="auto" w:fill="auto"/>
          </w:tcPr>
          <w:p w14:paraId="25A9F9C0"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27.2</w:t>
            </w:r>
          </w:p>
        </w:tc>
        <w:tc>
          <w:tcPr>
            <w:tcW w:w="4282" w:type="dxa"/>
            <w:shd w:val="clear" w:color="auto" w:fill="auto"/>
          </w:tcPr>
          <w:p w14:paraId="04DEFD5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79AA9E9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193F85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4AA7BC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B5AF27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B144DB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4F55B5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3BCE800"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1E16D054" w14:textId="77777777" w:rsidTr="00E51118">
        <w:trPr>
          <w:gridAfter w:val="1"/>
          <w:wAfter w:w="7" w:type="dxa"/>
        </w:trPr>
        <w:tc>
          <w:tcPr>
            <w:tcW w:w="851" w:type="dxa"/>
            <w:shd w:val="clear" w:color="auto" w:fill="auto"/>
          </w:tcPr>
          <w:p w14:paraId="04ED2F30"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lastRenderedPageBreak/>
              <w:t>28</w:t>
            </w:r>
            <w:r w:rsidRPr="007A2BCF">
              <w:rPr>
                <w:rFonts w:ascii="Cambria Math" w:eastAsia="MS Gothic" w:hAnsi="Cambria Math" w:cs="Cambria Math"/>
                <w:sz w:val="22"/>
                <w:szCs w:val="20"/>
                <w:lang w:val="en-US"/>
              </w:rPr>
              <w:t>.</w:t>
            </w:r>
          </w:p>
        </w:tc>
        <w:tc>
          <w:tcPr>
            <w:tcW w:w="4282" w:type="dxa"/>
            <w:shd w:val="clear" w:color="auto" w:fill="auto"/>
          </w:tcPr>
          <w:p w14:paraId="1A37F6DE" w14:textId="77777777" w:rsidR="007A2BCF" w:rsidRPr="007A2BCF" w:rsidRDefault="007A2BCF" w:rsidP="007A2BCF">
            <w:pPr>
              <w:shd w:val="clear" w:color="auto" w:fill="FFFFFF"/>
              <w:rPr>
                <w:rFonts w:ascii="GHEA Grapalat" w:eastAsia="Batang" w:hAnsi="GHEA Grapalat"/>
                <w:bCs/>
                <w:sz w:val="22"/>
                <w:szCs w:val="20"/>
                <w:shd w:val="clear" w:color="auto" w:fill="FFFFFF"/>
                <w:lang w:val="hy-AM"/>
              </w:rPr>
            </w:pPr>
            <w:r w:rsidRPr="007A2BCF">
              <w:rPr>
                <w:rFonts w:ascii="GHEA Grapalat" w:eastAsia="Batang" w:hAnsi="GHEA Grapalat"/>
                <w:b/>
                <w:bCs/>
                <w:sz w:val="22"/>
                <w:szCs w:val="20"/>
                <w:u w:val="single"/>
                <w:lang w:val="hy-AM"/>
              </w:rPr>
              <w:t>Համակարգչային–տոմոգրաֆիկ ախտորոշման</w:t>
            </w:r>
            <w:r w:rsidRPr="007A2BCF">
              <w:rPr>
                <w:rFonts w:ascii="GHEA Grapalat" w:eastAsia="Batang" w:hAnsi="GHEA Grapalat"/>
                <w:bCs/>
                <w:sz w:val="22"/>
                <w:szCs w:val="20"/>
                <w:lang w:val="hy-AM"/>
              </w:rPr>
              <w:t xml:space="preserve"> կաբինետում</w:t>
            </w:r>
            <w:r w:rsidRPr="007A2BCF">
              <w:rPr>
                <w:rFonts w:ascii="GHEA Grapalat" w:eastAsia="Batang" w:hAnsi="GHEA Grapalat"/>
                <w:bCs/>
                <w:sz w:val="22"/>
                <w:szCs w:val="20"/>
                <w:lang w:val="af-ZA"/>
              </w:rPr>
              <w:t xml:space="preserve"> </w:t>
            </w:r>
            <w:r w:rsidRPr="007A2BCF">
              <w:rPr>
                <w:rFonts w:ascii="GHEA Grapalat" w:eastAsia="Batang" w:hAnsi="GHEA Grapalat"/>
                <w:bCs/>
                <w:sz w:val="22"/>
                <w:szCs w:val="20"/>
                <w:shd w:val="clear" w:color="auto" w:fill="FFFFFF"/>
                <w:lang w:val="hy-AM"/>
              </w:rPr>
              <w:t>առկա</w:t>
            </w:r>
            <w:r w:rsidRPr="007A2BCF">
              <w:rPr>
                <w:rFonts w:ascii="GHEA Grapalat" w:eastAsia="Batang" w:hAnsi="GHEA Grapalat"/>
                <w:bCs/>
                <w:sz w:val="22"/>
                <w:szCs w:val="20"/>
                <w:shd w:val="clear" w:color="auto" w:fill="FFFFFF"/>
                <w:lang w:val="af-ZA"/>
              </w:rPr>
              <w:t xml:space="preserve"> </w:t>
            </w:r>
            <w:r w:rsidRPr="007A2BCF">
              <w:rPr>
                <w:rFonts w:ascii="GHEA Grapalat" w:eastAsia="Batang" w:hAnsi="GHEA Grapalat"/>
                <w:bCs/>
                <w:sz w:val="22"/>
                <w:szCs w:val="20"/>
                <w:shd w:val="clear" w:color="auto" w:fill="FFFFFF"/>
                <w:lang w:val="hy-AM"/>
              </w:rPr>
              <w:t>են</w:t>
            </w:r>
            <w:r w:rsidRPr="007A2BCF">
              <w:rPr>
                <w:rFonts w:ascii="GHEA Grapalat" w:eastAsia="Batang" w:hAnsi="GHEA Grapalat" w:cs="Sylfaen"/>
                <w:bCs/>
                <w:sz w:val="22"/>
                <w:szCs w:val="20"/>
                <w:lang w:val="hy-AM"/>
              </w:rPr>
              <w:t xml:space="preserve"> հետևյալ սարքավորումները և բժշկական գործիքները</w:t>
            </w:r>
            <w:r w:rsidRPr="007A2BCF">
              <w:rPr>
                <w:rFonts w:ascii="Cambria Math" w:eastAsia="MS Mincho" w:hAnsi="Cambria Math" w:cs="Cambria Math"/>
                <w:bCs/>
                <w:sz w:val="22"/>
                <w:szCs w:val="20"/>
                <w:lang w:val="hy-AM"/>
              </w:rPr>
              <w:t>.</w:t>
            </w:r>
          </w:p>
        </w:tc>
        <w:tc>
          <w:tcPr>
            <w:tcW w:w="3544" w:type="dxa"/>
            <w:shd w:val="clear" w:color="auto" w:fill="auto"/>
          </w:tcPr>
          <w:p w14:paraId="70065F7D"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1</w:t>
            </w:r>
          </w:p>
        </w:tc>
        <w:tc>
          <w:tcPr>
            <w:tcW w:w="709" w:type="dxa"/>
            <w:shd w:val="clear" w:color="auto" w:fill="D9D9D9"/>
          </w:tcPr>
          <w:p w14:paraId="3F8A2B2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32A5806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123BF37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20F711D7"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41742C23"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20CE1C0D"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B10A3A4" w14:textId="77777777" w:rsidTr="00E51118">
        <w:trPr>
          <w:gridAfter w:val="1"/>
          <w:wAfter w:w="7" w:type="dxa"/>
          <w:trHeight w:val="344"/>
        </w:trPr>
        <w:tc>
          <w:tcPr>
            <w:tcW w:w="851" w:type="dxa"/>
            <w:shd w:val="clear" w:color="auto" w:fill="auto"/>
          </w:tcPr>
          <w:p w14:paraId="6C42E36E"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28</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1</w:t>
            </w:r>
          </w:p>
        </w:tc>
        <w:tc>
          <w:tcPr>
            <w:tcW w:w="4282" w:type="dxa"/>
            <w:shd w:val="clear" w:color="auto" w:fill="auto"/>
          </w:tcPr>
          <w:p w14:paraId="5D1BE6A6" w14:textId="77777777" w:rsidR="007A2BCF" w:rsidRPr="007A2BCF" w:rsidRDefault="007A2BCF" w:rsidP="007A2BCF">
            <w:pPr>
              <w:rPr>
                <w:rFonts w:ascii="GHEA Grapalat" w:eastAsia="Batang" w:hAnsi="GHEA Grapalat"/>
                <w:bCs/>
                <w:sz w:val="22"/>
                <w:szCs w:val="20"/>
                <w:lang w:val="hy-AM"/>
              </w:rPr>
            </w:pPr>
            <w:r w:rsidRPr="007A2BCF">
              <w:rPr>
                <w:rFonts w:ascii="GHEA Grapalat" w:eastAsia="Batang" w:hAnsi="GHEA Grapalat"/>
                <w:color w:val="000000"/>
                <w:sz w:val="22"/>
                <w:szCs w:val="20"/>
                <w:shd w:val="clear" w:color="auto" w:fill="FFFFFF"/>
                <w:lang w:val="hy-AM"/>
              </w:rPr>
              <w:t>Համակարգչային տոմոգրաֆ</w:t>
            </w:r>
          </w:p>
        </w:tc>
        <w:tc>
          <w:tcPr>
            <w:tcW w:w="3544" w:type="dxa"/>
            <w:shd w:val="clear" w:color="auto" w:fill="auto"/>
          </w:tcPr>
          <w:p w14:paraId="126C5988"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1B3671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A87798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A4F3B5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CA5458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B688DA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750E2790"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3BEA9A2B" w14:textId="77777777" w:rsidTr="00E51118">
        <w:trPr>
          <w:gridAfter w:val="1"/>
          <w:wAfter w:w="7" w:type="dxa"/>
        </w:trPr>
        <w:tc>
          <w:tcPr>
            <w:tcW w:w="851" w:type="dxa"/>
            <w:shd w:val="clear" w:color="auto" w:fill="auto"/>
          </w:tcPr>
          <w:p w14:paraId="0862ACD0"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29</w:t>
            </w:r>
            <w:r w:rsidRPr="007A2BCF">
              <w:rPr>
                <w:rFonts w:ascii="Cambria Math" w:eastAsia="MS Gothic" w:hAnsi="Cambria Math" w:cs="Cambria Math"/>
                <w:sz w:val="22"/>
                <w:szCs w:val="20"/>
                <w:lang w:val="en-US"/>
              </w:rPr>
              <w:t>.</w:t>
            </w:r>
          </w:p>
        </w:tc>
        <w:tc>
          <w:tcPr>
            <w:tcW w:w="4282" w:type="dxa"/>
            <w:shd w:val="clear" w:color="auto" w:fill="auto"/>
          </w:tcPr>
          <w:p w14:paraId="4C8C600F"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sz w:val="22"/>
                <w:szCs w:val="20"/>
                <w:u w:val="single"/>
                <w:lang w:val="hy-AM"/>
              </w:rPr>
              <w:t>Համակարգչային–տոմոգրաֆիկ ախտորոշման</w:t>
            </w:r>
            <w:r w:rsidRPr="007A2BCF">
              <w:rPr>
                <w:rFonts w:ascii="GHEA Grapalat" w:eastAsia="Batang" w:hAnsi="GHEA Grapalat"/>
                <w:bCs/>
                <w:sz w:val="22"/>
                <w:szCs w:val="20"/>
                <w:lang w:val="hy-AM"/>
              </w:rPr>
              <w:t xml:space="preserve"> կաբինետը հագեցած է կադրերով</w:t>
            </w:r>
            <w:r w:rsidRPr="007A2BCF">
              <w:rPr>
                <w:rFonts w:ascii="Cambria Math" w:eastAsia="MS Mincho" w:hAnsi="Cambria Math" w:cs="Cambria Math"/>
                <w:bCs/>
                <w:sz w:val="22"/>
                <w:szCs w:val="20"/>
                <w:lang w:val="hy-AM"/>
              </w:rPr>
              <w:t>.</w:t>
            </w:r>
          </w:p>
        </w:tc>
        <w:tc>
          <w:tcPr>
            <w:tcW w:w="3544" w:type="dxa"/>
            <w:shd w:val="clear" w:color="auto" w:fill="auto"/>
          </w:tcPr>
          <w:p w14:paraId="404DF7A4"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1</w:t>
            </w:r>
          </w:p>
        </w:tc>
        <w:tc>
          <w:tcPr>
            <w:tcW w:w="709" w:type="dxa"/>
            <w:shd w:val="clear" w:color="auto" w:fill="D9D9D9"/>
          </w:tcPr>
          <w:p w14:paraId="0A22206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5A41D06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29E4059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2BB717FF"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2A205693"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35A5FD13"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060F8CB" w14:textId="77777777" w:rsidTr="00E51118">
        <w:trPr>
          <w:gridAfter w:val="1"/>
          <w:wAfter w:w="7" w:type="dxa"/>
        </w:trPr>
        <w:tc>
          <w:tcPr>
            <w:tcW w:w="851" w:type="dxa"/>
            <w:shd w:val="clear" w:color="auto" w:fill="auto"/>
          </w:tcPr>
          <w:p w14:paraId="32293C6A"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29</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1</w:t>
            </w:r>
          </w:p>
        </w:tc>
        <w:tc>
          <w:tcPr>
            <w:tcW w:w="4282" w:type="dxa"/>
            <w:shd w:val="clear" w:color="auto" w:fill="auto"/>
          </w:tcPr>
          <w:p w14:paraId="72FF6B5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համապատասխան հետբուհական մասնագիտացմամբ և վերջին 5 տարվա ընթացքում համապատասխան վերապատրաստման առկայություն</w:t>
            </w:r>
          </w:p>
        </w:tc>
        <w:tc>
          <w:tcPr>
            <w:tcW w:w="3544" w:type="dxa"/>
            <w:shd w:val="clear" w:color="auto" w:fill="auto"/>
          </w:tcPr>
          <w:p w14:paraId="4BC6220D"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Sylfaen"/>
                <w:bCs/>
                <w:color w:val="000000"/>
                <w:sz w:val="22"/>
                <w:szCs w:val="18"/>
                <w:shd w:val="clear" w:color="auto" w:fill="FFFFFF"/>
                <w:lang w:val="hy-AM"/>
              </w:rPr>
              <w:t>ՀՀ</w:t>
            </w:r>
            <w:r w:rsidRPr="007A2BCF">
              <w:rPr>
                <w:rFonts w:ascii="GHEA Grapalat" w:eastAsia="Batang" w:hAnsi="GHEA Grapalat" w:cs="Arial"/>
                <w:bCs/>
                <w:color w:val="000000"/>
                <w:sz w:val="22"/>
                <w:szCs w:val="18"/>
                <w:shd w:val="clear" w:color="auto" w:fill="FFFFFF"/>
                <w:lang w:val="af-ZA"/>
              </w:rPr>
              <w:t xml:space="preserve"> </w:t>
            </w:r>
            <w:r w:rsidRPr="007A2BCF">
              <w:rPr>
                <w:rFonts w:ascii="GHEA Grapalat" w:eastAsia="Batang" w:hAnsi="GHEA Grapalat" w:cs="Sylfaen"/>
                <w:bCs/>
                <w:color w:val="000000"/>
                <w:sz w:val="22"/>
                <w:szCs w:val="18"/>
                <w:shd w:val="clear" w:color="auto" w:fill="FFFFFF"/>
                <w:lang w:val="hy-AM"/>
              </w:rPr>
              <w:t>ԿՈ 05</w:t>
            </w:r>
            <w:r w:rsidRPr="007A2BCF">
              <w:rPr>
                <w:rFonts w:ascii="Cambria Math" w:eastAsia="MS Mincho" w:hAnsi="Cambria Math" w:cs="Cambria Math"/>
                <w:bCs/>
                <w:color w:val="000000"/>
                <w:sz w:val="22"/>
                <w:szCs w:val="18"/>
                <w:shd w:val="clear" w:color="auto" w:fill="FFFFFF"/>
                <w:lang w:val="hy-AM"/>
              </w:rPr>
              <w:t>.</w:t>
            </w:r>
            <w:r w:rsidRPr="007A2BCF">
              <w:rPr>
                <w:rFonts w:ascii="GHEA Grapalat" w:eastAsia="Batang" w:hAnsi="GHEA Grapalat" w:cs="Sylfaen"/>
                <w:bCs/>
                <w:color w:val="000000"/>
                <w:sz w:val="22"/>
                <w:szCs w:val="18"/>
                <w:shd w:val="clear" w:color="auto" w:fill="FFFFFF"/>
                <w:lang w:val="hy-AM"/>
              </w:rPr>
              <w:t>12</w:t>
            </w:r>
            <w:r w:rsidRPr="007A2BCF">
              <w:rPr>
                <w:rFonts w:ascii="Cambria Math" w:eastAsia="MS Mincho" w:hAnsi="Cambria Math" w:cs="Cambria Math"/>
                <w:bCs/>
                <w:color w:val="000000"/>
                <w:sz w:val="22"/>
                <w:szCs w:val="18"/>
                <w:shd w:val="clear" w:color="auto" w:fill="FFFFFF"/>
                <w:lang w:val="hy-AM"/>
              </w:rPr>
              <w:t>.</w:t>
            </w:r>
            <w:r w:rsidRPr="007A2BCF">
              <w:rPr>
                <w:rFonts w:ascii="GHEA Grapalat" w:eastAsia="Batang" w:hAnsi="GHEA Grapalat" w:cs="Arial"/>
                <w:bCs/>
                <w:color w:val="000000"/>
                <w:sz w:val="22"/>
                <w:szCs w:val="18"/>
                <w:shd w:val="clear" w:color="auto" w:fill="FFFFFF"/>
                <w:lang w:val="af-ZA"/>
              </w:rPr>
              <w:t>2002</w:t>
            </w:r>
            <w:r w:rsidRPr="007A2BCF">
              <w:rPr>
                <w:rFonts w:ascii="GHEA Grapalat" w:eastAsia="Batang" w:hAnsi="GHEA Grapalat" w:cs="Arial"/>
                <w:bCs/>
                <w:color w:val="000000"/>
                <w:sz w:val="22"/>
                <w:szCs w:val="18"/>
                <w:shd w:val="clear" w:color="auto" w:fill="FFFFFF"/>
                <w:lang w:val="hy-AM"/>
              </w:rPr>
              <w:t>թ</w:t>
            </w:r>
            <w:r w:rsidRPr="007A2BCF">
              <w:rPr>
                <w:rFonts w:ascii="Cambria Math" w:eastAsia="MS Mincho" w:hAnsi="Cambria Math" w:cs="Cambria Math"/>
                <w:bCs/>
                <w:color w:val="000000"/>
                <w:sz w:val="22"/>
                <w:szCs w:val="18"/>
                <w:shd w:val="clear" w:color="auto" w:fill="FFFFFF"/>
                <w:lang w:val="hy-AM"/>
              </w:rPr>
              <w:t>.</w:t>
            </w:r>
            <w:r w:rsidRPr="007A2BCF">
              <w:rPr>
                <w:rFonts w:ascii="GHEA Grapalat" w:eastAsia="Batang" w:hAnsi="GHEA Grapalat" w:cs="Arial"/>
                <w:bCs/>
                <w:color w:val="000000"/>
                <w:sz w:val="22"/>
                <w:szCs w:val="18"/>
                <w:shd w:val="clear" w:color="auto" w:fill="FFFFFF"/>
                <w:lang w:val="af-ZA"/>
              </w:rPr>
              <w:t xml:space="preserve"> N1936-</w:t>
            </w:r>
            <w:r w:rsidRPr="007A2BCF">
              <w:rPr>
                <w:rFonts w:ascii="GHEA Grapalat" w:eastAsia="Batang" w:hAnsi="GHEA Grapalat" w:cs="Sylfaen"/>
                <w:bCs/>
                <w:color w:val="000000"/>
                <w:sz w:val="22"/>
                <w:szCs w:val="18"/>
                <w:shd w:val="clear" w:color="auto" w:fill="FFFFFF"/>
                <w:lang w:val="hy-AM"/>
              </w:rPr>
              <w:t>Ն,</w:t>
            </w:r>
            <w:r w:rsidRPr="007A2BCF">
              <w:rPr>
                <w:rFonts w:ascii="GHEA Grapalat" w:eastAsia="Batang" w:hAnsi="GHEA Grapalat" w:cs="Arial"/>
                <w:bCs/>
                <w:color w:val="000000"/>
                <w:sz w:val="22"/>
                <w:szCs w:val="18"/>
                <w:shd w:val="clear" w:color="auto" w:fill="FFFFFF"/>
                <w:lang w:val="af-ZA"/>
              </w:rPr>
              <w:t xml:space="preserve">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1</w:t>
            </w:r>
          </w:p>
        </w:tc>
        <w:tc>
          <w:tcPr>
            <w:tcW w:w="709" w:type="dxa"/>
            <w:shd w:val="clear" w:color="auto" w:fill="auto"/>
          </w:tcPr>
          <w:p w14:paraId="0B153C2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8B10EB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B8F447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241B6C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3E0F048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12DAD5F"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3829DF01" w14:textId="77777777" w:rsidTr="00E51118">
        <w:trPr>
          <w:gridAfter w:val="1"/>
          <w:wAfter w:w="7" w:type="dxa"/>
        </w:trPr>
        <w:tc>
          <w:tcPr>
            <w:tcW w:w="851" w:type="dxa"/>
            <w:shd w:val="clear" w:color="auto" w:fill="auto"/>
          </w:tcPr>
          <w:p w14:paraId="13355113"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29</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2</w:t>
            </w:r>
          </w:p>
        </w:tc>
        <w:tc>
          <w:tcPr>
            <w:tcW w:w="4282" w:type="dxa"/>
            <w:shd w:val="clear" w:color="auto" w:fill="auto"/>
          </w:tcPr>
          <w:p w14:paraId="7F740AC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21CDB1E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B2EEDD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266514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A48EF6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B16124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28C6F01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2F4E609"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1C113D18" w14:textId="77777777" w:rsidTr="00E51118">
        <w:trPr>
          <w:gridAfter w:val="1"/>
          <w:wAfter w:w="7" w:type="dxa"/>
        </w:trPr>
        <w:tc>
          <w:tcPr>
            <w:tcW w:w="851" w:type="dxa"/>
            <w:shd w:val="clear" w:color="auto" w:fill="auto"/>
          </w:tcPr>
          <w:p w14:paraId="395D0D65"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30</w:t>
            </w:r>
            <w:r w:rsidRPr="007A2BCF">
              <w:rPr>
                <w:rFonts w:ascii="Cambria Math" w:eastAsia="MS Gothic" w:hAnsi="Cambria Math" w:cs="Cambria Math"/>
                <w:sz w:val="22"/>
                <w:szCs w:val="20"/>
                <w:lang w:val="en-US"/>
              </w:rPr>
              <w:t>.</w:t>
            </w:r>
          </w:p>
        </w:tc>
        <w:tc>
          <w:tcPr>
            <w:tcW w:w="4282" w:type="dxa"/>
            <w:shd w:val="clear" w:color="auto" w:fill="auto"/>
          </w:tcPr>
          <w:p w14:paraId="41D7A1F9"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Մագնիսառեզոնանսային տոմոգրաֆիկ ախտորոշման</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bCs/>
                <w:sz w:val="22"/>
                <w:szCs w:val="20"/>
                <w:lang w:val="hy-AM"/>
              </w:rPr>
              <w:t>կաբինետում</w:t>
            </w:r>
            <w:r w:rsidRPr="007A2BCF">
              <w:rPr>
                <w:rFonts w:ascii="GHEA Grapalat" w:eastAsia="Batang" w:hAnsi="GHEA Grapalat"/>
                <w:bCs/>
                <w:sz w:val="22"/>
                <w:szCs w:val="20"/>
                <w:lang w:val="af-ZA"/>
              </w:rPr>
              <w:t xml:space="preserve">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086DB5D6" w14:textId="77777777" w:rsidR="007A2BCF" w:rsidRPr="007A2BCF" w:rsidRDefault="007A2BCF" w:rsidP="007A2BCF">
            <w:pPr>
              <w:jc w:val="center"/>
              <w:rPr>
                <w:rFonts w:ascii="GHEA Grapalat" w:eastAsia="Batang" w:hAnsi="GHEA Grapalat" w:cs="Cambria Math"/>
                <w:bCs/>
                <w:color w:val="000000"/>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2</w:t>
            </w:r>
          </w:p>
        </w:tc>
        <w:tc>
          <w:tcPr>
            <w:tcW w:w="709" w:type="dxa"/>
            <w:shd w:val="clear" w:color="auto" w:fill="D9D9D9"/>
          </w:tcPr>
          <w:p w14:paraId="73E5873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4780425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1E7DA78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558F8D33"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7F28C41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59F80CD5"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5D5BB94B" w14:textId="77777777" w:rsidTr="00E51118">
        <w:trPr>
          <w:gridAfter w:val="1"/>
          <w:wAfter w:w="7" w:type="dxa"/>
        </w:trPr>
        <w:tc>
          <w:tcPr>
            <w:tcW w:w="851" w:type="dxa"/>
            <w:shd w:val="clear" w:color="auto" w:fill="auto"/>
          </w:tcPr>
          <w:p w14:paraId="5C6182E8"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30</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1</w:t>
            </w:r>
          </w:p>
        </w:tc>
        <w:tc>
          <w:tcPr>
            <w:tcW w:w="4282" w:type="dxa"/>
            <w:shd w:val="clear" w:color="auto" w:fill="auto"/>
          </w:tcPr>
          <w:p w14:paraId="23E7D92C"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color w:val="000000"/>
                <w:sz w:val="22"/>
                <w:szCs w:val="20"/>
                <w:shd w:val="clear" w:color="auto" w:fill="FFFFFF"/>
              </w:rPr>
              <w:t>Մագնիսառեզոնանսային տոմոգրաֆ</w:t>
            </w:r>
          </w:p>
        </w:tc>
        <w:tc>
          <w:tcPr>
            <w:tcW w:w="3544" w:type="dxa"/>
            <w:shd w:val="clear" w:color="auto" w:fill="auto"/>
          </w:tcPr>
          <w:p w14:paraId="10832D20"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1366EAB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E460F0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0BC002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75F767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4450B54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en-US"/>
              </w:rPr>
              <w:t>Դիտողական</w:t>
            </w:r>
          </w:p>
        </w:tc>
        <w:tc>
          <w:tcPr>
            <w:tcW w:w="1357" w:type="dxa"/>
            <w:shd w:val="clear" w:color="auto" w:fill="auto"/>
          </w:tcPr>
          <w:p w14:paraId="674857C3"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6A8654E5" w14:textId="77777777" w:rsidTr="00E51118">
        <w:trPr>
          <w:gridAfter w:val="1"/>
          <w:wAfter w:w="7" w:type="dxa"/>
        </w:trPr>
        <w:tc>
          <w:tcPr>
            <w:tcW w:w="851" w:type="dxa"/>
            <w:shd w:val="clear" w:color="auto" w:fill="auto"/>
          </w:tcPr>
          <w:p w14:paraId="22E049D7"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31</w:t>
            </w:r>
            <w:r w:rsidRPr="007A2BCF">
              <w:rPr>
                <w:rFonts w:ascii="Cambria Math" w:eastAsia="MS Gothic" w:hAnsi="Cambria Math" w:cs="Cambria Math"/>
                <w:sz w:val="22"/>
                <w:szCs w:val="20"/>
                <w:lang w:val="en-US"/>
              </w:rPr>
              <w:t>.</w:t>
            </w:r>
          </w:p>
        </w:tc>
        <w:tc>
          <w:tcPr>
            <w:tcW w:w="4282" w:type="dxa"/>
            <w:shd w:val="clear" w:color="auto" w:fill="auto"/>
          </w:tcPr>
          <w:p w14:paraId="117D7D8C" w14:textId="77777777" w:rsidR="007A2BCF" w:rsidRPr="007A2BCF" w:rsidRDefault="007A2BCF" w:rsidP="007A2BCF">
            <w:pPr>
              <w:rPr>
                <w:rFonts w:ascii="GHEA Grapalat" w:eastAsia="Batang" w:hAnsi="GHEA Grapalat"/>
                <w:bCs/>
                <w:sz w:val="22"/>
                <w:szCs w:val="20"/>
                <w:lang w:val="hy-AM"/>
              </w:rPr>
            </w:pPr>
            <w:r w:rsidRPr="007A2BCF">
              <w:rPr>
                <w:rFonts w:ascii="GHEA Grapalat" w:eastAsia="Batang" w:hAnsi="GHEA Grapalat"/>
                <w:b/>
                <w:bCs/>
                <w:color w:val="000000"/>
                <w:sz w:val="22"/>
                <w:szCs w:val="20"/>
                <w:u w:val="single"/>
                <w:shd w:val="clear" w:color="auto" w:fill="FFFFFF"/>
                <w:lang w:val="hy-AM"/>
              </w:rPr>
              <w:t>Մագնիսառեզոնանսային տոմոգրաֆիկ ախտորոշման</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bCs/>
                <w:sz w:val="22"/>
                <w:szCs w:val="20"/>
                <w:lang w:val="hy-AM"/>
              </w:rPr>
              <w:t>կաբինետը հագեցած է կադրերով</w:t>
            </w:r>
            <w:r w:rsidRPr="007A2BCF">
              <w:rPr>
                <w:rFonts w:ascii="Cambria Math" w:eastAsia="MS Mincho" w:hAnsi="Cambria Math" w:cs="Cambria Math"/>
                <w:bCs/>
                <w:sz w:val="22"/>
                <w:szCs w:val="20"/>
                <w:lang w:val="hy-AM"/>
              </w:rPr>
              <w:t>.</w:t>
            </w:r>
          </w:p>
        </w:tc>
        <w:tc>
          <w:tcPr>
            <w:tcW w:w="3544" w:type="dxa"/>
            <w:shd w:val="clear" w:color="auto" w:fill="auto"/>
          </w:tcPr>
          <w:p w14:paraId="16461F6E"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2</w:t>
            </w:r>
          </w:p>
        </w:tc>
        <w:tc>
          <w:tcPr>
            <w:tcW w:w="709" w:type="dxa"/>
            <w:shd w:val="clear" w:color="auto" w:fill="D9D9D9"/>
          </w:tcPr>
          <w:p w14:paraId="1B3081F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2EF6099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2FDAB62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748BD1C2"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32FAF185"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60104079"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5D40F1A0" w14:textId="77777777" w:rsidTr="00E51118">
        <w:trPr>
          <w:gridAfter w:val="1"/>
          <w:wAfter w:w="7" w:type="dxa"/>
        </w:trPr>
        <w:tc>
          <w:tcPr>
            <w:tcW w:w="851" w:type="dxa"/>
            <w:shd w:val="clear" w:color="auto" w:fill="auto"/>
          </w:tcPr>
          <w:p w14:paraId="3E73C775"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31</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1</w:t>
            </w:r>
          </w:p>
        </w:tc>
        <w:tc>
          <w:tcPr>
            <w:tcW w:w="4282" w:type="dxa"/>
            <w:shd w:val="clear" w:color="auto" w:fill="auto"/>
          </w:tcPr>
          <w:p w14:paraId="7AB7AD6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համապատասխան հետբուհական մասնագիտացմամբ և վերջին 5 տարվա ընթացքում համապատասխան վերապատրաստման առկայություն</w:t>
            </w:r>
          </w:p>
        </w:tc>
        <w:tc>
          <w:tcPr>
            <w:tcW w:w="3544" w:type="dxa"/>
            <w:shd w:val="clear" w:color="auto" w:fill="auto"/>
          </w:tcPr>
          <w:p w14:paraId="7384BA82"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45F408E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E078E7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2F15CA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07D0C7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18545D9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79654D2"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5C68A393" w14:textId="77777777" w:rsidTr="00E51118">
        <w:trPr>
          <w:gridAfter w:val="1"/>
          <w:wAfter w:w="7" w:type="dxa"/>
        </w:trPr>
        <w:tc>
          <w:tcPr>
            <w:tcW w:w="851" w:type="dxa"/>
            <w:shd w:val="clear" w:color="auto" w:fill="auto"/>
          </w:tcPr>
          <w:p w14:paraId="1F82725A"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31</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2</w:t>
            </w:r>
          </w:p>
        </w:tc>
        <w:tc>
          <w:tcPr>
            <w:tcW w:w="4282" w:type="dxa"/>
            <w:shd w:val="clear" w:color="auto" w:fill="auto"/>
          </w:tcPr>
          <w:p w14:paraId="6A69976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6FE2007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C37C77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2EC06F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3D3BFF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D78543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3C4310D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3E968DC"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1F57E93E" w14:textId="77777777" w:rsidTr="00E51118">
        <w:trPr>
          <w:gridAfter w:val="1"/>
          <w:wAfter w:w="7" w:type="dxa"/>
        </w:trPr>
        <w:tc>
          <w:tcPr>
            <w:tcW w:w="851" w:type="dxa"/>
            <w:shd w:val="clear" w:color="auto" w:fill="auto"/>
          </w:tcPr>
          <w:p w14:paraId="35582EB9"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lastRenderedPageBreak/>
              <w:t>32</w:t>
            </w:r>
            <w:r w:rsidRPr="007A2BCF">
              <w:rPr>
                <w:rFonts w:ascii="Cambria Math" w:eastAsia="MS Gothic" w:hAnsi="Cambria Math" w:cs="Cambria Math"/>
                <w:sz w:val="22"/>
                <w:szCs w:val="20"/>
                <w:lang w:val="en-US"/>
              </w:rPr>
              <w:t>.</w:t>
            </w:r>
          </w:p>
        </w:tc>
        <w:tc>
          <w:tcPr>
            <w:tcW w:w="4282" w:type="dxa"/>
            <w:shd w:val="clear" w:color="auto" w:fill="auto"/>
          </w:tcPr>
          <w:p w14:paraId="13052D67"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Դենսիտոմետրիայի</w:t>
            </w:r>
            <w:r w:rsidRPr="007A2BCF">
              <w:rPr>
                <w:rFonts w:ascii="GHEA Grapalat" w:eastAsia="Batang" w:hAnsi="GHEA Grapalat"/>
                <w:bCs/>
                <w:sz w:val="22"/>
                <w:szCs w:val="20"/>
                <w:lang w:val="hy-AM"/>
              </w:rPr>
              <w:t xml:space="preserve"> կաբինետում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48AB72C1" w14:textId="77777777" w:rsidR="007A2BCF" w:rsidRPr="007A2BCF" w:rsidRDefault="007A2BCF" w:rsidP="007A2BCF">
            <w:pPr>
              <w:jc w:val="center"/>
              <w:rPr>
                <w:rFonts w:ascii="GHEA Grapalat" w:eastAsia="Batang" w:hAnsi="GHEA Grapalat" w:cs="Arial"/>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2</w:t>
            </w:r>
            <w:r w:rsidRPr="007A2BCF">
              <w:rPr>
                <w:rFonts w:ascii="Cambria Math" w:eastAsia="MS Mincho" w:hAnsi="Cambria Math" w:cs="Cambria Math"/>
                <w:bCs/>
                <w:color w:val="000000"/>
                <w:sz w:val="22"/>
                <w:szCs w:val="18"/>
                <w:lang w:val="hy-AM"/>
              </w:rPr>
              <w:t>.</w:t>
            </w:r>
            <w:r w:rsidRPr="007A2BCF">
              <w:rPr>
                <w:rFonts w:ascii="GHEA Grapalat" w:eastAsia="MS Mincho" w:hAnsi="GHEA Grapalat" w:cs="Cambria Math"/>
                <w:bCs/>
                <w:color w:val="000000"/>
                <w:sz w:val="22"/>
                <w:szCs w:val="18"/>
                <w:lang w:val="hy-AM"/>
              </w:rPr>
              <w:t>1</w:t>
            </w:r>
          </w:p>
        </w:tc>
        <w:tc>
          <w:tcPr>
            <w:tcW w:w="709" w:type="dxa"/>
            <w:shd w:val="clear" w:color="auto" w:fill="D9D9D9" w:themeFill="background1" w:themeFillShade="D9"/>
          </w:tcPr>
          <w:p w14:paraId="745E21A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A3D6E0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01B2566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31A9D482"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5B4A5B50"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4E9E05F8"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4B52206C" w14:textId="77777777" w:rsidTr="00E51118">
        <w:trPr>
          <w:gridAfter w:val="1"/>
          <w:wAfter w:w="7" w:type="dxa"/>
        </w:trPr>
        <w:tc>
          <w:tcPr>
            <w:tcW w:w="851" w:type="dxa"/>
            <w:shd w:val="clear" w:color="auto" w:fill="auto"/>
          </w:tcPr>
          <w:p w14:paraId="0A9BA374"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32</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1</w:t>
            </w:r>
          </w:p>
        </w:tc>
        <w:tc>
          <w:tcPr>
            <w:tcW w:w="4282" w:type="dxa"/>
            <w:shd w:val="clear" w:color="auto" w:fill="auto"/>
          </w:tcPr>
          <w:p w14:paraId="0FDA47E6" w14:textId="77777777" w:rsidR="007A2BCF" w:rsidRPr="007A2BCF" w:rsidRDefault="007A2BCF" w:rsidP="007A2BCF">
            <w:pPr>
              <w:rPr>
                <w:rFonts w:ascii="GHEA Grapalat" w:eastAsia="Batang" w:hAnsi="GHEA Grapalat"/>
                <w:color w:val="000000"/>
                <w:sz w:val="22"/>
                <w:szCs w:val="20"/>
                <w:shd w:val="clear" w:color="auto" w:fill="FFFFFF"/>
              </w:rPr>
            </w:pPr>
            <w:r w:rsidRPr="007A2BCF">
              <w:rPr>
                <w:rFonts w:ascii="GHEA Grapalat" w:eastAsia="Batang" w:hAnsi="GHEA Grapalat"/>
                <w:color w:val="000000"/>
                <w:sz w:val="22"/>
                <w:szCs w:val="20"/>
                <w:shd w:val="clear" w:color="auto" w:fill="FFFFFF"/>
              </w:rPr>
              <w:t>Դենսիտոմետր</w:t>
            </w:r>
          </w:p>
        </w:tc>
        <w:tc>
          <w:tcPr>
            <w:tcW w:w="3544" w:type="dxa"/>
            <w:shd w:val="clear" w:color="auto" w:fill="auto"/>
          </w:tcPr>
          <w:p w14:paraId="4405033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F594BD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FBE6DE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78B6D7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AF2742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025F9A0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Դիտողական</w:t>
            </w:r>
          </w:p>
        </w:tc>
        <w:tc>
          <w:tcPr>
            <w:tcW w:w="1357" w:type="dxa"/>
            <w:shd w:val="clear" w:color="auto" w:fill="auto"/>
          </w:tcPr>
          <w:p w14:paraId="28A48A15"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A276BD" w14:paraId="40C01C4A" w14:textId="77777777" w:rsidTr="00E51118">
        <w:trPr>
          <w:gridAfter w:val="1"/>
          <w:wAfter w:w="7" w:type="dxa"/>
        </w:trPr>
        <w:tc>
          <w:tcPr>
            <w:tcW w:w="851" w:type="dxa"/>
            <w:shd w:val="clear" w:color="auto" w:fill="auto"/>
          </w:tcPr>
          <w:p w14:paraId="28B2A315"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33</w:t>
            </w:r>
            <w:r w:rsidRPr="007A2BCF">
              <w:rPr>
                <w:rFonts w:ascii="Cambria Math" w:eastAsia="MS Gothic" w:hAnsi="Cambria Math" w:cs="Cambria Math"/>
                <w:sz w:val="22"/>
                <w:szCs w:val="20"/>
                <w:lang w:val="en-US"/>
              </w:rPr>
              <w:t>.</w:t>
            </w:r>
          </w:p>
        </w:tc>
        <w:tc>
          <w:tcPr>
            <w:tcW w:w="4282" w:type="dxa"/>
            <w:shd w:val="clear" w:color="auto" w:fill="auto"/>
          </w:tcPr>
          <w:p w14:paraId="682719EB"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Դենսիտոմետրիայի</w:t>
            </w:r>
            <w:r w:rsidRPr="007A2BCF">
              <w:rPr>
                <w:rFonts w:ascii="GHEA Grapalat" w:eastAsia="Batang" w:hAnsi="GHEA Grapalat"/>
                <w:bCs/>
                <w:sz w:val="22"/>
                <w:szCs w:val="20"/>
                <w:lang w:val="hy-AM"/>
              </w:rPr>
              <w:t xml:space="preserve"> կաբինետը հագեցած է կադրերով</w:t>
            </w:r>
          </w:p>
        </w:tc>
        <w:tc>
          <w:tcPr>
            <w:tcW w:w="3544" w:type="dxa"/>
            <w:shd w:val="clear" w:color="auto" w:fill="auto"/>
          </w:tcPr>
          <w:p w14:paraId="3F1A3C8A"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Sylfaen"/>
                <w:bCs/>
                <w:color w:val="000000"/>
                <w:sz w:val="22"/>
                <w:szCs w:val="18"/>
                <w:shd w:val="clear" w:color="auto" w:fill="FFFFFF"/>
                <w:lang w:val="hy-AM"/>
              </w:rPr>
              <w:t>Հ</w:t>
            </w:r>
            <w:r w:rsidRPr="007A2BCF">
              <w:rPr>
                <w:rFonts w:ascii="GHEA Grapalat" w:eastAsia="Batang" w:hAnsi="GHEA Grapalat" w:cs="Arial"/>
                <w:sz w:val="22"/>
                <w:szCs w:val="18"/>
                <w:lang w:val="hy-AM"/>
              </w:rPr>
              <w:t xml:space="preserve"> 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1</w:t>
            </w:r>
            <w:r w:rsidRPr="007A2BCF">
              <w:rPr>
                <w:rFonts w:ascii="GHEA Grapalat" w:eastAsia="Batang" w:hAnsi="GHEA Grapalat" w:cs="Arial"/>
                <w:bCs/>
                <w:color w:val="000000"/>
                <w:sz w:val="22"/>
                <w:szCs w:val="18"/>
                <w:shd w:val="clear" w:color="auto" w:fill="FFFFFF"/>
                <w:lang w:val="hy-AM"/>
              </w:rPr>
              <w:t xml:space="preserve"> ,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1</w:t>
            </w:r>
            <w:r w:rsidRPr="007A2BCF">
              <w:rPr>
                <w:rFonts w:ascii="GHEA Grapalat" w:eastAsia="MS Mincho" w:hAnsi="GHEA Grapalat" w:cs="Cambria Math"/>
                <w:bCs/>
                <w:color w:val="000000"/>
                <w:sz w:val="22"/>
                <w:szCs w:val="18"/>
                <w:lang w:val="hy-AM"/>
              </w:rPr>
              <w:t>2</w:t>
            </w:r>
            <w:r w:rsidRPr="007A2BCF">
              <w:rPr>
                <w:rFonts w:ascii="Cambria Math" w:eastAsia="MS Mincho" w:hAnsi="Cambria Math" w:cs="Cambria Math"/>
                <w:bCs/>
                <w:color w:val="000000"/>
                <w:sz w:val="22"/>
                <w:szCs w:val="18"/>
                <w:lang w:val="hy-AM"/>
              </w:rPr>
              <w:t>.</w:t>
            </w:r>
            <w:r w:rsidRPr="007A2BCF">
              <w:rPr>
                <w:rFonts w:ascii="GHEA Grapalat" w:eastAsia="MS Mincho" w:hAnsi="GHEA Grapalat" w:cs="Cambria Math"/>
                <w:bCs/>
                <w:color w:val="000000"/>
                <w:sz w:val="22"/>
                <w:szCs w:val="18"/>
                <w:lang w:val="hy-AM"/>
              </w:rPr>
              <w:t>1</w:t>
            </w:r>
          </w:p>
        </w:tc>
        <w:tc>
          <w:tcPr>
            <w:tcW w:w="709" w:type="dxa"/>
            <w:shd w:val="clear" w:color="auto" w:fill="D9D9D9" w:themeFill="background1" w:themeFillShade="D9"/>
          </w:tcPr>
          <w:p w14:paraId="6C9150B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DD3AEB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5CE1872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530ACE9D"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60A54901"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3FEEA1C0"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146CF5C0" w14:textId="77777777" w:rsidTr="00E51118">
        <w:trPr>
          <w:gridAfter w:val="1"/>
          <w:wAfter w:w="7" w:type="dxa"/>
        </w:trPr>
        <w:tc>
          <w:tcPr>
            <w:tcW w:w="851" w:type="dxa"/>
            <w:shd w:val="clear" w:color="auto" w:fill="auto"/>
          </w:tcPr>
          <w:p w14:paraId="250A1F0C"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33</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1</w:t>
            </w:r>
          </w:p>
        </w:tc>
        <w:tc>
          <w:tcPr>
            <w:tcW w:w="4282" w:type="dxa"/>
            <w:shd w:val="clear" w:color="auto" w:fill="auto"/>
          </w:tcPr>
          <w:p w14:paraId="1055D2D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ճառագայթային ախտորոշում մասնագիտացմամբ և վերջին 5 տարվա ընթացքում համապատասխան վերապատրաստման առկայության դեպքում</w:t>
            </w:r>
          </w:p>
        </w:tc>
        <w:tc>
          <w:tcPr>
            <w:tcW w:w="3544" w:type="dxa"/>
            <w:shd w:val="clear" w:color="auto" w:fill="auto"/>
          </w:tcPr>
          <w:p w14:paraId="478781BD"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489098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83E452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7F0825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0C66B1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1707903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833C082"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6FA0BD3D" w14:textId="77777777" w:rsidTr="00E51118">
        <w:trPr>
          <w:gridAfter w:val="1"/>
          <w:wAfter w:w="7" w:type="dxa"/>
        </w:trPr>
        <w:tc>
          <w:tcPr>
            <w:tcW w:w="851" w:type="dxa"/>
            <w:shd w:val="clear" w:color="auto" w:fill="auto"/>
          </w:tcPr>
          <w:p w14:paraId="331C74E8" w14:textId="77777777" w:rsidR="007A2BCF" w:rsidRPr="007A2BCF" w:rsidRDefault="007A2BCF" w:rsidP="007A2BCF">
            <w:pPr>
              <w:tabs>
                <w:tab w:val="left" w:pos="260"/>
              </w:tabs>
              <w:ind w:right="-396" w:hanging="284"/>
              <w:jc w:val="center"/>
              <w:rPr>
                <w:rFonts w:ascii="GHEA Grapalat" w:eastAsia="Batang" w:hAnsi="GHEA Grapalat"/>
                <w:sz w:val="22"/>
                <w:szCs w:val="20"/>
                <w:lang w:val="en-US"/>
              </w:rPr>
            </w:pPr>
            <w:r w:rsidRPr="007A2BCF">
              <w:rPr>
                <w:rFonts w:ascii="GHEA Grapalat" w:eastAsia="Batang" w:hAnsi="GHEA Grapalat"/>
                <w:sz w:val="22"/>
                <w:szCs w:val="20"/>
                <w:lang w:val="en-US"/>
              </w:rPr>
              <w:t>33</w:t>
            </w:r>
            <w:r w:rsidRPr="007A2BCF">
              <w:rPr>
                <w:rFonts w:ascii="Cambria Math" w:eastAsia="MS Gothic" w:hAnsi="Cambria Math" w:cs="Cambria Math"/>
                <w:sz w:val="22"/>
                <w:szCs w:val="20"/>
                <w:lang w:val="en-US"/>
              </w:rPr>
              <w:t>.</w:t>
            </w:r>
            <w:r w:rsidRPr="007A2BCF">
              <w:rPr>
                <w:rFonts w:ascii="GHEA Grapalat" w:eastAsia="Batang" w:hAnsi="GHEA Grapalat"/>
                <w:sz w:val="22"/>
                <w:szCs w:val="20"/>
                <w:lang w:val="en-US"/>
              </w:rPr>
              <w:t>2</w:t>
            </w:r>
          </w:p>
        </w:tc>
        <w:tc>
          <w:tcPr>
            <w:tcW w:w="4282" w:type="dxa"/>
            <w:shd w:val="clear" w:color="auto" w:fill="auto"/>
          </w:tcPr>
          <w:p w14:paraId="65BDBDE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3B2BF82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0DCB05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D65B2D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18B265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24ACCF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6AA5249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C7AD741" w14:textId="77777777" w:rsidR="007A2BCF" w:rsidRPr="007A2BCF" w:rsidRDefault="007A2BCF" w:rsidP="007A2BCF">
            <w:pPr>
              <w:jc w:val="center"/>
              <w:rPr>
                <w:rFonts w:ascii="GHEA Grapalat" w:eastAsia="Batang" w:hAnsi="GHEA Grapalat" w:cs="Sylfaen"/>
                <w:b/>
                <w:sz w:val="22"/>
                <w:szCs w:val="20"/>
                <w:lang w:val="hy-AM"/>
              </w:rPr>
            </w:pPr>
          </w:p>
        </w:tc>
      </w:tr>
      <w:tr w:rsidR="007A2BCF" w:rsidRPr="007A2BCF" w14:paraId="0EE7DE5C" w14:textId="77777777" w:rsidTr="00E51118">
        <w:tc>
          <w:tcPr>
            <w:tcW w:w="14860" w:type="dxa"/>
            <w:gridSpan w:val="10"/>
            <w:shd w:val="clear" w:color="auto" w:fill="auto"/>
          </w:tcPr>
          <w:p w14:paraId="0488CB32" w14:textId="77777777" w:rsidR="007A2BCF" w:rsidRPr="007A2BCF" w:rsidRDefault="007A2BCF" w:rsidP="007A2BCF">
            <w:pPr>
              <w:tabs>
                <w:tab w:val="left" w:pos="260"/>
              </w:tabs>
              <w:ind w:right="30"/>
              <w:jc w:val="center"/>
              <w:rPr>
                <w:rFonts w:ascii="GHEA Grapalat" w:eastAsia="Batang" w:hAnsi="GHEA Grapalat" w:cs="Sylfaen"/>
                <w:b/>
                <w:sz w:val="22"/>
                <w:szCs w:val="20"/>
                <w:lang w:val="hy-AM"/>
              </w:rPr>
            </w:pPr>
            <w:r w:rsidRPr="007A2BCF">
              <w:rPr>
                <w:rFonts w:ascii="GHEA Grapalat" w:eastAsia="Batang" w:hAnsi="GHEA Grapalat"/>
                <w:b/>
                <w:color w:val="000000"/>
                <w:sz w:val="22"/>
                <w:szCs w:val="20"/>
                <w:shd w:val="clear" w:color="auto" w:fill="FFFFFF"/>
                <w:lang w:val="hy-AM"/>
              </w:rPr>
              <w:t>Հիվանդանոցային (մասնագիտացված) բժշկական օգնության և սպասարկման շրջանակներում լաբորատոր-գործիքային ախտորոշիչ հետազոտությունների իրականացման համար անհրաժեշտ տեխնիկական և մասնագիտական որակավորման պահանջներն ու պայմանները</w:t>
            </w:r>
          </w:p>
        </w:tc>
      </w:tr>
      <w:tr w:rsidR="007A2BCF" w:rsidRPr="00A276BD" w14:paraId="1CF5EB6B" w14:textId="77777777" w:rsidTr="00E51118">
        <w:trPr>
          <w:gridAfter w:val="1"/>
          <w:wAfter w:w="7" w:type="dxa"/>
        </w:trPr>
        <w:tc>
          <w:tcPr>
            <w:tcW w:w="851" w:type="dxa"/>
            <w:shd w:val="clear" w:color="auto" w:fill="auto"/>
          </w:tcPr>
          <w:p w14:paraId="704A34CE"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p>
        </w:tc>
        <w:tc>
          <w:tcPr>
            <w:tcW w:w="4282" w:type="dxa"/>
            <w:shd w:val="clear" w:color="auto" w:fill="auto"/>
          </w:tcPr>
          <w:p w14:paraId="69D8A451" w14:textId="77777777" w:rsidR="007A2BCF" w:rsidRPr="007A2BCF" w:rsidRDefault="007A2BCF" w:rsidP="007A2BCF">
            <w:pPr>
              <w:shd w:val="clear" w:color="auto" w:fill="FFFFFF"/>
              <w:rPr>
                <w:rFonts w:ascii="GHEA Grapalat" w:hAnsi="GHEA Grapalat"/>
                <w:color w:val="000000"/>
                <w:sz w:val="22"/>
                <w:szCs w:val="20"/>
                <w:lang w:val="hy-AM" w:eastAsia="en-US"/>
              </w:rPr>
            </w:pPr>
            <w:r w:rsidRPr="007A2BCF">
              <w:rPr>
                <w:rFonts w:ascii="GHEA Grapalat" w:eastAsia="Batang" w:hAnsi="GHEA Grapalat" w:cs="Sylfaen"/>
                <w:b/>
                <w:sz w:val="22"/>
                <w:szCs w:val="20"/>
                <w:u w:val="single"/>
                <w:lang w:val="hy-AM"/>
              </w:rPr>
              <w:t>Բիոքիմիական</w:t>
            </w:r>
            <w:r w:rsidRPr="007A2BCF">
              <w:rPr>
                <w:rFonts w:ascii="GHEA Grapalat" w:eastAsia="Batang" w:hAnsi="GHEA Grapalat" w:cs="Sylfaen"/>
                <w:b/>
                <w:sz w:val="22"/>
                <w:szCs w:val="20"/>
                <w:lang w:val="hy-AM"/>
              </w:rPr>
              <w:t xml:space="preserve"> </w:t>
            </w:r>
            <w:r w:rsidRPr="007A2BCF">
              <w:rPr>
                <w:rFonts w:ascii="GHEA Grapalat" w:eastAsia="Batang" w:hAnsi="GHEA Grapalat" w:cs="Sylfaen"/>
                <w:sz w:val="22"/>
                <w:szCs w:val="20"/>
                <w:lang w:val="hy-AM"/>
              </w:rPr>
              <w:t xml:space="preserve">լաբորատորիայում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37249D67" w14:textId="77777777" w:rsidR="007A2BCF" w:rsidRPr="007A2BCF" w:rsidRDefault="007A2BCF" w:rsidP="007A2BCF">
            <w:pPr>
              <w:jc w:val="center"/>
              <w:rPr>
                <w:rFonts w:ascii="GHEA Grapalat" w:eastAsia="Batang" w:hAnsi="GHEA Grapalat" w:cs="Arial"/>
                <w:sz w:val="22"/>
                <w:szCs w:val="18"/>
                <w:lang w:val="af-ZA"/>
              </w:rPr>
            </w:pPr>
            <w:r w:rsidRPr="007A2BCF">
              <w:rPr>
                <w:rFonts w:ascii="GHEA Grapalat" w:eastAsia="Batang" w:hAnsi="GHEA Grapalat" w:cs="Arial"/>
                <w:sz w:val="22"/>
                <w:szCs w:val="18"/>
                <w:lang w:val="hy-AM"/>
              </w:rPr>
              <w:t>Կառավարության 2002թ. դեկտեմբերի 5-ի N 1936-Ն որոշում, հավելված N 2, կետ 34</w:t>
            </w:r>
            <w:r w:rsidRPr="007A2BCF">
              <w:rPr>
                <w:rFonts w:ascii="Cambria Math" w:eastAsia="MS Gothic" w:hAnsi="Cambria Math" w:cs="Cambria Math"/>
                <w:sz w:val="22"/>
                <w:szCs w:val="18"/>
                <w:lang w:val="hy-AM"/>
              </w:rPr>
              <w:t>.</w:t>
            </w:r>
            <w:r w:rsidRPr="007A2BCF">
              <w:rPr>
                <w:rFonts w:ascii="GHEA Grapalat" w:eastAsia="Batang" w:hAnsi="GHEA Grapalat" w:cs="Arial"/>
                <w:sz w:val="22"/>
                <w:szCs w:val="18"/>
                <w:lang w:val="hy-AM"/>
              </w:rPr>
              <w:t>1</w:t>
            </w:r>
          </w:p>
        </w:tc>
        <w:tc>
          <w:tcPr>
            <w:tcW w:w="709" w:type="dxa"/>
            <w:shd w:val="clear" w:color="auto" w:fill="D9D9D9" w:themeFill="background1" w:themeFillShade="D9"/>
          </w:tcPr>
          <w:p w14:paraId="12B75A6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F14D18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7CB7F2C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37E98CFE"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15D2B7E1"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4FE4F0C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C8CA7E7" w14:textId="77777777" w:rsidTr="00E51118">
        <w:trPr>
          <w:gridAfter w:val="1"/>
          <w:wAfter w:w="7" w:type="dxa"/>
        </w:trPr>
        <w:tc>
          <w:tcPr>
            <w:tcW w:w="851" w:type="dxa"/>
            <w:shd w:val="clear" w:color="auto" w:fill="auto"/>
          </w:tcPr>
          <w:p w14:paraId="21553BA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5DDDDF4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Նոտոէլեկտրակալորիմետր</w:t>
            </w:r>
          </w:p>
        </w:tc>
        <w:tc>
          <w:tcPr>
            <w:tcW w:w="3544" w:type="dxa"/>
            <w:shd w:val="clear" w:color="auto" w:fill="auto"/>
          </w:tcPr>
          <w:p w14:paraId="23CB01A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E0A53B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D3B096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CE4471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C87868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640049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0FBF25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B1EEB96" w14:textId="77777777" w:rsidTr="00E51118">
        <w:trPr>
          <w:gridAfter w:val="1"/>
          <w:wAfter w:w="7" w:type="dxa"/>
        </w:trPr>
        <w:tc>
          <w:tcPr>
            <w:tcW w:w="851" w:type="dxa"/>
            <w:shd w:val="clear" w:color="auto" w:fill="auto"/>
          </w:tcPr>
          <w:p w14:paraId="1B1240E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264FD5A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Թերմոստատ</w:t>
            </w:r>
          </w:p>
        </w:tc>
        <w:tc>
          <w:tcPr>
            <w:tcW w:w="3544" w:type="dxa"/>
            <w:shd w:val="clear" w:color="auto" w:fill="auto"/>
          </w:tcPr>
          <w:p w14:paraId="5FC3257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C80B42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08CDE7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73E627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F53C7F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C2B480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377846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CAAFFEF" w14:textId="77777777" w:rsidTr="00E51118">
        <w:trPr>
          <w:gridAfter w:val="1"/>
          <w:wAfter w:w="7" w:type="dxa"/>
        </w:trPr>
        <w:tc>
          <w:tcPr>
            <w:tcW w:w="851" w:type="dxa"/>
            <w:shd w:val="clear" w:color="auto" w:fill="auto"/>
          </w:tcPr>
          <w:p w14:paraId="7C40ABA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580762B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Ցենտրիֆուգա</w:t>
            </w:r>
          </w:p>
        </w:tc>
        <w:tc>
          <w:tcPr>
            <w:tcW w:w="3544" w:type="dxa"/>
            <w:shd w:val="clear" w:color="auto" w:fill="auto"/>
          </w:tcPr>
          <w:p w14:paraId="2E63EAC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A322F9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2581A7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8FBBE3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CBE0BC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1D74F3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C06D1C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F586437" w14:textId="77777777" w:rsidTr="00E51118">
        <w:trPr>
          <w:gridAfter w:val="1"/>
          <w:wAfter w:w="7" w:type="dxa"/>
        </w:trPr>
        <w:tc>
          <w:tcPr>
            <w:tcW w:w="851" w:type="dxa"/>
            <w:shd w:val="clear" w:color="auto" w:fill="auto"/>
          </w:tcPr>
          <w:p w14:paraId="57294D9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6692648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Չորացուցիչ պահարան</w:t>
            </w:r>
          </w:p>
        </w:tc>
        <w:tc>
          <w:tcPr>
            <w:tcW w:w="3544" w:type="dxa"/>
            <w:shd w:val="clear" w:color="auto" w:fill="auto"/>
          </w:tcPr>
          <w:p w14:paraId="19289F7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67A3FB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AEB451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EC7707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432FDB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33B556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649268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018EE3D" w14:textId="77777777" w:rsidTr="00E51118">
        <w:trPr>
          <w:gridAfter w:val="1"/>
          <w:wAfter w:w="7" w:type="dxa"/>
        </w:trPr>
        <w:tc>
          <w:tcPr>
            <w:tcW w:w="851" w:type="dxa"/>
            <w:shd w:val="clear" w:color="auto" w:fill="auto"/>
          </w:tcPr>
          <w:p w14:paraId="4D09418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7724F1E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Կշեռք` անալիտիկ</w:t>
            </w:r>
          </w:p>
        </w:tc>
        <w:tc>
          <w:tcPr>
            <w:tcW w:w="3544" w:type="dxa"/>
            <w:shd w:val="clear" w:color="auto" w:fill="auto"/>
          </w:tcPr>
          <w:p w14:paraId="5F60F46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58DB46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84F36E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1FA011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F0828D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713B25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9AEC06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B178D01" w14:textId="77777777" w:rsidTr="00E51118">
        <w:trPr>
          <w:gridAfter w:val="1"/>
          <w:wAfter w:w="7" w:type="dxa"/>
        </w:trPr>
        <w:tc>
          <w:tcPr>
            <w:tcW w:w="851" w:type="dxa"/>
            <w:shd w:val="clear" w:color="auto" w:fill="auto"/>
          </w:tcPr>
          <w:p w14:paraId="77786F6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62579D8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5644659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8FB431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A4A1B1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7FDB7E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B856A5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384D7FB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02A8AB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F45417E" w14:textId="77777777" w:rsidTr="00E51118">
        <w:trPr>
          <w:gridAfter w:val="1"/>
          <w:wAfter w:w="7" w:type="dxa"/>
        </w:trPr>
        <w:tc>
          <w:tcPr>
            <w:tcW w:w="851" w:type="dxa"/>
            <w:shd w:val="clear" w:color="auto" w:fill="auto"/>
          </w:tcPr>
          <w:p w14:paraId="61893DF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691C494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Ջրային բաղնիք</w:t>
            </w:r>
          </w:p>
        </w:tc>
        <w:tc>
          <w:tcPr>
            <w:tcW w:w="3544" w:type="dxa"/>
            <w:shd w:val="clear" w:color="auto" w:fill="auto"/>
          </w:tcPr>
          <w:p w14:paraId="7D3453B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B7C069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015C5C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E50D42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DE7E83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4C425C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3E9113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38CF2C0" w14:textId="77777777" w:rsidTr="00E51118">
        <w:trPr>
          <w:gridAfter w:val="1"/>
          <w:wAfter w:w="7" w:type="dxa"/>
        </w:trPr>
        <w:tc>
          <w:tcPr>
            <w:tcW w:w="851" w:type="dxa"/>
            <w:shd w:val="clear" w:color="auto" w:fill="auto"/>
          </w:tcPr>
          <w:p w14:paraId="0EEE5D9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6988082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Ռեֆրակտոմետր</w:t>
            </w:r>
          </w:p>
        </w:tc>
        <w:tc>
          <w:tcPr>
            <w:tcW w:w="3544" w:type="dxa"/>
            <w:shd w:val="clear" w:color="auto" w:fill="auto"/>
          </w:tcPr>
          <w:p w14:paraId="22AE55E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5234C0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629583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B2A8A2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A03C9C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E607A4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64015B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C6B2D94" w14:textId="77777777" w:rsidTr="00E51118">
        <w:trPr>
          <w:gridAfter w:val="1"/>
          <w:wAfter w:w="7" w:type="dxa"/>
        </w:trPr>
        <w:tc>
          <w:tcPr>
            <w:tcW w:w="851" w:type="dxa"/>
            <w:shd w:val="clear" w:color="auto" w:fill="auto"/>
          </w:tcPr>
          <w:p w14:paraId="3149AC9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9</w:t>
            </w:r>
          </w:p>
        </w:tc>
        <w:tc>
          <w:tcPr>
            <w:tcW w:w="4282" w:type="dxa"/>
            <w:shd w:val="clear" w:color="auto" w:fill="auto"/>
          </w:tcPr>
          <w:p w14:paraId="726E9B2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Փորձանոթներ` տարբեր չափերի</w:t>
            </w:r>
          </w:p>
        </w:tc>
        <w:tc>
          <w:tcPr>
            <w:tcW w:w="3544" w:type="dxa"/>
            <w:shd w:val="clear" w:color="auto" w:fill="auto"/>
          </w:tcPr>
          <w:p w14:paraId="18423A6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FC6323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182454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DA9471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219B02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E8682E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957E7F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FE2D100" w14:textId="77777777" w:rsidTr="00E51118">
        <w:trPr>
          <w:gridAfter w:val="1"/>
          <w:wAfter w:w="7" w:type="dxa"/>
        </w:trPr>
        <w:tc>
          <w:tcPr>
            <w:tcW w:w="851" w:type="dxa"/>
            <w:shd w:val="clear" w:color="auto" w:fill="auto"/>
          </w:tcPr>
          <w:p w14:paraId="06C02C6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10</w:t>
            </w:r>
          </w:p>
        </w:tc>
        <w:tc>
          <w:tcPr>
            <w:tcW w:w="4282" w:type="dxa"/>
            <w:shd w:val="clear" w:color="auto" w:fill="auto"/>
          </w:tcPr>
          <w:p w14:paraId="1573662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Կոլբաներ</w:t>
            </w:r>
          </w:p>
        </w:tc>
        <w:tc>
          <w:tcPr>
            <w:tcW w:w="3544" w:type="dxa"/>
            <w:shd w:val="clear" w:color="auto" w:fill="auto"/>
          </w:tcPr>
          <w:p w14:paraId="072187C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C62D94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7372A0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A550EB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C223BB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085A1FB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47FA4D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9BCA94B" w14:textId="77777777" w:rsidTr="00E51118">
        <w:trPr>
          <w:gridAfter w:val="1"/>
          <w:wAfter w:w="7" w:type="dxa"/>
        </w:trPr>
        <w:tc>
          <w:tcPr>
            <w:tcW w:w="851" w:type="dxa"/>
            <w:shd w:val="clear" w:color="auto" w:fill="auto"/>
          </w:tcPr>
          <w:p w14:paraId="2B78B62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lastRenderedPageBreak/>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11</w:t>
            </w:r>
          </w:p>
        </w:tc>
        <w:tc>
          <w:tcPr>
            <w:tcW w:w="4282" w:type="dxa"/>
            <w:shd w:val="clear" w:color="auto" w:fill="auto"/>
          </w:tcPr>
          <w:p w14:paraId="50EFF49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Չափիչ գլաններ</w:t>
            </w:r>
          </w:p>
        </w:tc>
        <w:tc>
          <w:tcPr>
            <w:tcW w:w="3544" w:type="dxa"/>
            <w:shd w:val="clear" w:color="auto" w:fill="auto"/>
          </w:tcPr>
          <w:p w14:paraId="2088291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29C389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E3389F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A3FA5E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6CCC0C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280D345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D9DCC8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4BD9666" w14:textId="77777777" w:rsidTr="00E51118">
        <w:trPr>
          <w:gridAfter w:val="1"/>
          <w:wAfter w:w="7" w:type="dxa"/>
        </w:trPr>
        <w:tc>
          <w:tcPr>
            <w:tcW w:w="851" w:type="dxa"/>
            <w:shd w:val="clear" w:color="auto" w:fill="auto"/>
          </w:tcPr>
          <w:p w14:paraId="65B76FF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12</w:t>
            </w:r>
          </w:p>
        </w:tc>
        <w:tc>
          <w:tcPr>
            <w:tcW w:w="4282" w:type="dxa"/>
            <w:shd w:val="clear" w:color="auto" w:fill="auto"/>
          </w:tcPr>
          <w:p w14:paraId="494E7E9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Պիպետներ</w:t>
            </w:r>
          </w:p>
        </w:tc>
        <w:tc>
          <w:tcPr>
            <w:tcW w:w="3544" w:type="dxa"/>
            <w:shd w:val="clear" w:color="auto" w:fill="auto"/>
          </w:tcPr>
          <w:p w14:paraId="635C35D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38B172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A052CE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397A68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BDC6D5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625CB7A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9FEF30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504C48D" w14:textId="77777777" w:rsidTr="00E51118">
        <w:trPr>
          <w:gridAfter w:val="1"/>
          <w:wAfter w:w="7" w:type="dxa"/>
        </w:trPr>
        <w:tc>
          <w:tcPr>
            <w:tcW w:w="851" w:type="dxa"/>
            <w:shd w:val="clear" w:color="auto" w:fill="auto"/>
          </w:tcPr>
          <w:p w14:paraId="583FBED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13</w:t>
            </w:r>
          </w:p>
        </w:tc>
        <w:tc>
          <w:tcPr>
            <w:tcW w:w="4282" w:type="dxa"/>
            <w:shd w:val="clear" w:color="auto" w:fill="auto"/>
          </w:tcPr>
          <w:p w14:paraId="208A0F2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Ջերմաչափեր</w:t>
            </w:r>
          </w:p>
        </w:tc>
        <w:tc>
          <w:tcPr>
            <w:tcW w:w="3544" w:type="dxa"/>
            <w:shd w:val="clear" w:color="auto" w:fill="auto"/>
          </w:tcPr>
          <w:p w14:paraId="6B7365F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51A992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873504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ADA9F9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0290C6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21CD3C8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9971B7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1ADE804" w14:textId="77777777" w:rsidTr="00E51118">
        <w:trPr>
          <w:gridAfter w:val="1"/>
          <w:wAfter w:w="7" w:type="dxa"/>
        </w:trPr>
        <w:tc>
          <w:tcPr>
            <w:tcW w:w="851" w:type="dxa"/>
            <w:shd w:val="clear" w:color="auto" w:fill="auto"/>
          </w:tcPr>
          <w:p w14:paraId="72F50A6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14</w:t>
            </w:r>
          </w:p>
        </w:tc>
        <w:tc>
          <w:tcPr>
            <w:tcW w:w="4282" w:type="dxa"/>
            <w:shd w:val="clear" w:color="auto" w:fill="auto"/>
          </w:tcPr>
          <w:p w14:paraId="3D9DA9B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Թորման սարք</w:t>
            </w:r>
          </w:p>
        </w:tc>
        <w:tc>
          <w:tcPr>
            <w:tcW w:w="3544" w:type="dxa"/>
            <w:shd w:val="clear" w:color="auto" w:fill="auto"/>
          </w:tcPr>
          <w:p w14:paraId="64850BF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F2953A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F7A313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DBEC9C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B4F6CA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107ED3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824AA8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DA4460B" w14:textId="77777777" w:rsidTr="00E51118">
        <w:trPr>
          <w:gridAfter w:val="1"/>
          <w:wAfter w:w="7" w:type="dxa"/>
        </w:trPr>
        <w:tc>
          <w:tcPr>
            <w:tcW w:w="851" w:type="dxa"/>
            <w:shd w:val="clear" w:color="auto" w:fill="auto"/>
          </w:tcPr>
          <w:p w14:paraId="57AA8A1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15</w:t>
            </w:r>
          </w:p>
        </w:tc>
        <w:tc>
          <w:tcPr>
            <w:tcW w:w="4282" w:type="dxa"/>
            <w:shd w:val="clear" w:color="auto" w:fill="auto"/>
          </w:tcPr>
          <w:p w14:paraId="447F72E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Շտատիվներ</w:t>
            </w:r>
          </w:p>
        </w:tc>
        <w:tc>
          <w:tcPr>
            <w:tcW w:w="3544" w:type="dxa"/>
            <w:shd w:val="clear" w:color="auto" w:fill="auto"/>
          </w:tcPr>
          <w:p w14:paraId="6867379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ACCA6D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829AA7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17EB7E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5621D2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005C50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8645F2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6B5ACA1" w14:textId="77777777" w:rsidTr="00E51118">
        <w:trPr>
          <w:gridAfter w:val="1"/>
          <w:wAfter w:w="7" w:type="dxa"/>
        </w:trPr>
        <w:tc>
          <w:tcPr>
            <w:tcW w:w="851" w:type="dxa"/>
            <w:shd w:val="clear" w:color="auto" w:fill="auto"/>
          </w:tcPr>
          <w:p w14:paraId="2220082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16</w:t>
            </w:r>
          </w:p>
        </w:tc>
        <w:tc>
          <w:tcPr>
            <w:tcW w:w="4282" w:type="dxa"/>
            <w:shd w:val="clear" w:color="auto" w:fill="auto"/>
          </w:tcPr>
          <w:p w14:paraId="41E4EF2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 ժամացույց և վայրկյանաչափ</w:t>
            </w:r>
          </w:p>
        </w:tc>
        <w:tc>
          <w:tcPr>
            <w:tcW w:w="3544" w:type="dxa"/>
            <w:shd w:val="clear" w:color="auto" w:fill="auto"/>
          </w:tcPr>
          <w:p w14:paraId="06B8374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42CDBB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7F67F5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67FB70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C9D1E2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129B524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BB054E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47D5965" w14:textId="77777777" w:rsidTr="00E51118">
        <w:trPr>
          <w:gridAfter w:val="1"/>
          <w:wAfter w:w="7" w:type="dxa"/>
        </w:trPr>
        <w:tc>
          <w:tcPr>
            <w:tcW w:w="851" w:type="dxa"/>
            <w:shd w:val="clear" w:color="auto" w:fill="auto"/>
          </w:tcPr>
          <w:p w14:paraId="62AC9BC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17</w:t>
            </w:r>
          </w:p>
        </w:tc>
        <w:tc>
          <w:tcPr>
            <w:tcW w:w="4282" w:type="dxa"/>
            <w:shd w:val="clear" w:color="auto" w:fill="auto"/>
          </w:tcPr>
          <w:p w14:paraId="12E1858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Լվացման սեղան և լվացարաններ</w:t>
            </w:r>
          </w:p>
        </w:tc>
        <w:tc>
          <w:tcPr>
            <w:tcW w:w="3544" w:type="dxa"/>
            <w:shd w:val="clear" w:color="auto" w:fill="auto"/>
          </w:tcPr>
          <w:p w14:paraId="70CC4A2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845D09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96159C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6BDDDF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CFA23A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3378BD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4FCE22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C25F03E" w14:textId="77777777" w:rsidTr="00E51118">
        <w:trPr>
          <w:gridAfter w:val="1"/>
          <w:wAfter w:w="7" w:type="dxa"/>
        </w:trPr>
        <w:tc>
          <w:tcPr>
            <w:tcW w:w="851" w:type="dxa"/>
            <w:shd w:val="clear" w:color="auto" w:fill="auto"/>
          </w:tcPr>
          <w:p w14:paraId="67DB665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18</w:t>
            </w:r>
          </w:p>
        </w:tc>
        <w:tc>
          <w:tcPr>
            <w:tcW w:w="4282" w:type="dxa"/>
            <w:shd w:val="clear" w:color="auto" w:fill="auto"/>
          </w:tcPr>
          <w:p w14:paraId="66F2BC2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սեղաններ</w:t>
            </w:r>
          </w:p>
        </w:tc>
        <w:tc>
          <w:tcPr>
            <w:tcW w:w="3544" w:type="dxa"/>
            <w:shd w:val="clear" w:color="auto" w:fill="auto"/>
          </w:tcPr>
          <w:p w14:paraId="0927F64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D1F2BA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FD9775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4C2F7E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6AD297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1C1C9E3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0ED56C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8CA0B1D" w14:textId="77777777" w:rsidTr="00E51118">
        <w:trPr>
          <w:gridAfter w:val="1"/>
          <w:wAfter w:w="7" w:type="dxa"/>
        </w:trPr>
        <w:tc>
          <w:tcPr>
            <w:tcW w:w="851" w:type="dxa"/>
            <w:shd w:val="clear" w:color="auto" w:fill="auto"/>
          </w:tcPr>
          <w:p w14:paraId="567E7B5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19</w:t>
            </w:r>
          </w:p>
        </w:tc>
        <w:tc>
          <w:tcPr>
            <w:tcW w:w="4282" w:type="dxa"/>
            <w:shd w:val="clear" w:color="auto" w:fill="auto"/>
          </w:tcPr>
          <w:p w14:paraId="4D4E024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Քարշիչ պահարան</w:t>
            </w:r>
          </w:p>
        </w:tc>
        <w:tc>
          <w:tcPr>
            <w:tcW w:w="3544" w:type="dxa"/>
            <w:shd w:val="clear" w:color="auto" w:fill="auto"/>
          </w:tcPr>
          <w:p w14:paraId="44BA69E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E7DDCB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D8A61B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0D319D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D9268A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74C4AC1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80A28B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D5567EA" w14:textId="77777777" w:rsidTr="00E51118">
        <w:trPr>
          <w:gridAfter w:val="1"/>
          <w:wAfter w:w="7" w:type="dxa"/>
          <w:trHeight w:val="507"/>
        </w:trPr>
        <w:tc>
          <w:tcPr>
            <w:tcW w:w="851" w:type="dxa"/>
            <w:shd w:val="clear" w:color="auto" w:fill="auto"/>
          </w:tcPr>
          <w:p w14:paraId="7A194EA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20</w:t>
            </w:r>
          </w:p>
        </w:tc>
        <w:tc>
          <w:tcPr>
            <w:tcW w:w="4282" w:type="dxa"/>
            <w:shd w:val="clear" w:color="auto" w:fill="auto"/>
          </w:tcPr>
          <w:p w14:paraId="37EBEF2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սպասքի պահարաններ</w:t>
            </w:r>
          </w:p>
        </w:tc>
        <w:tc>
          <w:tcPr>
            <w:tcW w:w="3544" w:type="dxa"/>
            <w:shd w:val="clear" w:color="auto" w:fill="auto"/>
          </w:tcPr>
          <w:p w14:paraId="7141AC5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F7C656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24B39C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AF51A0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7F567D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0C9DC4E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B96A57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05B18F1" w14:textId="77777777" w:rsidTr="00E51118">
        <w:trPr>
          <w:gridAfter w:val="1"/>
          <w:wAfter w:w="7" w:type="dxa"/>
        </w:trPr>
        <w:tc>
          <w:tcPr>
            <w:tcW w:w="851" w:type="dxa"/>
            <w:shd w:val="clear" w:color="auto" w:fill="auto"/>
          </w:tcPr>
          <w:p w14:paraId="50807EF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21</w:t>
            </w:r>
          </w:p>
        </w:tc>
        <w:tc>
          <w:tcPr>
            <w:tcW w:w="4282" w:type="dxa"/>
            <w:shd w:val="clear" w:color="auto" w:fill="auto"/>
          </w:tcPr>
          <w:p w14:paraId="6C94508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պահարան</w:t>
            </w:r>
          </w:p>
        </w:tc>
        <w:tc>
          <w:tcPr>
            <w:tcW w:w="3544" w:type="dxa"/>
            <w:shd w:val="clear" w:color="auto" w:fill="auto"/>
          </w:tcPr>
          <w:p w14:paraId="10E13F3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C43704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238512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58F1A5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DF16FA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4254B4B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6A62EB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7DADB7C" w14:textId="77777777" w:rsidTr="00E51118">
        <w:trPr>
          <w:gridAfter w:val="1"/>
          <w:wAfter w:w="7" w:type="dxa"/>
        </w:trPr>
        <w:tc>
          <w:tcPr>
            <w:tcW w:w="851" w:type="dxa"/>
            <w:shd w:val="clear" w:color="auto" w:fill="auto"/>
          </w:tcPr>
          <w:p w14:paraId="71D8B60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22</w:t>
            </w:r>
          </w:p>
        </w:tc>
        <w:tc>
          <w:tcPr>
            <w:tcW w:w="4282" w:type="dxa"/>
            <w:shd w:val="clear" w:color="auto" w:fill="auto"/>
          </w:tcPr>
          <w:p w14:paraId="21CD357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Դեղորայքի պահարան</w:t>
            </w:r>
          </w:p>
        </w:tc>
        <w:tc>
          <w:tcPr>
            <w:tcW w:w="3544" w:type="dxa"/>
            <w:shd w:val="clear" w:color="auto" w:fill="auto"/>
          </w:tcPr>
          <w:p w14:paraId="5889E6B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D658A7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B7E051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C95577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8490E2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5AFCDA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47216A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8D205FF" w14:textId="77777777" w:rsidTr="00E51118">
        <w:trPr>
          <w:gridAfter w:val="1"/>
          <w:wAfter w:w="7" w:type="dxa"/>
        </w:trPr>
        <w:tc>
          <w:tcPr>
            <w:tcW w:w="851" w:type="dxa"/>
            <w:shd w:val="clear" w:color="auto" w:fill="auto"/>
          </w:tcPr>
          <w:p w14:paraId="7222D1F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23</w:t>
            </w:r>
          </w:p>
        </w:tc>
        <w:tc>
          <w:tcPr>
            <w:tcW w:w="4282" w:type="dxa"/>
            <w:shd w:val="clear" w:color="auto" w:fill="auto"/>
          </w:tcPr>
          <w:p w14:paraId="3CDE4AE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Հոսող ջրի պարտադիր առկայություն</w:t>
            </w:r>
          </w:p>
        </w:tc>
        <w:tc>
          <w:tcPr>
            <w:tcW w:w="3544" w:type="dxa"/>
            <w:shd w:val="clear" w:color="auto" w:fill="auto"/>
          </w:tcPr>
          <w:p w14:paraId="36ED172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09EF23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CBEEBC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3688CF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CF568E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7DC6391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888F2A9"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3FED8921" w14:textId="77777777" w:rsidTr="00E51118">
        <w:trPr>
          <w:gridAfter w:val="1"/>
          <w:wAfter w:w="7" w:type="dxa"/>
        </w:trPr>
        <w:tc>
          <w:tcPr>
            <w:tcW w:w="851" w:type="dxa"/>
            <w:shd w:val="clear" w:color="auto" w:fill="auto"/>
          </w:tcPr>
          <w:p w14:paraId="2C3D0837"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35</w:t>
            </w:r>
            <w:r w:rsidRPr="007A2BCF">
              <w:rPr>
                <w:rFonts w:ascii="Cambria Math" w:eastAsia="MS Mincho" w:hAnsi="Cambria Math" w:cs="Cambria Math"/>
                <w:color w:val="000000"/>
                <w:sz w:val="22"/>
                <w:szCs w:val="20"/>
                <w:lang w:val="hy-AM"/>
              </w:rPr>
              <w:t>.</w:t>
            </w:r>
          </w:p>
        </w:tc>
        <w:tc>
          <w:tcPr>
            <w:tcW w:w="4282" w:type="dxa"/>
            <w:shd w:val="clear" w:color="auto" w:fill="auto"/>
          </w:tcPr>
          <w:p w14:paraId="3C70F422" w14:textId="77777777" w:rsidR="007A2BCF" w:rsidRPr="007A2BCF" w:rsidRDefault="007A2BCF" w:rsidP="007A2BCF">
            <w:pPr>
              <w:ind w:left="-108"/>
              <w:rPr>
                <w:rFonts w:ascii="GHEA Grapalat" w:eastAsia="Batang" w:hAnsi="GHEA Grapalat"/>
                <w:b/>
                <w:bCs/>
                <w:color w:val="000000"/>
                <w:sz w:val="22"/>
                <w:szCs w:val="20"/>
                <w:shd w:val="clear" w:color="auto" w:fill="FFFFFF"/>
                <w:lang w:val="hy-AM"/>
              </w:rPr>
            </w:pPr>
            <w:r w:rsidRPr="007A2BCF">
              <w:rPr>
                <w:rFonts w:ascii="GHEA Grapalat" w:eastAsia="Batang" w:hAnsi="GHEA Grapalat" w:cs="Sylfaen"/>
                <w:b/>
                <w:sz w:val="22"/>
                <w:szCs w:val="20"/>
                <w:u w:val="single"/>
                <w:lang w:val="hy-AM"/>
              </w:rPr>
              <w:t>Բիոքիմիական</w:t>
            </w:r>
            <w:r w:rsidRPr="007A2BCF">
              <w:rPr>
                <w:rFonts w:ascii="GHEA Grapalat" w:eastAsia="Batang" w:hAnsi="GHEA Grapalat" w:cs="Sylfaen"/>
                <w:sz w:val="22"/>
                <w:szCs w:val="20"/>
                <w:lang w:val="hy-AM"/>
              </w:rPr>
              <w:t xml:space="preserve"> լաբորատորիան հագեցած է կադրերով</w:t>
            </w:r>
            <w:r w:rsidRPr="007A2BCF">
              <w:rPr>
                <w:rFonts w:ascii="Cambria Math" w:eastAsia="MS Mincho" w:hAnsi="Cambria Math" w:cs="Cambria Math"/>
                <w:sz w:val="22"/>
                <w:szCs w:val="20"/>
                <w:lang w:val="hy-AM"/>
              </w:rPr>
              <w:t>.</w:t>
            </w:r>
          </w:p>
        </w:tc>
        <w:tc>
          <w:tcPr>
            <w:tcW w:w="3544" w:type="dxa"/>
            <w:shd w:val="clear" w:color="auto" w:fill="auto"/>
          </w:tcPr>
          <w:p w14:paraId="54528123"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w:t>
            </w:r>
          </w:p>
        </w:tc>
        <w:tc>
          <w:tcPr>
            <w:tcW w:w="709" w:type="dxa"/>
            <w:shd w:val="clear" w:color="auto" w:fill="D9D9D9" w:themeFill="background1" w:themeFillShade="D9"/>
          </w:tcPr>
          <w:p w14:paraId="7C30EBC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7BD36B1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78BF699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2423D16"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222E6B9B"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69E2E16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16DE1A7" w14:textId="77777777" w:rsidTr="00E51118">
        <w:trPr>
          <w:gridAfter w:val="1"/>
          <w:wAfter w:w="7" w:type="dxa"/>
        </w:trPr>
        <w:tc>
          <w:tcPr>
            <w:tcW w:w="851" w:type="dxa"/>
            <w:shd w:val="clear" w:color="auto" w:fill="auto"/>
          </w:tcPr>
          <w:p w14:paraId="16B27BA0"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583D6B4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Բժիշկներ - համապատասխան հետդիպլոմային կրթության և վերջին 5 տարվա ընթացքում վերապատրաստման առկայությամբ</w:t>
            </w:r>
          </w:p>
        </w:tc>
        <w:tc>
          <w:tcPr>
            <w:tcW w:w="3544" w:type="dxa"/>
            <w:shd w:val="clear" w:color="auto" w:fill="auto"/>
          </w:tcPr>
          <w:p w14:paraId="4749B845"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22F065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113C25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E13C2B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723013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34F3518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58CB0F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56195BB" w14:textId="77777777" w:rsidTr="00E51118">
        <w:trPr>
          <w:gridAfter w:val="1"/>
          <w:wAfter w:w="7" w:type="dxa"/>
        </w:trPr>
        <w:tc>
          <w:tcPr>
            <w:tcW w:w="851" w:type="dxa"/>
            <w:shd w:val="clear" w:color="auto" w:fill="auto"/>
          </w:tcPr>
          <w:p w14:paraId="5F768920"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6177791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3F6CAFA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79CA7F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FE55F7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D8C27C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4DFDFE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1B9E7C1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A0A3A0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83C9F41" w14:textId="77777777" w:rsidTr="00E51118">
        <w:trPr>
          <w:gridAfter w:val="1"/>
          <w:wAfter w:w="7" w:type="dxa"/>
        </w:trPr>
        <w:tc>
          <w:tcPr>
            <w:tcW w:w="851" w:type="dxa"/>
            <w:shd w:val="clear" w:color="auto" w:fill="auto"/>
          </w:tcPr>
          <w:p w14:paraId="6BBA09B0"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5B128E3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71E68F6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518177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849212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8897E6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DC2257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5C24BC2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852B6D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DFCDEB8" w14:textId="77777777" w:rsidTr="00E51118">
        <w:trPr>
          <w:gridAfter w:val="1"/>
          <w:wAfter w:w="7" w:type="dxa"/>
        </w:trPr>
        <w:tc>
          <w:tcPr>
            <w:tcW w:w="851" w:type="dxa"/>
            <w:shd w:val="clear" w:color="auto" w:fill="auto"/>
          </w:tcPr>
          <w:p w14:paraId="78B68250"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w:t>
            </w:r>
            <w:r w:rsidRPr="007A2BCF">
              <w:rPr>
                <w:rFonts w:ascii="GHEA Grapalat" w:eastAsia="Batang" w:hAnsi="GHEA Grapalat" w:cs="Sylfaen"/>
                <w:color w:val="000000"/>
                <w:sz w:val="22"/>
                <w:szCs w:val="20"/>
                <w:lang w:val="en-US"/>
              </w:rPr>
              <w:t>6</w:t>
            </w:r>
            <w:r w:rsidRPr="007A2BCF">
              <w:rPr>
                <w:rFonts w:ascii="Cambria Math" w:eastAsia="MS Mincho" w:hAnsi="Cambria Math" w:cs="Cambria Math"/>
                <w:color w:val="000000"/>
                <w:sz w:val="22"/>
                <w:szCs w:val="20"/>
                <w:lang w:val="hy-AM"/>
              </w:rPr>
              <w:t>.</w:t>
            </w:r>
          </w:p>
        </w:tc>
        <w:tc>
          <w:tcPr>
            <w:tcW w:w="4282" w:type="dxa"/>
            <w:shd w:val="clear" w:color="auto" w:fill="auto"/>
          </w:tcPr>
          <w:p w14:paraId="0CB22104"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af-ZA"/>
              </w:rPr>
            </w:pPr>
            <w:r w:rsidRPr="007A2BCF">
              <w:rPr>
                <w:rFonts w:ascii="GHEA Grapalat" w:eastAsia="Batang" w:hAnsi="GHEA Grapalat" w:cs="Sylfaen"/>
                <w:b/>
                <w:sz w:val="22"/>
                <w:szCs w:val="20"/>
                <w:u w:val="single"/>
                <w:lang w:val="hy-AM"/>
              </w:rPr>
              <w:t>Սերոլոգիական</w:t>
            </w:r>
            <w:r w:rsidRPr="007A2BCF">
              <w:rPr>
                <w:rFonts w:ascii="GHEA Grapalat" w:eastAsia="Batang" w:hAnsi="GHEA Grapalat" w:cs="Sylfaen"/>
                <w:b/>
                <w:sz w:val="22"/>
                <w:szCs w:val="20"/>
                <w:lang w:val="af-ZA"/>
              </w:rPr>
              <w:t xml:space="preserve"> </w:t>
            </w:r>
            <w:r w:rsidRPr="007A2BCF">
              <w:rPr>
                <w:rFonts w:ascii="GHEA Grapalat" w:eastAsia="Batang" w:hAnsi="GHEA Grapalat" w:cs="Sylfaen"/>
                <w:sz w:val="22"/>
                <w:szCs w:val="20"/>
                <w:lang w:val="hy-AM"/>
              </w:rPr>
              <w:t>լաբորատորիայում</w:t>
            </w:r>
            <w:r w:rsidRPr="007A2BCF">
              <w:rPr>
                <w:rFonts w:ascii="GHEA Grapalat" w:eastAsia="Batang" w:hAnsi="GHEA Grapalat"/>
                <w:bCs/>
                <w:sz w:val="22"/>
                <w:szCs w:val="20"/>
                <w:lang w:val="hy-AM"/>
              </w:rPr>
              <w:t xml:space="preserve">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28A943F0"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00A00B7C" w14:textId="77777777" w:rsidR="007A2BCF" w:rsidRPr="007A2BCF" w:rsidRDefault="007A2BCF" w:rsidP="007A2BCF">
            <w:pPr>
              <w:jc w:val="center"/>
              <w:rPr>
                <w:rFonts w:ascii="GHEA Grapalat" w:eastAsia="Batang" w:hAnsi="GHEA Grapalat"/>
                <w:sz w:val="22"/>
                <w:szCs w:val="18"/>
                <w:lang w:val="af-ZA"/>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2</w:t>
            </w:r>
          </w:p>
        </w:tc>
        <w:tc>
          <w:tcPr>
            <w:tcW w:w="709" w:type="dxa"/>
            <w:shd w:val="clear" w:color="auto" w:fill="D9D9D9" w:themeFill="background1" w:themeFillShade="D9"/>
          </w:tcPr>
          <w:p w14:paraId="16E5377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728E8D0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61C529F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3E88216"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69D36227" w14:textId="77777777" w:rsidR="007A2BCF" w:rsidRPr="007A2BCF" w:rsidRDefault="007A2BCF" w:rsidP="007A2BCF">
            <w:pPr>
              <w:jc w:val="center"/>
              <w:rPr>
                <w:rFonts w:ascii="GHEA Grapalat" w:eastAsia="Batang" w:hAnsi="GHEA Grapalat"/>
                <w:sz w:val="22"/>
                <w:szCs w:val="20"/>
                <w:lang w:val="af-ZA"/>
              </w:rPr>
            </w:pPr>
          </w:p>
        </w:tc>
        <w:tc>
          <w:tcPr>
            <w:tcW w:w="1357" w:type="dxa"/>
            <w:shd w:val="clear" w:color="auto" w:fill="D9D9D9" w:themeFill="background1" w:themeFillShade="D9"/>
          </w:tcPr>
          <w:p w14:paraId="6D695C0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A8F3555" w14:textId="77777777" w:rsidTr="00E51118">
        <w:trPr>
          <w:gridAfter w:val="1"/>
          <w:wAfter w:w="7" w:type="dxa"/>
          <w:trHeight w:val="568"/>
        </w:trPr>
        <w:tc>
          <w:tcPr>
            <w:tcW w:w="851" w:type="dxa"/>
            <w:shd w:val="clear" w:color="auto" w:fill="auto"/>
          </w:tcPr>
          <w:p w14:paraId="68F9390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3C0E531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Թերմոստատ</w:t>
            </w:r>
          </w:p>
        </w:tc>
        <w:tc>
          <w:tcPr>
            <w:tcW w:w="3544" w:type="dxa"/>
            <w:shd w:val="clear" w:color="auto" w:fill="auto"/>
          </w:tcPr>
          <w:p w14:paraId="0C97132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AC722B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48C05B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AC36C7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6259D5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4C114F8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F2571E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D1859E5" w14:textId="77777777" w:rsidTr="00E51118">
        <w:trPr>
          <w:gridAfter w:val="1"/>
          <w:wAfter w:w="7" w:type="dxa"/>
        </w:trPr>
        <w:tc>
          <w:tcPr>
            <w:tcW w:w="851" w:type="dxa"/>
            <w:shd w:val="clear" w:color="auto" w:fill="auto"/>
          </w:tcPr>
          <w:p w14:paraId="12FDE13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30B68F1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Ցենտրիֆուգա</w:t>
            </w:r>
          </w:p>
        </w:tc>
        <w:tc>
          <w:tcPr>
            <w:tcW w:w="3544" w:type="dxa"/>
            <w:shd w:val="clear" w:color="auto" w:fill="auto"/>
          </w:tcPr>
          <w:p w14:paraId="669C4C7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52DFBF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0274BC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E92FB7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7C5ECD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4F1B70B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AC0AF7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CC60A2B" w14:textId="77777777" w:rsidTr="00E51118">
        <w:trPr>
          <w:gridAfter w:val="1"/>
          <w:wAfter w:w="7" w:type="dxa"/>
        </w:trPr>
        <w:tc>
          <w:tcPr>
            <w:tcW w:w="851" w:type="dxa"/>
            <w:shd w:val="clear" w:color="auto" w:fill="auto"/>
          </w:tcPr>
          <w:p w14:paraId="2A3D951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lastRenderedPageBreak/>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178D403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20E6366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FFFFFF"/>
          </w:tcPr>
          <w:p w14:paraId="3AC304B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FFFFFF"/>
          </w:tcPr>
          <w:p w14:paraId="669973E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FFFFFF"/>
          </w:tcPr>
          <w:p w14:paraId="2800CD1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FFFFFF"/>
          </w:tcPr>
          <w:p w14:paraId="41C9F46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FFFFFF"/>
          </w:tcPr>
          <w:p w14:paraId="7BB2F57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FFFFFF"/>
          </w:tcPr>
          <w:p w14:paraId="1B7F46A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4F16ABD" w14:textId="77777777" w:rsidTr="00E51118">
        <w:trPr>
          <w:gridAfter w:val="1"/>
          <w:wAfter w:w="7" w:type="dxa"/>
        </w:trPr>
        <w:tc>
          <w:tcPr>
            <w:tcW w:w="851" w:type="dxa"/>
            <w:shd w:val="clear" w:color="auto" w:fill="auto"/>
          </w:tcPr>
          <w:p w14:paraId="548118D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77A2EEC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Ջրային բաղնիք</w:t>
            </w:r>
          </w:p>
        </w:tc>
        <w:tc>
          <w:tcPr>
            <w:tcW w:w="3544" w:type="dxa"/>
            <w:shd w:val="clear" w:color="auto" w:fill="auto"/>
          </w:tcPr>
          <w:p w14:paraId="40B05AF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89E483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B4620D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C66489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AFBD87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7AAD3B7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2CFB22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EB565E2" w14:textId="77777777" w:rsidTr="00E51118">
        <w:trPr>
          <w:gridAfter w:val="1"/>
          <w:wAfter w:w="7" w:type="dxa"/>
        </w:trPr>
        <w:tc>
          <w:tcPr>
            <w:tcW w:w="851" w:type="dxa"/>
            <w:shd w:val="clear" w:color="auto" w:fill="auto"/>
          </w:tcPr>
          <w:p w14:paraId="4C98AAD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17DE5C8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Փորձանոթներ</w:t>
            </w:r>
          </w:p>
        </w:tc>
        <w:tc>
          <w:tcPr>
            <w:tcW w:w="3544" w:type="dxa"/>
            <w:shd w:val="clear" w:color="auto" w:fill="auto"/>
          </w:tcPr>
          <w:p w14:paraId="488FCAB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F614A2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2670C1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648B31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E0B4B2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224FE4A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E0486D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B76758F" w14:textId="77777777" w:rsidTr="00E51118">
        <w:trPr>
          <w:gridAfter w:val="1"/>
          <w:wAfter w:w="7" w:type="dxa"/>
        </w:trPr>
        <w:tc>
          <w:tcPr>
            <w:tcW w:w="851" w:type="dxa"/>
            <w:shd w:val="clear" w:color="auto" w:fill="auto"/>
          </w:tcPr>
          <w:p w14:paraId="5012541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6A319B2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Կոլբաներ</w:t>
            </w:r>
          </w:p>
        </w:tc>
        <w:tc>
          <w:tcPr>
            <w:tcW w:w="3544" w:type="dxa"/>
            <w:shd w:val="clear" w:color="auto" w:fill="auto"/>
          </w:tcPr>
          <w:p w14:paraId="0C1AE17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E4977E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38B11D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939703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B924CB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1695C97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B5DE06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975DAD5" w14:textId="77777777" w:rsidTr="00E51118">
        <w:trPr>
          <w:gridAfter w:val="1"/>
          <w:wAfter w:w="7" w:type="dxa"/>
        </w:trPr>
        <w:tc>
          <w:tcPr>
            <w:tcW w:w="851" w:type="dxa"/>
            <w:shd w:val="clear" w:color="auto" w:fill="auto"/>
          </w:tcPr>
          <w:p w14:paraId="7A88B3E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6969C32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Պիպետներ</w:t>
            </w:r>
          </w:p>
        </w:tc>
        <w:tc>
          <w:tcPr>
            <w:tcW w:w="3544" w:type="dxa"/>
            <w:shd w:val="clear" w:color="auto" w:fill="auto"/>
          </w:tcPr>
          <w:p w14:paraId="196FEE0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60C6ED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605338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097956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24B101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4B6333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CD81A4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F9764A6" w14:textId="77777777" w:rsidTr="00E51118">
        <w:trPr>
          <w:gridAfter w:val="1"/>
          <w:wAfter w:w="7" w:type="dxa"/>
        </w:trPr>
        <w:tc>
          <w:tcPr>
            <w:tcW w:w="851" w:type="dxa"/>
            <w:shd w:val="clear" w:color="auto" w:fill="auto"/>
          </w:tcPr>
          <w:p w14:paraId="2958F59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54D1B3D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Շտատիվներ</w:t>
            </w:r>
          </w:p>
        </w:tc>
        <w:tc>
          <w:tcPr>
            <w:tcW w:w="3544" w:type="dxa"/>
            <w:shd w:val="clear" w:color="auto" w:fill="auto"/>
          </w:tcPr>
          <w:p w14:paraId="0BEDE64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0A6EB3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E9B294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18C33E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AB0295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532DE0B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211CAA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EF1F544" w14:textId="77777777" w:rsidTr="00E51118">
        <w:trPr>
          <w:gridAfter w:val="1"/>
          <w:wAfter w:w="7" w:type="dxa"/>
        </w:trPr>
        <w:tc>
          <w:tcPr>
            <w:tcW w:w="851" w:type="dxa"/>
            <w:shd w:val="clear" w:color="auto" w:fill="auto"/>
          </w:tcPr>
          <w:p w14:paraId="0DFCE5D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9</w:t>
            </w:r>
          </w:p>
        </w:tc>
        <w:tc>
          <w:tcPr>
            <w:tcW w:w="4282" w:type="dxa"/>
            <w:shd w:val="clear" w:color="auto" w:fill="auto"/>
          </w:tcPr>
          <w:p w14:paraId="3A09F8B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ժամացույց</w:t>
            </w:r>
          </w:p>
        </w:tc>
        <w:tc>
          <w:tcPr>
            <w:tcW w:w="3544" w:type="dxa"/>
            <w:shd w:val="clear" w:color="auto" w:fill="auto"/>
          </w:tcPr>
          <w:p w14:paraId="2B966FC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549DD3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DB9216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2429D9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0A4A6C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579E58D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0C2097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EE77932" w14:textId="77777777" w:rsidTr="00E51118">
        <w:trPr>
          <w:gridAfter w:val="1"/>
          <w:wAfter w:w="7" w:type="dxa"/>
        </w:trPr>
        <w:tc>
          <w:tcPr>
            <w:tcW w:w="851" w:type="dxa"/>
            <w:shd w:val="clear" w:color="auto" w:fill="auto"/>
          </w:tcPr>
          <w:p w14:paraId="035B263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10</w:t>
            </w:r>
          </w:p>
        </w:tc>
        <w:tc>
          <w:tcPr>
            <w:tcW w:w="4282" w:type="dxa"/>
            <w:shd w:val="clear" w:color="auto" w:fill="auto"/>
          </w:tcPr>
          <w:p w14:paraId="5AD5F72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Բաժակներ` քիմիական</w:t>
            </w:r>
          </w:p>
        </w:tc>
        <w:tc>
          <w:tcPr>
            <w:tcW w:w="3544" w:type="dxa"/>
            <w:shd w:val="clear" w:color="auto" w:fill="auto"/>
          </w:tcPr>
          <w:p w14:paraId="5D767D1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5A9958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5D9278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6CEC36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52A4FF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234A3D2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219B2A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4144966" w14:textId="77777777" w:rsidTr="00E51118">
        <w:trPr>
          <w:gridAfter w:val="1"/>
          <w:wAfter w:w="7" w:type="dxa"/>
        </w:trPr>
        <w:tc>
          <w:tcPr>
            <w:tcW w:w="851" w:type="dxa"/>
            <w:shd w:val="clear" w:color="auto" w:fill="auto"/>
          </w:tcPr>
          <w:p w14:paraId="71216CC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11</w:t>
            </w:r>
          </w:p>
        </w:tc>
        <w:tc>
          <w:tcPr>
            <w:tcW w:w="4282" w:type="dxa"/>
            <w:shd w:val="clear" w:color="auto" w:fill="auto"/>
          </w:tcPr>
          <w:p w14:paraId="2A56BA3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Սերոլոգիական ափսեներ և պլանշետներ</w:t>
            </w:r>
          </w:p>
        </w:tc>
        <w:tc>
          <w:tcPr>
            <w:tcW w:w="3544" w:type="dxa"/>
            <w:shd w:val="clear" w:color="auto" w:fill="auto"/>
          </w:tcPr>
          <w:p w14:paraId="5C32217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A3A1A5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2111BB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5626BA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BC94D9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74B1BAB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15424C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27C1DA1" w14:textId="77777777" w:rsidTr="00E51118">
        <w:trPr>
          <w:gridAfter w:val="1"/>
          <w:wAfter w:w="7" w:type="dxa"/>
        </w:trPr>
        <w:tc>
          <w:tcPr>
            <w:tcW w:w="851" w:type="dxa"/>
            <w:shd w:val="clear" w:color="auto" w:fill="auto"/>
          </w:tcPr>
          <w:p w14:paraId="4950BD1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12</w:t>
            </w:r>
          </w:p>
        </w:tc>
        <w:tc>
          <w:tcPr>
            <w:tcW w:w="4282" w:type="dxa"/>
            <w:shd w:val="clear" w:color="auto" w:fill="auto"/>
          </w:tcPr>
          <w:p w14:paraId="3973496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պահարաններ</w:t>
            </w:r>
          </w:p>
        </w:tc>
        <w:tc>
          <w:tcPr>
            <w:tcW w:w="3544" w:type="dxa"/>
            <w:shd w:val="clear" w:color="auto" w:fill="auto"/>
          </w:tcPr>
          <w:p w14:paraId="16D43F7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793E83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041397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147354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3D36F2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515B47B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5DBF61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4DEBCE6" w14:textId="77777777" w:rsidTr="00E51118">
        <w:trPr>
          <w:gridAfter w:val="1"/>
          <w:wAfter w:w="7" w:type="dxa"/>
        </w:trPr>
        <w:tc>
          <w:tcPr>
            <w:tcW w:w="851" w:type="dxa"/>
            <w:shd w:val="clear" w:color="auto" w:fill="auto"/>
          </w:tcPr>
          <w:p w14:paraId="7E89847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13</w:t>
            </w:r>
          </w:p>
        </w:tc>
        <w:tc>
          <w:tcPr>
            <w:tcW w:w="4282" w:type="dxa"/>
            <w:shd w:val="clear" w:color="auto" w:fill="auto"/>
          </w:tcPr>
          <w:p w14:paraId="7CAB1D3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պահարան</w:t>
            </w:r>
          </w:p>
        </w:tc>
        <w:tc>
          <w:tcPr>
            <w:tcW w:w="3544" w:type="dxa"/>
            <w:shd w:val="clear" w:color="auto" w:fill="auto"/>
          </w:tcPr>
          <w:p w14:paraId="4B8DE24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D2DFF3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8A53A9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5C4DF7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CBD855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DB11B6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E75B64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216CCBD" w14:textId="77777777" w:rsidTr="00E51118">
        <w:trPr>
          <w:gridAfter w:val="1"/>
          <w:wAfter w:w="7" w:type="dxa"/>
        </w:trPr>
        <w:tc>
          <w:tcPr>
            <w:tcW w:w="851" w:type="dxa"/>
            <w:shd w:val="clear" w:color="auto" w:fill="auto"/>
          </w:tcPr>
          <w:p w14:paraId="0001AE1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14</w:t>
            </w:r>
          </w:p>
        </w:tc>
        <w:tc>
          <w:tcPr>
            <w:tcW w:w="4282" w:type="dxa"/>
            <w:shd w:val="clear" w:color="auto" w:fill="auto"/>
          </w:tcPr>
          <w:p w14:paraId="5B81008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սեղաններ</w:t>
            </w:r>
          </w:p>
        </w:tc>
        <w:tc>
          <w:tcPr>
            <w:tcW w:w="3544" w:type="dxa"/>
            <w:shd w:val="clear" w:color="auto" w:fill="auto"/>
          </w:tcPr>
          <w:p w14:paraId="7EFDEFC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EE521A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748D48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00DA57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692AEE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544DF0D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D1D8F7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08F5B42" w14:textId="77777777" w:rsidTr="00E51118">
        <w:trPr>
          <w:gridAfter w:val="1"/>
          <w:wAfter w:w="7" w:type="dxa"/>
        </w:trPr>
        <w:tc>
          <w:tcPr>
            <w:tcW w:w="851" w:type="dxa"/>
            <w:shd w:val="clear" w:color="auto" w:fill="auto"/>
          </w:tcPr>
          <w:p w14:paraId="3FB91AB8"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37</w:t>
            </w:r>
            <w:r w:rsidRPr="007A2BCF">
              <w:rPr>
                <w:rFonts w:ascii="Cambria Math" w:eastAsia="MS Mincho" w:hAnsi="Cambria Math" w:cs="Cambria Math"/>
                <w:color w:val="000000"/>
                <w:sz w:val="22"/>
                <w:szCs w:val="20"/>
                <w:lang w:val="hy-AM"/>
              </w:rPr>
              <w:t>.</w:t>
            </w:r>
          </w:p>
        </w:tc>
        <w:tc>
          <w:tcPr>
            <w:tcW w:w="4282" w:type="dxa"/>
            <w:shd w:val="clear" w:color="auto" w:fill="auto"/>
          </w:tcPr>
          <w:p w14:paraId="3B42D731" w14:textId="77777777" w:rsidR="007A2BCF" w:rsidRPr="007A2BCF" w:rsidRDefault="007A2BCF" w:rsidP="007A2BCF">
            <w:pPr>
              <w:shd w:val="clear" w:color="auto" w:fill="FFFFFF"/>
              <w:ind w:left="-108"/>
              <w:rPr>
                <w:rFonts w:ascii="GHEA Grapalat" w:eastAsia="Batang" w:hAnsi="GHEA Grapalat" w:cs="Sylfaen"/>
                <w:sz w:val="22"/>
                <w:szCs w:val="20"/>
                <w:lang w:val="af-ZA"/>
              </w:rPr>
            </w:pPr>
            <w:r w:rsidRPr="007A2BCF">
              <w:rPr>
                <w:rFonts w:ascii="GHEA Grapalat" w:eastAsia="Batang" w:hAnsi="GHEA Grapalat" w:cs="Sylfaen"/>
                <w:b/>
                <w:sz w:val="22"/>
                <w:szCs w:val="20"/>
                <w:u w:val="single"/>
                <w:lang w:val="hy-AM"/>
              </w:rPr>
              <w:t>Սերոլոգիական</w:t>
            </w:r>
            <w:r w:rsidRPr="007A2BCF">
              <w:rPr>
                <w:rFonts w:ascii="GHEA Grapalat" w:eastAsia="Batang" w:hAnsi="GHEA Grapalat" w:cs="Sylfaen"/>
                <w:sz w:val="22"/>
                <w:szCs w:val="20"/>
                <w:lang w:val="af-ZA"/>
              </w:rPr>
              <w:t xml:space="preserve"> </w:t>
            </w:r>
            <w:r w:rsidRPr="007A2BCF">
              <w:rPr>
                <w:rFonts w:ascii="GHEA Grapalat" w:eastAsia="Batang" w:hAnsi="GHEA Grapalat" w:cs="Sylfaen"/>
                <w:sz w:val="22"/>
                <w:szCs w:val="20"/>
                <w:lang w:val="hy-AM"/>
              </w:rPr>
              <w:t>լաբորատորիան հագեցած է կադրերով</w:t>
            </w:r>
            <w:r w:rsidRPr="007A2BCF">
              <w:rPr>
                <w:rFonts w:ascii="GHEA Grapalat" w:eastAsia="Batang" w:hAnsi="GHEA Grapalat"/>
                <w:bCs/>
                <w:sz w:val="22"/>
                <w:szCs w:val="20"/>
                <w:lang w:val="hy-AM"/>
              </w:rPr>
              <w:t>.</w:t>
            </w:r>
          </w:p>
        </w:tc>
        <w:tc>
          <w:tcPr>
            <w:tcW w:w="3544" w:type="dxa"/>
            <w:shd w:val="clear" w:color="auto" w:fill="auto"/>
          </w:tcPr>
          <w:p w14:paraId="0E46552F"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3B3EB282" w14:textId="77777777" w:rsidR="007A2BCF" w:rsidRPr="007A2BCF" w:rsidRDefault="007A2BCF" w:rsidP="007A2BCF">
            <w:pPr>
              <w:jc w:val="center"/>
              <w:rPr>
                <w:rFonts w:ascii="GHEA Grapalat" w:eastAsia="Batang" w:hAnsi="GHEA Grapalat"/>
                <w:sz w:val="22"/>
                <w:szCs w:val="18"/>
                <w:lang w:val="af-ZA"/>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2</w:t>
            </w:r>
          </w:p>
        </w:tc>
        <w:tc>
          <w:tcPr>
            <w:tcW w:w="709" w:type="dxa"/>
            <w:shd w:val="clear" w:color="auto" w:fill="D9D9D9" w:themeFill="background1" w:themeFillShade="D9"/>
          </w:tcPr>
          <w:p w14:paraId="6F52F52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C9491E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4AAEC4C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2DC0E3E9"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5BF429A6" w14:textId="77777777" w:rsidR="007A2BCF" w:rsidRPr="007A2BCF" w:rsidRDefault="007A2BCF" w:rsidP="007A2BCF">
            <w:pPr>
              <w:jc w:val="center"/>
              <w:rPr>
                <w:rFonts w:ascii="GHEA Grapalat" w:eastAsia="Batang" w:hAnsi="GHEA Grapalat"/>
                <w:sz w:val="22"/>
                <w:szCs w:val="20"/>
                <w:lang w:val="af-ZA"/>
              </w:rPr>
            </w:pPr>
          </w:p>
        </w:tc>
        <w:tc>
          <w:tcPr>
            <w:tcW w:w="1357" w:type="dxa"/>
            <w:shd w:val="clear" w:color="auto" w:fill="D9D9D9" w:themeFill="background1" w:themeFillShade="D9"/>
          </w:tcPr>
          <w:p w14:paraId="40EEB48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EA04D1A" w14:textId="77777777" w:rsidTr="00E51118">
        <w:trPr>
          <w:gridAfter w:val="1"/>
          <w:wAfter w:w="7" w:type="dxa"/>
        </w:trPr>
        <w:tc>
          <w:tcPr>
            <w:tcW w:w="851" w:type="dxa"/>
            <w:shd w:val="clear" w:color="auto" w:fill="auto"/>
          </w:tcPr>
          <w:p w14:paraId="36ACB4C4"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37</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1A9F891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af-ZA"/>
              </w:rPr>
            </w:pPr>
            <w:r w:rsidRPr="007A2BCF">
              <w:rPr>
                <w:rFonts w:ascii="GHEA Grapalat" w:eastAsia="Batang" w:hAnsi="GHEA Grapalat"/>
                <w:color w:val="000000"/>
                <w:sz w:val="22"/>
                <w:szCs w:val="20"/>
                <w:lang w:val="hy-AM"/>
              </w:rPr>
              <w:t>Բժիշկներ</w:t>
            </w:r>
            <w:r w:rsidRPr="007A2BCF">
              <w:rPr>
                <w:rFonts w:ascii="GHEA Grapalat" w:eastAsia="Batang" w:hAnsi="GHEA Grapalat"/>
                <w:color w:val="000000"/>
                <w:sz w:val="22"/>
                <w:szCs w:val="20"/>
                <w:lang w:val="af-ZA"/>
              </w:rPr>
              <w:t xml:space="preserve"> - </w:t>
            </w:r>
            <w:r w:rsidRPr="007A2BCF">
              <w:rPr>
                <w:rFonts w:ascii="GHEA Grapalat" w:eastAsia="Batang" w:hAnsi="GHEA Grapalat"/>
                <w:color w:val="000000"/>
                <w:sz w:val="22"/>
                <w:szCs w:val="20"/>
                <w:lang w:val="hy-AM"/>
              </w:rPr>
              <w:t>համապատասխան</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հետդիպլոմային</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կրթության</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և</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վերջին</w:t>
            </w:r>
            <w:r w:rsidRPr="007A2BCF">
              <w:rPr>
                <w:rFonts w:ascii="GHEA Grapalat" w:eastAsia="Batang" w:hAnsi="GHEA Grapalat"/>
                <w:color w:val="000000"/>
                <w:sz w:val="22"/>
                <w:szCs w:val="20"/>
                <w:lang w:val="af-ZA"/>
              </w:rPr>
              <w:t xml:space="preserve"> 5 </w:t>
            </w:r>
            <w:r w:rsidRPr="007A2BCF">
              <w:rPr>
                <w:rFonts w:ascii="GHEA Grapalat" w:eastAsia="Batang" w:hAnsi="GHEA Grapalat"/>
                <w:color w:val="000000"/>
                <w:sz w:val="22"/>
                <w:szCs w:val="20"/>
                <w:lang w:val="hy-AM"/>
              </w:rPr>
              <w:t>տարվա</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ընթացքում</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վերապատրաստման</w:t>
            </w:r>
            <w:r w:rsidRPr="007A2BCF">
              <w:rPr>
                <w:rFonts w:ascii="GHEA Grapalat" w:eastAsia="Batang" w:hAnsi="GHEA Grapalat"/>
                <w:color w:val="000000"/>
                <w:sz w:val="22"/>
                <w:szCs w:val="20"/>
                <w:lang w:val="af-ZA"/>
              </w:rPr>
              <w:t xml:space="preserve"> </w:t>
            </w:r>
            <w:r w:rsidRPr="007A2BCF">
              <w:rPr>
                <w:rFonts w:ascii="GHEA Grapalat" w:eastAsia="Batang" w:hAnsi="GHEA Grapalat"/>
                <w:color w:val="000000"/>
                <w:sz w:val="22"/>
                <w:szCs w:val="20"/>
                <w:lang w:val="hy-AM"/>
              </w:rPr>
              <w:t>առկայությամբ</w:t>
            </w:r>
          </w:p>
        </w:tc>
        <w:tc>
          <w:tcPr>
            <w:tcW w:w="3544" w:type="dxa"/>
            <w:shd w:val="clear" w:color="auto" w:fill="auto"/>
          </w:tcPr>
          <w:p w14:paraId="755BE311" w14:textId="77777777" w:rsidR="007A2BCF" w:rsidRPr="007A2BCF" w:rsidRDefault="007A2BCF" w:rsidP="007A2BCF">
            <w:pPr>
              <w:jc w:val="center"/>
              <w:rPr>
                <w:rFonts w:ascii="GHEA Grapalat" w:eastAsia="Batang" w:hAnsi="GHEA Grapalat"/>
                <w:sz w:val="22"/>
                <w:szCs w:val="18"/>
                <w:lang w:val="af-ZA"/>
              </w:rPr>
            </w:pPr>
          </w:p>
        </w:tc>
        <w:tc>
          <w:tcPr>
            <w:tcW w:w="709" w:type="dxa"/>
            <w:shd w:val="clear" w:color="auto" w:fill="auto"/>
          </w:tcPr>
          <w:p w14:paraId="6122F29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4C18EF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096096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6F350F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6F75F56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B559E2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A868506" w14:textId="77777777" w:rsidTr="00E51118">
        <w:trPr>
          <w:gridAfter w:val="1"/>
          <w:wAfter w:w="7" w:type="dxa"/>
        </w:trPr>
        <w:tc>
          <w:tcPr>
            <w:tcW w:w="851" w:type="dxa"/>
            <w:shd w:val="clear" w:color="auto" w:fill="auto"/>
          </w:tcPr>
          <w:p w14:paraId="26BAB49D"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37</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63AFC08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6879DE8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65B831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FC0E83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6995E2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4BE8FC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1D9FB92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38F463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B47B6E2" w14:textId="77777777" w:rsidTr="00E51118">
        <w:trPr>
          <w:gridAfter w:val="1"/>
          <w:wAfter w:w="7" w:type="dxa"/>
        </w:trPr>
        <w:tc>
          <w:tcPr>
            <w:tcW w:w="851" w:type="dxa"/>
            <w:shd w:val="clear" w:color="auto" w:fill="auto"/>
          </w:tcPr>
          <w:p w14:paraId="15AA227B"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37</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3AF9805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10BDFB5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35F77F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0893BC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BC647D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0BEA5B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3CE880E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EA5D77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0179FAF" w14:textId="77777777" w:rsidTr="00E51118">
        <w:trPr>
          <w:gridAfter w:val="1"/>
          <w:wAfter w:w="7" w:type="dxa"/>
        </w:trPr>
        <w:tc>
          <w:tcPr>
            <w:tcW w:w="851" w:type="dxa"/>
            <w:shd w:val="clear" w:color="auto" w:fill="auto"/>
          </w:tcPr>
          <w:p w14:paraId="09400752"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p>
        </w:tc>
        <w:tc>
          <w:tcPr>
            <w:tcW w:w="4282" w:type="dxa"/>
            <w:shd w:val="clear" w:color="auto" w:fill="auto"/>
          </w:tcPr>
          <w:p w14:paraId="78659B25"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af-ZA"/>
              </w:rPr>
            </w:pPr>
            <w:r w:rsidRPr="007A2BCF">
              <w:rPr>
                <w:rFonts w:ascii="GHEA Grapalat" w:eastAsia="Batang" w:hAnsi="GHEA Grapalat"/>
                <w:b/>
                <w:bCs/>
                <w:color w:val="000000"/>
                <w:sz w:val="22"/>
                <w:szCs w:val="20"/>
                <w:u w:val="single"/>
                <w:shd w:val="clear" w:color="auto" w:fill="FFFFFF"/>
                <w:lang w:val="hy-AM"/>
              </w:rPr>
              <w:t>Միկրոբիոլոգիական</w:t>
            </w:r>
            <w:r w:rsidRPr="007A2BCF">
              <w:rPr>
                <w:rFonts w:ascii="GHEA Grapalat" w:eastAsia="Batang" w:hAnsi="GHEA Grapalat"/>
                <w:b/>
                <w:bCs/>
                <w:color w:val="000000"/>
                <w:sz w:val="22"/>
                <w:szCs w:val="20"/>
                <w:shd w:val="clear" w:color="auto" w:fill="FFFFFF"/>
                <w:lang w:val="hy-AM"/>
              </w:rPr>
              <w:t xml:space="preserve"> </w:t>
            </w:r>
            <w:r w:rsidRPr="007A2BCF">
              <w:rPr>
                <w:rFonts w:ascii="GHEA Grapalat" w:eastAsia="Batang" w:hAnsi="GHEA Grapalat" w:cs="Sylfaen"/>
                <w:sz w:val="22"/>
                <w:szCs w:val="20"/>
                <w:lang w:val="hy-AM"/>
              </w:rPr>
              <w:t>լաբորատորիայում</w:t>
            </w:r>
            <w:r w:rsidRPr="007A2BCF">
              <w:rPr>
                <w:rFonts w:ascii="GHEA Grapalat" w:eastAsia="Batang" w:hAnsi="GHEA Grapalat"/>
                <w:bCs/>
                <w:sz w:val="22"/>
                <w:szCs w:val="20"/>
                <w:lang w:val="hy-AM"/>
              </w:rPr>
              <w:t xml:space="preserve">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6CFDC9C8"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5F32FADC" w14:textId="77777777" w:rsidR="007A2BCF" w:rsidRPr="007A2BCF" w:rsidRDefault="007A2BCF" w:rsidP="007A2BCF">
            <w:pPr>
              <w:jc w:val="center"/>
              <w:rPr>
                <w:rFonts w:ascii="GHEA Grapalat" w:eastAsia="Batang" w:hAnsi="GHEA Grapalat"/>
                <w:sz w:val="22"/>
                <w:szCs w:val="18"/>
                <w:lang w:val="af-ZA"/>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3</w:t>
            </w:r>
          </w:p>
        </w:tc>
        <w:tc>
          <w:tcPr>
            <w:tcW w:w="709" w:type="dxa"/>
            <w:shd w:val="clear" w:color="auto" w:fill="D9D9D9" w:themeFill="background1" w:themeFillShade="D9"/>
          </w:tcPr>
          <w:p w14:paraId="41CEB7D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326F9ED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7F2DF2A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20C3BCC1"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102CECCB"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2684CF7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F02EEA6" w14:textId="77777777" w:rsidTr="00E51118">
        <w:trPr>
          <w:gridAfter w:val="1"/>
          <w:wAfter w:w="7" w:type="dxa"/>
        </w:trPr>
        <w:tc>
          <w:tcPr>
            <w:tcW w:w="851" w:type="dxa"/>
            <w:shd w:val="clear" w:color="auto" w:fill="auto"/>
          </w:tcPr>
          <w:p w14:paraId="3555D0C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w:t>
            </w:r>
          </w:p>
        </w:tc>
        <w:tc>
          <w:tcPr>
            <w:tcW w:w="4282" w:type="dxa"/>
            <w:shd w:val="clear" w:color="auto" w:fill="auto"/>
          </w:tcPr>
          <w:p w14:paraId="3837DBE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Թերմոստատ</w:t>
            </w:r>
          </w:p>
        </w:tc>
        <w:tc>
          <w:tcPr>
            <w:tcW w:w="3544" w:type="dxa"/>
            <w:shd w:val="clear" w:color="auto" w:fill="auto"/>
          </w:tcPr>
          <w:p w14:paraId="51FB224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A5FBC7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5CDE89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75FB32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D68CD0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88DD0D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392BA5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D63329F" w14:textId="77777777" w:rsidTr="00E51118">
        <w:trPr>
          <w:gridAfter w:val="1"/>
          <w:wAfter w:w="7" w:type="dxa"/>
        </w:trPr>
        <w:tc>
          <w:tcPr>
            <w:tcW w:w="851" w:type="dxa"/>
            <w:shd w:val="clear" w:color="auto" w:fill="auto"/>
          </w:tcPr>
          <w:p w14:paraId="3E8A30B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2</w:t>
            </w:r>
          </w:p>
        </w:tc>
        <w:tc>
          <w:tcPr>
            <w:tcW w:w="4282" w:type="dxa"/>
            <w:shd w:val="clear" w:color="auto" w:fill="auto"/>
          </w:tcPr>
          <w:p w14:paraId="567CCC1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Ցենտրիֆուգա</w:t>
            </w:r>
          </w:p>
        </w:tc>
        <w:tc>
          <w:tcPr>
            <w:tcW w:w="3544" w:type="dxa"/>
            <w:shd w:val="clear" w:color="auto" w:fill="auto"/>
          </w:tcPr>
          <w:p w14:paraId="0CADFA0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95E95F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CAB3AD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FFDCA8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64ECD1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781EF2D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656721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14A0B61" w14:textId="77777777" w:rsidTr="00E51118">
        <w:trPr>
          <w:gridAfter w:val="1"/>
          <w:wAfter w:w="7" w:type="dxa"/>
        </w:trPr>
        <w:tc>
          <w:tcPr>
            <w:tcW w:w="851" w:type="dxa"/>
            <w:shd w:val="clear" w:color="auto" w:fill="auto"/>
          </w:tcPr>
          <w:p w14:paraId="7199D0E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3</w:t>
            </w:r>
          </w:p>
        </w:tc>
        <w:tc>
          <w:tcPr>
            <w:tcW w:w="4282" w:type="dxa"/>
            <w:shd w:val="clear" w:color="auto" w:fill="auto"/>
          </w:tcPr>
          <w:p w14:paraId="34F12C2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Չորացուցիչ պահարան</w:t>
            </w:r>
          </w:p>
        </w:tc>
        <w:tc>
          <w:tcPr>
            <w:tcW w:w="3544" w:type="dxa"/>
            <w:shd w:val="clear" w:color="auto" w:fill="auto"/>
          </w:tcPr>
          <w:p w14:paraId="2336B69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507BF7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547D37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F88B41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A723FE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4C0A87D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B0B084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16FA17C" w14:textId="77777777" w:rsidTr="00E51118">
        <w:trPr>
          <w:gridAfter w:val="1"/>
          <w:wAfter w:w="7" w:type="dxa"/>
        </w:trPr>
        <w:tc>
          <w:tcPr>
            <w:tcW w:w="851" w:type="dxa"/>
            <w:shd w:val="clear" w:color="auto" w:fill="auto"/>
          </w:tcPr>
          <w:p w14:paraId="10A32B7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lastRenderedPageBreak/>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4</w:t>
            </w:r>
          </w:p>
        </w:tc>
        <w:tc>
          <w:tcPr>
            <w:tcW w:w="4282" w:type="dxa"/>
            <w:shd w:val="clear" w:color="auto" w:fill="auto"/>
          </w:tcPr>
          <w:p w14:paraId="5EC6E93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Կշեռքներ</w:t>
            </w:r>
          </w:p>
        </w:tc>
        <w:tc>
          <w:tcPr>
            <w:tcW w:w="3544" w:type="dxa"/>
            <w:shd w:val="clear" w:color="auto" w:fill="auto"/>
          </w:tcPr>
          <w:p w14:paraId="0FEDD3C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1E29E4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DDF2F4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626CCE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98FA6A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06F8AA9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CB406A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81789E4" w14:textId="77777777" w:rsidTr="00E51118">
        <w:trPr>
          <w:gridAfter w:val="1"/>
          <w:wAfter w:w="7" w:type="dxa"/>
        </w:trPr>
        <w:tc>
          <w:tcPr>
            <w:tcW w:w="851" w:type="dxa"/>
            <w:shd w:val="clear" w:color="auto" w:fill="auto"/>
          </w:tcPr>
          <w:p w14:paraId="6292FF1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5</w:t>
            </w:r>
          </w:p>
        </w:tc>
        <w:tc>
          <w:tcPr>
            <w:tcW w:w="4282" w:type="dxa"/>
            <w:shd w:val="clear" w:color="auto" w:fill="auto"/>
          </w:tcPr>
          <w:p w14:paraId="3C50141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67201CF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604CCD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132E6B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8C8C99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9E9EBD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1E0A408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A591F6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B3E2958" w14:textId="77777777" w:rsidTr="00E51118">
        <w:trPr>
          <w:gridAfter w:val="1"/>
          <w:wAfter w:w="7" w:type="dxa"/>
        </w:trPr>
        <w:tc>
          <w:tcPr>
            <w:tcW w:w="851" w:type="dxa"/>
            <w:shd w:val="clear" w:color="auto" w:fill="auto"/>
          </w:tcPr>
          <w:p w14:paraId="5A11BBE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6</w:t>
            </w:r>
          </w:p>
        </w:tc>
        <w:tc>
          <w:tcPr>
            <w:tcW w:w="4282" w:type="dxa"/>
            <w:shd w:val="clear" w:color="auto" w:fill="auto"/>
          </w:tcPr>
          <w:p w14:paraId="75618E9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Ավտոկլավ</w:t>
            </w:r>
          </w:p>
        </w:tc>
        <w:tc>
          <w:tcPr>
            <w:tcW w:w="3544" w:type="dxa"/>
            <w:shd w:val="clear" w:color="auto" w:fill="auto"/>
          </w:tcPr>
          <w:p w14:paraId="3AA8074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B2B1EB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045D44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1ED8F6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1A3DDB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67E0AF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C76F91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CC9429A" w14:textId="77777777" w:rsidTr="00E51118">
        <w:trPr>
          <w:gridAfter w:val="1"/>
          <w:wAfter w:w="7" w:type="dxa"/>
        </w:trPr>
        <w:tc>
          <w:tcPr>
            <w:tcW w:w="851" w:type="dxa"/>
            <w:shd w:val="clear" w:color="auto" w:fill="auto"/>
          </w:tcPr>
          <w:p w14:paraId="4AC514E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7</w:t>
            </w:r>
          </w:p>
        </w:tc>
        <w:tc>
          <w:tcPr>
            <w:tcW w:w="4282" w:type="dxa"/>
            <w:shd w:val="clear" w:color="auto" w:fill="auto"/>
          </w:tcPr>
          <w:p w14:paraId="05BFFB2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Սալօջախ</w:t>
            </w:r>
          </w:p>
        </w:tc>
        <w:tc>
          <w:tcPr>
            <w:tcW w:w="3544" w:type="dxa"/>
            <w:shd w:val="clear" w:color="auto" w:fill="auto"/>
          </w:tcPr>
          <w:p w14:paraId="3112A5B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36D21B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CB281E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72F604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F8C5A8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679E0B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CAF512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B7DD8BE" w14:textId="77777777" w:rsidTr="00E51118">
        <w:trPr>
          <w:gridAfter w:val="1"/>
          <w:wAfter w:w="7" w:type="dxa"/>
        </w:trPr>
        <w:tc>
          <w:tcPr>
            <w:tcW w:w="851" w:type="dxa"/>
            <w:shd w:val="clear" w:color="auto" w:fill="auto"/>
          </w:tcPr>
          <w:p w14:paraId="700CC41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8</w:t>
            </w:r>
          </w:p>
        </w:tc>
        <w:tc>
          <w:tcPr>
            <w:tcW w:w="4282" w:type="dxa"/>
            <w:shd w:val="clear" w:color="auto" w:fill="auto"/>
          </w:tcPr>
          <w:p w14:paraId="34CC994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Փորձանոթներ</w:t>
            </w:r>
          </w:p>
        </w:tc>
        <w:tc>
          <w:tcPr>
            <w:tcW w:w="3544" w:type="dxa"/>
            <w:shd w:val="clear" w:color="auto" w:fill="auto"/>
          </w:tcPr>
          <w:p w14:paraId="28200AE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04E69B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B3BC8F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F985F1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3853FF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09F3A03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255AA9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43AC451" w14:textId="77777777" w:rsidTr="00E51118">
        <w:trPr>
          <w:gridAfter w:val="1"/>
          <w:wAfter w:w="7" w:type="dxa"/>
        </w:trPr>
        <w:tc>
          <w:tcPr>
            <w:tcW w:w="851" w:type="dxa"/>
            <w:shd w:val="clear" w:color="auto" w:fill="auto"/>
          </w:tcPr>
          <w:p w14:paraId="75F0B6D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9</w:t>
            </w:r>
          </w:p>
        </w:tc>
        <w:tc>
          <w:tcPr>
            <w:tcW w:w="4282" w:type="dxa"/>
            <w:shd w:val="clear" w:color="auto" w:fill="auto"/>
          </w:tcPr>
          <w:p w14:paraId="2EA3D47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Կոլբաներ</w:t>
            </w:r>
          </w:p>
        </w:tc>
        <w:tc>
          <w:tcPr>
            <w:tcW w:w="3544" w:type="dxa"/>
            <w:shd w:val="clear" w:color="auto" w:fill="auto"/>
          </w:tcPr>
          <w:p w14:paraId="5E1B8CA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1F013A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22EA27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21C97C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DF7D5F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27D7ECF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1AAE5B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FCC75CC" w14:textId="77777777" w:rsidTr="00E51118">
        <w:trPr>
          <w:gridAfter w:val="1"/>
          <w:wAfter w:w="7" w:type="dxa"/>
        </w:trPr>
        <w:tc>
          <w:tcPr>
            <w:tcW w:w="851" w:type="dxa"/>
            <w:shd w:val="clear" w:color="auto" w:fill="auto"/>
          </w:tcPr>
          <w:p w14:paraId="4D8A2B6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10</w:t>
            </w:r>
          </w:p>
        </w:tc>
        <w:tc>
          <w:tcPr>
            <w:tcW w:w="4282" w:type="dxa"/>
            <w:shd w:val="clear" w:color="auto" w:fill="auto"/>
          </w:tcPr>
          <w:p w14:paraId="48B0997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Ուլտրամանուշակագույն լամպեր</w:t>
            </w:r>
          </w:p>
        </w:tc>
        <w:tc>
          <w:tcPr>
            <w:tcW w:w="3544" w:type="dxa"/>
            <w:shd w:val="clear" w:color="auto" w:fill="auto"/>
          </w:tcPr>
          <w:p w14:paraId="39FC2BC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A28E21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D77446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3891E4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E5A8BD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2B383F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BDB1BF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8580775" w14:textId="77777777" w:rsidTr="00E51118">
        <w:trPr>
          <w:gridAfter w:val="1"/>
          <w:wAfter w:w="7" w:type="dxa"/>
        </w:trPr>
        <w:tc>
          <w:tcPr>
            <w:tcW w:w="851" w:type="dxa"/>
            <w:shd w:val="clear" w:color="auto" w:fill="auto"/>
          </w:tcPr>
          <w:p w14:paraId="41D0044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11</w:t>
            </w:r>
          </w:p>
        </w:tc>
        <w:tc>
          <w:tcPr>
            <w:tcW w:w="4282" w:type="dxa"/>
            <w:shd w:val="clear" w:color="auto" w:fill="auto"/>
          </w:tcPr>
          <w:p w14:paraId="643FEFB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Պիպետներ</w:t>
            </w:r>
          </w:p>
        </w:tc>
        <w:tc>
          <w:tcPr>
            <w:tcW w:w="3544" w:type="dxa"/>
            <w:shd w:val="clear" w:color="auto" w:fill="auto"/>
          </w:tcPr>
          <w:p w14:paraId="03DCA2A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259236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0B029D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1420DE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E1B0C1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7EAB8D4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658664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DE0E765" w14:textId="77777777" w:rsidTr="00E51118">
        <w:trPr>
          <w:gridAfter w:val="1"/>
          <w:wAfter w:w="7" w:type="dxa"/>
        </w:trPr>
        <w:tc>
          <w:tcPr>
            <w:tcW w:w="851" w:type="dxa"/>
            <w:shd w:val="clear" w:color="auto" w:fill="auto"/>
          </w:tcPr>
          <w:p w14:paraId="4422FBA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12</w:t>
            </w:r>
          </w:p>
        </w:tc>
        <w:tc>
          <w:tcPr>
            <w:tcW w:w="4282" w:type="dxa"/>
            <w:shd w:val="clear" w:color="auto" w:fill="auto"/>
          </w:tcPr>
          <w:p w14:paraId="0D1D21F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Էքսիկատորներ</w:t>
            </w:r>
          </w:p>
        </w:tc>
        <w:tc>
          <w:tcPr>
            <w:tcW w:w="3544" w:type="dxa"/>
            <w:shd w:val="clear" w:color="auto" w:fill="auto"/>
          </w:tcPr>
          <w:p w14:paraId="31ABE01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9C0750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7572B0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61A3A9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747135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7CBDD1E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92BBC3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6BCD932" w14:textId="77777777" w:rsidTr="00E51118">
        <w:trPr>
          <w:gridAfter w:val="1"/>
          <w:wAfter w:w="7" w:type="dxa"/>
        </w:trPr>
        <w:tc>
          <w:tcPr>
            <w:tcW w:w="851" w:type="dxa"/>
            <w:shd w:val="clear" w:color="auto" w:fill="auto"/>
          </w:tcPr>
          <w:p w14:paraId="7819DDD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13</w:t>
            </w:r>
          </w:p>
        </w:tc>
        <w:tc>
          <w:tcPr>
            <w:tcW w:w="4282" w:type="dxa"/>
            <w:shd w:val="clear" w:color="auto" w:fill="auto"/>
          </w:tcPr>
          <w:p w14:paraId="13614EC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Միկրոսկոպ</w:t>
            </w:r>
          </w:p>
        </w:tc>
        <w:tc>
          <w:tcPr>
            <w:tcW w:w="3544" w:type="dxa"/>
            <w:shd w:val="clear" w:color="auto" w:fill="auto"/>
          </w:tcPr>
          <w:p w14:paraId="171762D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73776F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5DBF00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193C74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D5007D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2249AD4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F8970E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E21672F" w14:textId="77777777" w:rsidTr="00E51118">
        <w:trPr>
          <w:gridAfter w:val="1"/>
          <w:wAfter w:w="7" w:type="dxa"/>
        </w:trPr>
        <w:tc>
          <w:tcPr>
            <w:tcW w:w="851" w:type="dxa"/>
            <w:shd w:val="clear" w:color="auto" w:fill="auto"/>
          </w:tcPr>
          <w:p w14:paraId="25E526D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14</w:t>
            </w:r>
          </w:p>
        </w:tc>
        <w:tc>
          <w:tcPr>
            <w:tcW w:w="4282" w:type="dxa"/>
            <w:shd w:val="clear" w:color="auto" w:fill="auto"/>
          </w:tcPr>
          <w:p w14:paraId="63109BA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Միջափայտեր</w:t>
            </w:r>
          </w:p>
        </w:tc>
        <w:tc>
          <w:tcPr>
            <w:tcW w:w="3544" w:type="dxa"/>
            <w:shd w:val="clear" w:color="auto" w:fill="auto"/>
          </w:tcPr>
          <w:p w14:paraId="0F2FB4A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43133F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EA4774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67FEC9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4A4B0A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D1AC9C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7BC4EA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99A0429" w14:textId="77777777" w:rsidTr="00E51118">
        <w:trPr>
          <w:gridAfter w:val="1"/>
          <w:wAfter w:w="7" w:type="dxa"/>
        </w:trPr>
        <w:tc>
          <w:tcPr>
            <w:tcW w:w="851" w:type="dxa"/>
            <w:shd w:val="clear" w:color="auto" w:fill="auto"/>
          </w:tcPr>
          <w:p w14:paraId="528030B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15</w:t>
            </w:r>
          </w:p>
        </w:tc>
        <w:tc>
          <w:tcPr>
            <w:tcW w:w="4282" w:type="dxa"/>
            <w:shd w:val="clear" w:color="auto" w:fill="auto"/>
          </w:tcPr>
          <w:p w14:paraId="1ADACB7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Պետրիի թասիկներ</w:t>
            </w:r>
          </w:p>
        </w:tc>
        <w:tc>
          <w:tcPr>
            <w:tcW w:w="3544" w:type="dxa"/>
            <w:shd w:val="clear" w:color="auto" w:fill="auto"/>
          </w:tcPr>
          <w:p w14:paraId="56BCFB1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AF946D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81EB93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DB50F9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622B5D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2CA6F19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B8F0AB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0A67A82" w14:textId="77777777" w:rsidTr="00E51118">
        <w:trPr>
          <w:gridAfter w:val="1"/>
          <w:wAfter w:w="7" w:type="dxa"/>
        </w:trPr>
        <w:tc>
          <w:tcPr>
            <w:tcW w:w="851" w:type="dxa"/>
            <w:shd w:val="clear" w:color="auto" w:fill="auto"/>
          </w:tcPr>
          <w:p w14:paraId="049E8D4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16</w:t>
            </w:r>
          </w:p>
        </w:tc>
        <w:tc>
          <w:tcPr>
            <w:tcW w:w="4282" w:type="dxa"/>
            <w:shd w:val="clear" w:color="auto" w:fill="auto"/>
          </w:tcPr>
          <w:p w14:paraId="519DFA3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Առարկայական և ծածկապակիներ</w:t>
            </w:r>
          </w:p>
        </w:tc>
        <w:tc>
          <w:tcPr>
            <w:tcW w:w="3544" w:type="dxa"/>
            <w:shd w:val="clear" w:color="auto" w:fill="auto"/>
          </w:tcPr>
          <w:p w14:paraId="3493DBC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763410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5C36EC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57EC1E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AE2B34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6604B99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E51513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B5AEBC6" w14:textId="77777777" w:rsidTr="00E51118">
        <w:trPr>
          <w:gridAfter w:val="1"/>
          <w:wAfter w:w="7" w:type="dxa"/>
        </w:trPr>
        <w:tc>
          <w:tcPr>
            <w:tcW w:w="851" w:type="dxa"/>
            <w:shd w:val="clear" w:color="auto" w:fill="auto"/>
          </w:tcPr>
          <w:p w14:paraId="3DB6B5E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17</w:t>
            </w:r>
          </w:p>
        </w:tc>
        <w:tc>
          <w:tcPr>
            <w:tcW w:w="4282" w:type="dxa"/>
            <w:shd w:val="clear" w:color="auto" w:fill="auto"/>
          </w:tcPr>
          <w:p w14:paraId="256D2F5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Լվացման սեղան և լվացարաններ</w:t>
            </w:r>
          </w:p>
        </w:tc>
        <w:tc>
          <w:tcPr>
            <w:tcW w:w="3544" w:type="dxa"/>
            <w:shd w:val="clear" w:color="auto" w:fill="auto"/>
          </w:tcPr>
          <w:p w14:paraId="68BD0C7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79338F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5FD6DD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66BB29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CAF0A6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122E9FB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1B2971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F3D2ED4" w14:textId="77777777" w:rsidTr="00E51118">
        <w:trPr>
          <w:gridAfter w:val="1"/>
          <w:wAfter w:w="7" w:type="dxa"/>
        </w:trPr>
        <w:tc>
          <w:tcPr>
            <w:tcW w:w="851" w:type="dxa"/>
            <w:shd w:val="clear" w:color="auto" w:fill="auto"/>
          </w:tcPr>
          <w:p w14:paraId="4A14016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18</w:t>
            </w:r>
          </w:p>
        </w:tc>
        <w:tc>
          <w:tcPr>
            <w:tcW w:w="4282" w:type="dxa"/>
            <w:shd w:val="clear" w:color="auto" w:fill="auto"/>
          </w:tcPr>
          <w:p w14:paraId="7C8639D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պահարաններ</w:t>
            </w:r>
          </w:p>
        </w:tc>
        <w:tc>
          <w:tcPr>
            <w:tcW w:w="3544" w:type="dxa"/>
            <w:shd w:val="clear" w:color="auto" w:fill="auto"/>
          </w:tcPr>
          <w:p w14:paraId="44659EC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98948F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2C1955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78BAB8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4407AC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8B27C6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25C6FE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597FA93" w14:textId="77777777" w:rsidTr="00E51118">
        <w:trPr>
          <w:gridAfter w:val="1"/>
          <w:wAfter w:w="7" w:type="dxa"/>
        </w:trPr>
        <w:tc>
          <w:tcPr>
            <w:tcW w:w="851" w:type="dxa"/>
            <w:shd w:val="clear" w:color="auto" w:fill="auto"/>
          </w:tcPr>
          <w:p w14:paraId="193A734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19</w:t>
            </w:r>
          </w:p>
        </w:tc>
        <w:tc>
          <w:tcPr>
            <w:tcW w:w="4282" w:type="dxa"/>
            <w:shd w:val="clear" w:color="auto" w:fill="auto"/>
          </w:tcPr>
          <w:p w14:paraId="726532C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պահարան</w:t>
            </w:r>
          </w:p>
        </w:tc>
        <w:tc>
          <w:tcPr>
            <w:tcW w:w="3544" w:type="dxa"/>
            <w:shd w:val="clear" w:color="auto" w:fill="auto"/>
          </w:tcPr>
          <w:p w14:paraId="2F5AAB4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46A981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859928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564B2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C8D434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259B74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6DA08F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B5E62E5" w14:textId="77777777" w:rsidTr="00E51118">
        <w:trPr>
          <w:gridAfter w:val="1"/>
          <w:wAfter w:w="7" w:type="dxa"/>
        </w:trPr>
        <w:tc>
          <w:tcPr>
            <w:tcW w:w="851" w:type="dxa"/>
            <w:shd w:val="clear" w:color="auto" w:fill="auto"/>
          </w:tcPr>
          <w:p w14:paraId="5274AE7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38</w:t>
            </w:r>
            <w:r w:rsidRPr="007A2BCF">
              <w:rPr>
                <w:rFonts w:ascii="Cambria Math" w:eastAsia="MS Mincho" w:hAnsi="Cambria Math" w:cs="Cambria Math"/>
                <w:color w:val="000000"/>
                <w:sz w:val="22"/>
                <w:szCs w:val="20"/>
                <w:lang w:val="hy-AM"/>
              </w:rPr>
              <w:t>.</w:t>
            </w:r>
            <w:r w:rsidRPr="007A2BCF">
              <w:rPr>
                <w:rFonts w:ascii="GHEA Grapalat" w:eastAsia="Batang" w:hAnsi="GHEA Grapalat" w:cs="Cambria Math"/>
                <w:color w:val="000000"/>
                <w:sz w:val="22"/>
                <w:szCs w:val="20"/>
                <w:lang w:val="hy-AM"/>
              </w:rPr>
              <w:t>20</w:t>
            </w:r>
          </w:p>
        </w:tc>
        <w:tc>
          <w:tcPr>
            <w:tcW w:w="4282" w:type="dxa"/>
            <w:shd w:val="clear" w:color="auto" w:fill="auto"/>
          </w:tcPr>
          <w:p w14:paraId="61552B7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սեղաններ</w:t>
            </w:r>
          </w:p>
        </w:tc>
        <w:tc>
          <w:tcPr>
            <w:tcW w:w="3544" w:type="dxa"/>
            <w:shd w:val="clear" w:color="auto" w:fill="auto"/>
          </w:tcPr>
          <w:p w14:paraId="1B71958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F831ED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442BEB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F9AB37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CE3BF4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582E324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F4CAB8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66023F6" w14:textId="77777777" w:rsidTr="00E51118">
        <w:trPr>
          <w:gridAfter w:val="1"/>
          <w:wAfter w:w="7" w:type="dxa"/>
        </w:trPr>
        <w:tc>
          <w:tcPr>
            <w:tcW w:w="851" w:type="dxa"/>
            <w:shd w:val="clear" w:color="auto" w:fill="auto"/>
          </w:tcPr>
          <w:p w14:paraId="2F04ABDB" w14:textId="77777777" w:rsidR="007A2BCF" w:rsidRPr="007A2BCF" w:rsidRDefault="007A2BCF" w:rsidP="007A2BCF">
            <w:pPr>
              <w:tabs>
                <w:tab w:val="center" w:pos="260"/>
              </w:tabs>
              <w:ind w:right="28"/>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39</w:t>
            </w:r>
            <w:r w:rsidRPr="007A2BCF">
              <w:rPr>
                <w:rFonts w:ascii="Cambria Math" w:eastAsia="MS Mincho" w:hAnsi="Cambria Math" w:cs="Cambria Math"/>
                <w:color w:val="000000"/>
                <w:sz w:val="22"/>
                <w:szCs w:val="20"/>
                <w:lang w:val="hy-AM"/>
              </w:rPr>
              <w:t>.</w:t>
            </w:r>
          </w:p>
        </w:tc>
        <w:tc>
          <w:tcPr>
            <w:tcW w:w="4282" w:type="dxa"/>
            <w:shd w:val="clear" w:color="auto" w:fill="auto"/>
          </w:tcPr>
          <w:p w14:paraId="6141C108" w14:textId="77777777" w:rsidR="007A2BCF" w:rsidRPr="007A2BCF" w:rsidRDefault="007A2BCF" w:rsidP="007A2BCF">
            <w:pPr>
              <w:shd w:val="clear" w:color="auto" w:fill="FFFFFF"/>
              <w:rPr>
                <w:rFonts w:ascii="GHEA Grapalat" w:eastAsia="Batang" w:hAnsi="GHEA Grapalat"/>
                <w:b/>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Միկրոբիոլոգիական</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cs="Sylfaen"/>
                <w:sz w:val="22"/>
                <w:szCs w:val="20"/>
                <w:lang w:val="hy-AM"/>
              </w:rPr>
              <w:t>լաբորատորիան հագեցած է կադրերով</w:t>
            </w:r>
            <w:r w:rsidRPr="007A2BCF">
              <w:rPr>
                <w:rFonts w:ascii="Cambria Math" w:eastAsia="MS Mincho" w:hAnsi="Cambria Math" w:cs="Cambria Math"/>
                <w:sz w:val="22"/>
                <w:szCs w:val="20"/>
                <w:lang w:val="hy-AM"/>
              </w:rPr>
              <w:t>.</w:t>
            </w:r>
          </w:p>
        </w:tc>
        <w:tc>
          <w:tcPr>
            <w:tcW w:w="3544" w:type="dxa"/>
            <w:shd w:val="clear" w:color="auto" w:fill="auto"/>
          </w:tcPr>
          <w:p w14:paraId="32972CE5"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6CA210A0"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3</w:t>
            </w:r>
          </w:p>
        </w:tc>
        <w:tc>
          <w:tcPr>
            <w:tcW w:w="709" w:type="dxa"/>
            <w:shd w:val="clear" w:color="auto" w:fill="D9D9D9" w:themeFill="background1" w:themeFillShade="D9"/>
          </w:tcPr>
          <w:p w14:paraId="2064B64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2B06CE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554F720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3D542CA"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07702297"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73EBC13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11B49F1" w14:textId="77777777" w:rsidTr="00E51118">
        <w:trPr>
          <w:gridAfter w:val="1"/>
          <w:wAfter w:w="7" w:type="dxa"/>
        </w:trPr>
        <w:tc>
          <w:tcPr>
            <w:tcW w:w="851" w:type="dxa"/>
            <w:shd w:val="clear" w:color="auto" w:fill="auto"/>
          </w:tcPr>
          <w:p w14:paraId="21506B36"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39</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252DBE1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Բժիշկներ - համապատասխան հետդիպլոմային կրթության և վերջին 5 տարվա ընթացքում վերապատրաստման առկայությամբ</w:t>
            </w:r>
          </w:p>
        </w:tc>
        <w:tc>
          <w:tcPr>
            <w:tcW w:w="3544" w:type="dxa"/>
            <w:shd w:val="clear" w:color="auto" w:fill="auto"/>
          </w:tcPr>
          <w:p w14:paraId="66E2A9DC"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09B428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F53F43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2CC73D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883D56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449E4D9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812B7A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2E1E22E" w14:textId="77777777" w:rsidTr="00E51118">
        <w:trPr>
          <w:gridAfter w:val="1"/>
          <w:wAfter w:w="7" w:type="dxa"/>
        </w:trPr>
        <w:tc>
          <w:tcPr>
            <w:tcW w:w="851" w:type="dxa"/>
            <w:shd w:val="clear" w:color="auto" w:fill="auto"/>
          </w:tcPr>
          <w:p w14:paraId="1EF09412"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39</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0E6D312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0E02C0D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AACC9A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1BFF0F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B8B240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3F19EF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776C711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63CBB1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304FD0C" w14:textId="77777777" w:rsidTr="00E51118">
        <w:trPr>
          <w:gridAfter w:val="1"/>
          <w:wAfter w:w="7" w:type="dxa"/>
        </w:trPr>
        <w:tc>
          <w:tcPr>
            <w:tcW w:w="851" w:type="dxa"/>
            <w:shd w:val="clear" w:color="auto" w:fill="auto"/>
          </w:tcPr>
          <w:p w14:paraId="1EAED87A"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39</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34B38B0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66E942B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DB04E2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FB2FD7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0B1B8A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D04FDD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38BC70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460074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22461DA" w14:textId="77777777" w:rsidTr="00E51118">
        <w:trPr>
          <w:gridAfter w:val="1"/>
          <w:wAfter w:w="7" w:type="dxa"/>
        </w:trPr>
        <w:tc>
          <w:tcPr>
            <w:tcW w:w="851" w:type="dxa"/>
            <w:shd w:val="clear" w:color="auto" w:fill="auto"/>
          </w:tcPr>
          <w:p w14:paraId="216C9AAA" w14:textId="77777777" w:rsidR="007A2BCF" w:rsidRPr="007A2BCF" w:rsidRDefault="007A2BCF" w:rsidP="007A2BCF">
            <w:pPr>
              <w:tabs>
                <w:tab w:val="center"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w:t>
            </w:r>
            <w:r w:rsidRPr="007A2BCF">
              <w:rPr>
                <w:rFonts w:ascii="GHEA Grapalat" w:eastAsia="Batang" w:hAnsi="GHEA Grapalat" w:cs="Sylfaen"/>
                <w:color w:val="000000"/>
                <w:sz w:val="22"/>
                <w:szCs w:val="20"/>
                <w:lang w:val="en-US"/>
              </w:rPr>
              <w:t>0</w:t>
            </w:r>
            <w:r w:rsidRPr="007A2BCF">
              <w:rPr>
                <w:rFonts w:ascii="Cambria Math" w:eastAsia="MS Mincho" w:hAnsi="Cambria Math" w:cs="Cambria Math"/>
                <w:color w:val="000000"/>
                <w:sz w:val="22"/>
                <w:szCs w:val="20"/>
                <w:lang w:val="hy-AM"/>
              </w:rPr>
              <w:t>.</w:t>
            </w:r>
          </w:p>
        </w:tc>
        <w:tc>
          <w:tcPr>
            <w:tcW w:w="4282" w:type="dxa"/>
            <w:shd w:val="clear" w:color="auto" w:fill="auto"/>
          </w:tcPr>
          <w:p w14:paraId="5E763569" w14:textId="77777777" w:rsidR="007A2BCF" w:rsidRPr="007A2BCF" w:rsidRDefault="007A2BCF" w:rsidP="007A2BCF">
            <w:pPr>
              <w:shd w:val="clear" w:color="auto" w:fill="FFFFFF"/>
              <w:rPr>
                <w:rFonts w:ascii="GHEA Grapalat" w:eastAsia="Batang" w:hAnsi="GHEA Grapalat" w:cs="Batang"/>
                <w:b/>
                <w:color w:val="000000"/>
                <w:sz w:val="22"/>
                <w:szCs w:val="20"/>
                <w:shd w:val="clear" w:color="auto" w:fill="FFFFFF"/>
                <w:lang w:val="hy-AM" w:eastAsia="ko-KR"/>
              </w:rPr>
            </w:pPr>
            <w:r w:rsidRPr="007A2BCF">
              <w:rPr>
                <w:rFonts w:ascii="GHEA Grapalat" w:eastAsia="Batang" w:hAnsi="GHEA Grapalat"/>
                <w:b/>
                <w:bCs/>
                <w:color w:val="000000"/>
                <w:sz w:val="22"/>
                <w:szCs w:val="20"/>
                <w:u w:val="single"/>
                <w:shd w:val="clear" w:color="auto" w:fill="FFFFFF"/>
                <w:lang w:val="hy-AM"/>
              </w:rPr>
              <w:t>Կլինիկական</w:t>
            </w:r>
            <w:r w:rsidRPr="007A2BCF">
              <w:rPr>
                <w:rFonts w:ascii="GHEA Grapalat" w:eastAsia="Batang" w:hAnsi="GHEA Grapalat" w:cs="Sylfaen"/>
                <w:sz w:val="22"/>
                <w:szCs w:val="20"/>
                <w:lang w:val="hy-AM"/>
              </w:rPr>
              <w:t xml:space="preserve">  լաբորատորիայում</w:t>
            </w:r>
            <w:r w:rsidRPr="007A2BCF">
              <w:rPr>
                <w:rFonts w:ascii="GHEA Grapalat" w:eastAsia="Batang" w:hAnsi="GHEA Grapalat"/>
                <w:bCs/>
                <w:sz w:val="22"/>
                <w:szCs w:val="20"/>
                <w:lang w:val="hy-AM"/>
              </w:rPr>
              <w:t xml:space="preserve">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77EBEC2F"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30D0CE9F"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bCs/>
                <w:color w:val="000000"/>
                <w:sz w:val="22"/>
                <w:szCs w:val="18"/>
                <w:lang w:val="hy-AM"/>
              </w:rPr>
              <w:lastRenderedPageBreak/>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w:t>
            </w:r>
          </w:p>
        </w:tc>
        <w:tc>
          <w:tcPr>
            <w:tcW w:w="709" w:type="dxa"/>
            <w:shd w:val="clear" w:color="auto" w:fill="D9D9D9" w:themeFill="background1" w:themeFillShade="D9"/>
          </w:tcPr>
          <w:p w14:paraId="559373D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4D0D7C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2AF2B5C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3C335307"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180509F0"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145B003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0B5476F" w14:textId="77777777" w:rsidTr="00E51118">
        <w:trPr>
          <w:gridAfter w:val="1"/>
          <w:wAfter w:w="7" w:type="dxa"/>
        </w:trPr>
        <w:tc>
          <w:tcPr>
            <w:tcW w:w="851" w:type="dxa"/>
            <w:shd w:val="clear" w:color="auto" w:fill="auto"/>
          </w:tcPr>
          <w:p w14:paraId="48CAA53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212FF6B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Ֆոտոէլեկտրակոլորիմետր</w:t>
            </w:r>
          </w:p>
        </w:tc>
        <w:tc>
          <w:tcPr>
            <w:tcW w:w="3544" w:type="dxa"/>
            <w:shd w:val="clear" w:color="auto" w:fill="auto"/>
          </w:tcPr>
          <w:p w14:paraId="4819620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0D2E80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61B6E6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567C29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8A195F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A020C0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B943B5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37835B1" w14:textId="77777777" w:rsidTr="00E51118">
        <w:trPr>
          <w:gridAfter w:val="1"/>
          <w:wAfter w:w="7" w:type="dxa"/>
        </w:trPr>
        <w:tc>
          <w:tcPr>
            <w:tcW w:w="851" w:type="dxa"/>
            <w:shd w:val="clear" w:color="auto" w:fill="auto"/>
          </w:tcPr>
          <w:p w14:paraId="1582241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3CAFA47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Թերմոստատ</w:t>
            </w:r>
          </w:p>
        </w:tc>
        <w:tc>
          <w:tcPr>
            <w:tcW w:w="3544" w:type="dxa"/>
            <w:shd w:val="clear" w:color="auto" w:fill="auto"/>
          </w:tcPr>
          <w:p w14:paraId="3944DA0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16CD08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688954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0D45EA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E40D31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7EDD9D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ACADC7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69B91FC" w14:textId="77777777" w:rsidTr="00E51118">
        <w:trPr>
          <w:gridAfter w:val="1"/>
          <w:wAfter w:w="7" w:type="dxa"/>
        </w:trPr>
        <w:tc>
          <w:tcPr>
            <w:tcW w:w="851" w:type="dxa"/>
            <w:shd w:val="clear" w:color="auto" w:fill="auto"/>
          </w:tcPr>
          <w:p w14:paraId="75B0A23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144AF1F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Ցենտրիֆուգա</w:t>
            </w:r>
          </w:p>
        </w:tc>
        <w:tc>
          <w:tcPr>
            <w:tcW w:w="3544" w:type="dxa"/>
            <w:shd w:val="clear" w:color="auto" w:fill="auto"/>
          </w:tcPr>
          <w:p w14:paraId="1A30709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F5CE42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9A9204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8473C0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FD686E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7402F64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0AF0D3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240BFA9" w14:textId="77777777" w:rsidTr="00E51118">
        <w:trPr>
          <w:gridAfter w:val="1"/>
          <w:wAfter w:w="7" w:type="dxa"/>
        </w:trPr>
        <w:tc>
          <w:tcPr>
            <w:tcW w:w="851" w:type="dxa"/>
            <w:shd w:val="clear" w:color="auto" w:fill="auto"/>
          </w:tcPr>
          <w:p w14:paraId="593C4C8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7951E5E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Հեմատոկրիտի ցենտրիֆուգա</w:t>
            </w:r>
          </w:p>
        </w:tc>
        <w:tc>
          <w:tcPr>
            <w:tcW w:w="3544" w:type="dxa"/>
            <w:shd w:val="clear" w:color="auto" w:fill="auto"/>
          </w:tcPr>
          <w:p w14:paraId="55ED0A6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1B61D9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29903F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339EEB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08837C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4D1925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6E7B61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DC8F560" w14:textId="77777777" w:rsidTr="00E51118">
        <w:trPr>
          <w:gridAfter w:val="1"/>
          <w:wAfter w:w="7" w:type="dxa"/>
        </w:trPr>
        <w:tc>
          <w:tcPr>
            <w:tcW w:w="851" w:type="dxa"/>
            <w:shd w:val="clear" w:color="auto" w:fill="auto"/>
          </w:tcPr>
          <w:p w14:paraId="5905782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41E068F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Չորացուցիչ պահարան</w:t>
            </w:r>
          </w:p>
        </w:tc>
        <w:tc>
          <w:tcPr>
            <w:tcW w:w="3544" w:type="dxa"/>
            <w:shd w:val="clear" w:color="auto" w:fill="auto"/>
          </w:tcPr>
          <w:p w14:paraId="5928511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ABB5BA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0B9263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9FCA7B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CBBAC4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56CC914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0ED61A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2CAAB80" w14:textId="77777777" w:rsidTr="00E51118">
        <w:trPr>
          <w:gridAfter w:val="1"/>
          <w:wAfter w:w="7" w:type="dxa"/>
        </w:trPr>
        <w:tc>
          <w:tcPr>
            <w:tcW w:w="851" w:type="dxa"/>
            <w:shd w:val="clear" w:color="auto" w:fill="auto"/>
          </w:tcPr>
          <w:p w14:paraId="117A415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1A286C7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Միկրոսկոպ</w:t>
            </w:r>
          </w:p>
        </w:tc>
        <w:tc>
          <w:tcPr>
            <w:tcW w:w="3544" w:type="dxa"/>
            <w:shd w:val="clear" w:color="auto" w:fill="auto"/>
          </w:tcPr>
          <w:p w14:paraId="1BD5337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D23F01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6BFCAF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6D92A1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431549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43878F6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2946A9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AFA3A7C" w14:textId="77777777" w:rsidTr="00E51118">
        <w:trPr>
          <w:gridAfter w:val="1"/>
          <w:wAfter w:w="7" w:type="dxa"/>
        </w:trPr>
        <w:tc>
          <w:tcPr>
            <w:tcW w:w="851" w:type="dxa"/>
            <w:shd w:val="clear" w:color="auto" w:fill="auto"/>
          </w:tcPr>
          <w:p w14:paraId="44223C9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707C618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6EB7242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2F1F1F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6DC3A7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9BBC7B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3EA8CB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6824B69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37CEF6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37768B9" w14:textId="77777777" w:rsidTr="00E51118">
        <w:trPr>
          <w:gridAfter w:val="1"/>
          <w:wAfter w:w="7" w:type="dxa"/>
        </w:trPr>
        <w:tc>
          <w:tcPr>
            <w:tcW w:w="851" w:type="dxa"/>
            <w:shd w:val="clear" w:color="auto" w:fill="auto"/>
          </w:tcPr>
          <w:p w14:paraId="7CA2739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7F3A8D0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Ջրային բաղնիք</w:t>
            </w:r>
          </w:p>
        </w:tc>
        <w:tc>
          <w:tcPr>
            <w:tcW w:w="3544" w:type="dxa"/>
            <w:shd w:val="clear" w:color="auto" w:fill="auto"/>
          </w:tcPr>
          <w:p w14:paraId="04411F8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163841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1CF3E7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69C72D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AED5AB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EBE37C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26EE5E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EDBBA6B" w14:textId="77777777" w:rsidTr="00E51118">
        <w:trPr>
          <w:gridAfter w:val="1"/>
          <w:wAfter w:w="7" w:type="dxa"/>
        </w:trPr>
        <w:tc>
          <w:tcPr>
            <w:tcW w:w="851" w:type="dxa"/>
            <w:shd w:val="clear" w:color="auto" w:fill="auto"/>
          </w:tcPr>
          <w:p w14:paraId="56F960D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9</w:t>
            </w:r>
          </w:p>
        </w:tc>
        <w:tc>
          <w:tcPr>
            <w:tcW w:w="4282" w:type="dxa"/>
            <w:shd w:val="clear" w:color="auto" w:fill="auto"/>
          </w:tcPr>
          <w:p w14:paraId="3804031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Ռեֆրակտոմետր</w:t>
            </w:r>
          </w:p>
        </w:tc>
        <w:tc>
          <w:tcPr>
            <w:tcW w:w="3544" w:type="dxa"/>
            <w:shd w:val="clear" w:color="auto" w:fill="auto"/>
          </w:tcPr>
          <w:p w14:paraId="0CF6BEE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105827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B6A3EE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5FC2EE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6A0786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5373C5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312AF4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FF8BB32" w14:textId="77777777" w:rsidTr="00E51118">
        <w:trPr>
          <w:gridAfter w:val="1"/>
          <w:wAfter w:w="7" w:type="dxa"/>
        </w:trPr>
        <w:tc>
          <w:tcPr>
            <w:tcW w:w="851" w:type="dxa"/>
            <w:shd w:val="clear" w:color="auto" w:fill="auto"/>
          </w:tcPr>
          <w:p w14:paraId="2E8B837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10</w:t>
            </w:r>
          </w:p>
        </w:tc>
        <w:tc>
          <w:tcPr>
            <w:tcW w:w="4282" w:type="dxa"/>
            <w:shd w:val="clear" w:color="auto" w:fill="auto"/>
          </w:tcPr>
          <w:p w14:paraId="393F825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Փորձանոթներ</w:t>
            </w:r>
          </w:p>
        </w:tc>
        <w:tc>
          <w:tcPr>
            <w:tcW w:w="3544" w:type="dxa"/>
            <w:shd w:val="clear" w:color="auto" w:fill="auto"/>
          </w:tcPr>
          <w:p w14:paraId="54770A3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5D06B1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7A98CF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E92261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7CB2C7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7874FC2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AFB910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7DEA46D" w14:textId="77777777" w:rsidTr="00E51118">
        <w:trPr>
          <w:gridAfter w:val="1"/>
          <w:wAfter w:w="7" w:type="dxa"/>
        </w:trPr>
        <w:tc>
          <w:tcPr>
            <w:tcW w:w="851" w:type="dxa"/>
            <w:shd w:val="clear" w:color="auto" w:fill="auto"/>
          </w:tcPr>
          <w:p w14:paraId="643269B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11</w:t>
            </w:r>
          </w:p>
        </w:tc>
        <w:tc>
          <w:tcPr>
            <w:tcW w:w="4282" w:type="dxa"/>
            <w:shd w:val="clear" w:color="auto" w:fill="auto"/>
          </w:tcPr>
          <w:p w14:paraId="7D0DA72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Կոլբաներ</w:t>
            </w:r>
          </w:p>
        </w:tc>
        <w:tc>
          <w:tcPr>
            <w:tcW w:w="3544" w:type="dxa"/>
            <w:shd w:val="clear" w:color="auto" w:fill="auto"/>
          </w:tcPr>
          <w:p w14:paraId="0FD28D0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B79748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D77315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0AD6E9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8794ED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00D30EE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BEEEBF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5E75CB9" w14:textId="77777777" w:rsidTr="00E51118">
        <w:trPr>
          <w:gridAfter w:val="1"/>
          <w:wAfter w:w="7" w:type="dxa"/>
        </w:trPr>
        <w:tc>
          <w:tcPr>
            <w:tcW w:w="851" w:type="dxa"/>
            <w:shd w:val="clear" w:color="auto" w:fill="auto"/>
          </w:tcPr>
          <w:p w14:paraId="1356E0D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12</w:t>
            </w:r>
          </w:p>
        </w:tc>
        <w:tc>
          <w:tcPr>
            <w:tcW w:w="4282" w:type="dxa"/>
            <w:shd w:val="clear" w:color="auto" w:fill="auto"/>
          </w:tcPr>
          <w:p w14:paraId="06FB3EA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Չափիչ գլաններ</w:t>
            </w:r>
          </w:p>
        </w:tc>
        <w:tc>
          <w:tcPr>
            <w:tcW w:w="3544" w:type="dxa"/>
            <w:shd w:val="clear" w:color="auto" w:fill="auto"/>
          </w:tcPr>
          <w:p w14:paraId="6F9FD4F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1B95C4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F15B5C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EEB970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F0D5AB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E5E8F7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CB20E9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9C51EAE" w14:textId="77777777" w:rsidTr="00E51118">
        <w:trPr>
          <w:gridAfter w:val="1"/>
          <w:wAfter w:w="7" w:type="dxa"/>
        </w:trPr>
        <w:tc>
          <w:tcPr>
            <w:tcW w:w="851" w:type="dxa"/>
            <w:shd w:val="clear" w:color="auto" w:fill="auto"/>
          </w:tcPr>
          <w:p w14:paraId="47DD0E2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13</w:t>
            </w:r>
          </w:p>
        </w:tc>
        <w:tc>
          <w:tcPr>
            <w:tcW w:w="4282" w:type="dxa"/>
            <w:shd w:val="clear" w:color="auto" w:fill="auto"/>
          </w:tcPr>
          <w:p w14:paraId="0675E6F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Պիպետներ</w:t>
            </w:r>
          </w:p>
        </w:tc>
        <w:tc>
          <w:tcPr>
            <w:tcW w:w="3544" w:type="dxa"/>
            <w:shd w:val="clear" w:color="auto" w:fill="auto"/>
          </w:tcPr>
          <w:p w14:paraId="742B171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42149A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C149C4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DBD657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5E9FC9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1C8B0FF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DEFF63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9E199E6" w14:textId="77777777" w:rsidTr="00E51118">
        <w:trPr>
          <w:gridAfter w:val="1"/>
          <w:wAfter w:w="7" w:type="dxa"/>
        </w:trPr>
        <w:tc>
          <w:tcPr>
            <w:tcW w:w="851" w:type="dxa"/>
            <w:shd w:val="clear" w:color="auto" w:fill="auto"/>
          </w:tcPr>
          <w:p w14:paraId="3A36C15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14</w:t>
            </w:r>
          </w:p>
        </w:tc>
        <w:tc>
          <w:tcPr>
            <w:tcW w:w="4282" w:type="dxa"/>
            <w:shd w:val="clear" w:color="auto" w:fill="auto"/>
          </w:tcPr>
          <w:p w14:paraId="61A509E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հաշվիչ</w:t>
            </w:r>
          </w:p>
        </w:tc>
        <w:tc>
          <w:tcPr>
            <w:tcW w:w="3544" w:type="dxa"/>
            <w:shd w:val="clear" w:color="auto" w:fill="auto"/>
          </w:tcPr>
          <w:p w14:paraId="137A3CE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37E930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9DA4C3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6AB362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148100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49D169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9799F5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FDAAC05" w14:textId="77777777" w:rsidTr="00E51118">
        <w:trPr>
          <w:gridAfter w:val="1"/>
          <w:wAfter w:w="7" w:type="dxa"/>
        </w:trPr>
        <w:tc>
          <w:tcPr>
            <w:tcW w:w="851" w:type="dxa"/>
            <w:shd w:val="clear" w:color="auto" w:fill="auto"/>
          </w:tcPr>
          <w:p w14:paraId="3EDA049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15</w:t>
            </w:r>
          </w:p>
        </w:tc>
        <w:tc>
          <w:tcPr>
            <w:tcW w:w="4282" w:type="dxa"/>
            <w:shd w:val="clear" w:color="auto" w:fill="auto"/>
          </w:tcPr>
          <w:p w14:paraId="4CEEEE3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Պանչկովի ապարատ</w:t>
            </w:r>
          </w:p>
        </w:tc>
        <w:tc>
          <w:tcPr>
            <w:tcW w:w="3544" w:type="dxa"/>
            <w:shd w:val="clear" w:color="auto" w:fill="auto"/>
          </w:tcPr>
          <w:p w14:paraId="0536B51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ECEE54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23F13D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8E9BFC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A70165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9168DB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1471AC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979074F" w14:textId="77777777" w:rsidTr="00E51118">
        <w:trPr>
          <w:gridAfter w:val="1"/>
          <w:wAfter w:w="7" w:type="dxa"/>
        </w:trPr>
        <w:tc>
          <w:tcPr>
            <w:tcW w:w="851" w:type="dxa"/>
            <w:shd w:val="clear" w:color="auto" w:fill="auto"/>
          </w:tcPr>
          <w:p w14:paraId="2305F4F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16</w:t>
            </w:r>
          </w:p>
        </w:tc>
        <w:tc>
          <w:tcPr>
            <w:tcW w:w="4282" w:type="dxa"/>
            <w:shd w:val="clear" w:color="auto" w:fill="auto"/>
          </w:tcPr>
          <w:p w14:paraId="3694639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Շտատիվներ</w:t>
            </w:r>
          </w:p>
        </w:tc>
        <w:tc>
          <w:tcPr>
            <w:tcW w:w="3544" w:type="dxa"/>
            <w:shd w:val="clear" w:color="auto" w:fill="auto"/>
          </w:tcPr>
          <w:p w14:paraId="75BD799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0EECDB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4574F2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485862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17887C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57FE59B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3C50C6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8CECA1B" w14:textId="77777777" w:rsidTr="00E51118">
        <w:trPr>
          <w:gridAfter w:val="1"/>
          <w:wAfter w:w="7" w:type="dxa"/>
        </w:trPr>
        <w:tc>
          <w:tcPr>
            <w:tcW w:w="851" w:type="dxa"/>
            <w:shd w:val="clear" w:color="auto" w:fill="auto"/>
          </w:tcPr>
          <w:p w14:paraId="431A374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17</w:t>
            </w:r>
          </w:p>
        </w:tc>
        <w:tc>
          <w:tcPr>
            <w:tcW w:w="4282" w:type="dxa"/>
            <w:shd w:val="clear" w:color="auto" w:fill="auto"/>
          </w:tcPr>
          <w:p w14:paraId="5FC7162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ժամացույց և վայրկյանաչափ</w:t>
            </w:r>
          </w:p>
        </w:tc>
        <w:tc>
          <w:tcPr>
            <w:tcW w:w="3544" w:type="dxa"/>
            <w:shd w:val="clear" w:color="auto" w:fill="auto"/>
          </w:tcPr>
          <w:p w14:paraId="73AA9A7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2F459B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3237C6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368660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71F79A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0D8BDF3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9FEA36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0281622" w14:textId="77777777" w:rsidTr="00E51118">
        <w:trPr>
          <w:gridAfter w:val="1"/>
          <w:wAfter w:w="7" w:type="dxa"/>
        </w:trPr>
        <w:tc>
          <w:tcPr>
            <w:tcW w:w="851" w:type="dxa"/>
            <w:shd w:val="clear" w:color="auto" w:fill="auto"/>
          </w:tcPr>
          <w:p w14:paraId="402C500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18</w:t>
            </w:r>
          </w:p>
        </w:tc>
        <w:tc>
          <w:tcPr>
            <w:tcW w:w="4282" w:type="dxa"/>
            <w:shd w:val="clear" w:color="auto" w:fill="auto"/>
          </w:tcPr>
          <w:p w14:paraId="7F076E7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Առարկայական և ծածկապակիներ</w:t>
            </w:r>
          </w:p>
        </w:tc>
        <w:tc>
          <w:tcPr>
            <w:tcW w:w="3544" w:type="dxa"/>
            <w:shd w:val="clear" w:color="auto" w:fill="auto"/>
          </w:tcPr>
          <w:p w14:paraId="5B26AFF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63968A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36FB06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ECFE11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7FB48F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0E2AC6C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A18B01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A325151" w14:textId="77777777" w:rsidTr="00E51118">
        <w:trPr>
          <w:gridAfter w:val="1"/>
          <w:wAfter w:w="7" w:type="dxa"/>
        </w:trPr>
        <w:tc>
          <w:tcPr>
            <w:tcW w:w="851" w:type="dxa"/>
            <w:shd w:val="clear" w:color="auto" w:fill="auto"/>
          </w:tcPr>
          <w:p w14:paraId="5CE5DD8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19</w:t>
            </w:r>
          </w:p>
        </w:tc>
        <w:tc>
          <w:tcPr>
            <w:tcW w:w="4282" w:type="dxa"/>
            <w:shd w:val="clear" w:color="auto" w:fill="auto"/>
          </w:tcPr>
          <w:p w14:paraId="797099A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Գորյայևի կամերա</w:t>
            </w:r>
          </w:p>
        </w:tc>
        <w:tc>
          <w:tcPr>
            <w:tcW w:w="3544" w:type="dxa"/>
            <w:shd w:val="clear" w:color="auto" w:fill="auto"/>
          </w:tcPr>
          <w:p w14:paraId="6FC4519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97A321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FDFA2E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1791A8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DFBD07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0791EC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19E8A7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79D86B5" w14:textId="77777777" w:rsidTr="00E51118">
        <w:trPr>
          <w:gridAfter w:val="1"/>
          <w:wAfter w:w="7" w:type="dxa"/>
        </w:trPr>
        <w:tc>
          <w:tcPr>
            <w:tcW w:w="851" w:type="dxa"/>
            <w:shd w:val="clear" w:color="auto" w:fill="auto"/>
          </w:tcPr>
          <w:p w14:paraId="57666DB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20</w:t>
            </w:r>
          </w:p>
        </w:tc>
        <w:tc>
          <w:tcPr>
            <w:tcW w:w="4282" w:type="dxa"/>
            <w:shd w:val="clear" w:color="auto" w:fill="auto"/>
          </w:tcPr>
          <w:p w14:paraId="0F8BBE6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Տորսիոն կշեռք</w:t>
            </w:r>
          </w:p>
        </w:tc>
        <w:tc>
          <w:tcPr>
            <w:tcW w:w="3544" w:type="dxa"/>
            <w:shd w:val="clear" w:color="auto" w:fill="auto"/>
          </w:tcPr>
          <w:p w14:paraId="7F15373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BF4D84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B191F5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DD40B7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AC8E3A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17D1FDE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E06029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7C6ECC8" w14:textId="77777777" w:rsidTr="00E51118">
        <w:trPr>
          <w:gridAfter w:val="1"/>
          <w:wAfter w:w="7" w:type="dxa"/>
        </w:trPr>
        <w:tc>
          <w:tcPr>
            <w:tcW w:w="851" w:type="dxa"/>
            <w:shd w:val="clear" w:color="auto" w:fill="auto"/>
          </w:tcPr>
          <w:p w14:paraId="7145CEB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21</w:t>
            </w:r>
          </w:p>
        </w:tc>
        <w:tc>
          <w:tcPr>
            <w:tcW w:w="4282" w:type="dxa"/>
            <w:shd w:val="clear" w:color="auto" w:fill="auto"/>
          </w:tcPr>
          <w:p w14:paraId="1E17C07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Ուռոմետր</w:t>
            </w:r>
          </w:p>
        </w:tc>
        <w:tc>
          <w:tcPr>
            <w:tcW w:w="3544" w:type="dxa"/>
            <w:shd w:val="clear" w:color="auto" w:fill="auto"/>
          </w:tcPr>
          <w:p w14:paraId="103F261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1A5152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52A2A8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DAD517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D1AD0F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18D071C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FAA6A9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266EAB7" w14:textId="77777777" w:rsidTr="00E51118">
        <w:trPr>
          <w:gridAfter w:val="1"/>
          <w:wAfter w:w="7" w:type="dxa"/>
        </w:trPr>
        <w:tc>
          <w:tcPr>
            <w:tcW w:w="851" w:type="dxa"/>
            <w:shd w:val="clear" w:color="auto" w:fill="auto"/>
          </w:tcPr>
          <w:p w14:paraId="45767FA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22</w:t>
            </w:r>
          </w:p>
        </w:tc>
        <w:tc>
          <w:tcPr>
            <w:tcW w:w="4282" w:type="dxa"/>
            <w:shd w:val="clear" w:color="auto" w:fill="auto"/>
          </w:tcPr>
          <w:p w14:paraId="6E0C496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Լվացման սեղան և լվացարաններ</w:t>
            </w:r>
          </w:p>
        </w:tc>
        <w:tc>
          <w:tcPr>
            <w:tcW w:w="3544" w:type="dxa"/>
            <w:shd w:val="clear" w:color="auto" w:fill="auto"/>
          </w:tcPr>
          <w:p w14:paraId="68694B3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A78340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0700A3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543CEF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568D44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31A4276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189113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A1BDF9A" w14:textId="77777777" w:rsidTr="00E51118">
        <w:trPr>
          <w:gridAfter w:val="1"/>
          <w:wAfter w:w="7" w:type="dxa"/>
        </w:trPr>
        <w:tc>
          <w:tcPr>
            <w:tcW w:w="851" w:type="dxa"/>
            <w:shd w:val="clear" w:color="auto" w:fill="auto"/>
          </w:tcPr>
          <w:p w14:paraId="41471FA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23</w:t>
            </w:r>
          </w:p>
        </w:tc>
        <w:tc>
          <w:tcPr>
            <w:tcW w:w="4282" w:type="dxa"/>
            <w:shd w:val="clear" w:color="auto" w:fill="auto"/>
          </w:tcPr>
          <w:p w14:paraId="6095752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և բժշկական պահարաններ</w:t>
            </w:r>
          </w:p>
        </w:tc>
        <w:tc>
          <w:tcPr>
            <w:tcW w:w="3544" w:type="dxa"/>
            <w:shd w:val="clear" w:color="auto" w:fill="auto"/>
          </w:tcPr>
          <w:p w14:paraId="60BD69C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D910CF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0AAD5E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4DD53B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9E167E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675CBDC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BE9242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214B3A9" w14:textId="77777777" w:rsidTr="00E51118">
        <w:trPr>
          <w:gridAfter w:val="1"/>
          <w:wAfter w:w="7" w:type="dxa"/>
        </w:trPr>
        <w:tc>
          <w:tcPr>
            <w:tcW w:w="851" w:type="dxa"/>
            <w:shd w:val="clear" w:color="auto" w:fill="auto"/>
          </w:tcPr>
          <w:p w14:paraId="4A5DFA1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24</w:t>
            </w:r>
          </w:p>
        </w:tc>
        <w:tc>
          <w:tcPr>
            <w:tcW w:w="4282" w:type="dxa"/>
            <w:shd w:val="clear" w:color="auto" w:fill="auto"/>
          </w:tcPr>
          <w:p w14:paraId="124F90A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Քաշիչ պահարան</w:t>
            </w:r>
          </w:p>
        </w:tc>
        <w:tc>
          <w:tcPr>
            <w:tcW w:w="3544" w:type="dxa"/>
            <w:shd w:val="clear" w:color="auto" w:fill="auto"/>
          </w:tcPr>
          <w:p w14:paraId="116D4A2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8C1D0A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E6F138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64DE37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51CEF0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620AB76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02BF9A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B117FFD" w14:textId="77777777" w:rsidTr="00E51118">
        <w:trPr>
          <w:gridAfter w:val="1"/>
          <w:wAfter w:w="7" w:type="dxa"/>
        </w:trPr>
        <w:tc>
          <w:tcPr>
            <w:tcW w:w="851" w:type="dxa"/>
            <w:shd w:val="clear" w:color="auto" w:fill="auto"/>
          </w:tcPr>
          <w:p w14:paraId="2F3D453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25</w:t>
            </w:r>
          </w:p>
        </w:tc>
        <w:tc>
          <w:tcPr>
            <w:tcW w:w="4282" w:type="dxa"/>
            <w:shd w:val="clear" w:color="auto" w:fill="auto"/>
          </w:tcPr>
          <w:p w14:paraId="5C96361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սեղաններ</w:t>
            </w:r>
          </w:p>
        </w:tc>
        <w:tc>
          <w:tcPr>
            <w:tcW w:w="3544" w:type="dxa"/>
            <w:shd w:val="clear" w:color="auto" w:fill="auto"/>
          </w:tcPr>
          <w:p w14:paraId="09A6C12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D4D3EC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76F107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AD6B44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9D0453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65FD2FD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D204C0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4421141" w14:textId="77777777" w:rsidTr="00E51118">
        <w:trPr>
          <w:gridAfter w:val="1"/>
          <w:wAfter w:w="7" w:type="dxa"/>
        </w:trPr>
        <w:tc>
          <w:tcPr>
            <w:tcW w:w="851" w:type="dxa"/>
            <w:shd w:val="clear" w:color="auto" w:fill="auto"/>
          </w:tcPr>
          <w:p w14:paraId="0967BF6A"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lastRenderedPageBreak/>
              <w:t>41</w:t>
            </w:r>
            <w:r w:rsidRPr="007A2BCF">
              <w:rPr>
                <w:rFonts w:ascii="Cambria Math" w:eastAsia="MS Mincho" w:hAnsi="Cambria Math" w:cs="Cambria Math"/>
                <w:color w:val="000000"/>
                <w:sz w:val="22"/>
                <w:szCs w:val="20"/>
                <w:lang w:val="hy-AM"/>
              </w:rPr>
              <w:t>.</w:t>
            </w:r>
          </w:p>
        </w:tc>
        <w:tc>
          <w:tcPr>
            <w:tcW w:w="4282" w:type="dxa"/>
            <w:shd w:val="clear" w:color="auto" w:fill="auto"/>
          </w:tcPr>
          <w:p w14:paraId="6C270951"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Կլինիկական</w:t>
            </w:r>
            <w:r w:rsidRPr="007A2BCF">
              <w:rPr>
                <w:rFonts w:ascii="GHEA Grapalat" w:eastAsia="Batang" w:hAnsi="GHEA Grapalat" w:cs="Sylfaen"/>
                <w:sz w:val="22"/>
                <w:szCs w:val="20"/>
                <w:lang w:val="hy-AM"/>
              </w:rPr>
              <w:t xml:space="preserve"> լաբորատորիան </w:t>
            </w:r>
            <w:r w:rsidRPr="007A2BCF">
              <w:rPr>
                <w:rFonts w:ascii="GHEA Grapalat" w:eastAsia="Batang" w:hAnsi="GHEA Grapalat"/>
                <w:bCs/>
                <w:sz w:val="22"/>
                <w:szCs w:val="20"/>
                <w:lang w:val="hy-AM"/>
              </w:rPr>
              <w:t>հագեցած է կադրերով</w:t>
            </w:r>
            <w:r w:rsidRPr="007A2BCF">
              <w:rPr>
                <w:rFonts w:ascii="Cambria Math" w:eastAsia="MS Mincho" w:hAnsi="Cambria Math" w:cs="Cambria Math"/>
                <w:bCs/>
                <w:sz w:val="22"/>
                <w:szCs w:val="20"/>
                <w:lang w:val="hy-AM"/>
              </w:rPr>
              <w:t>.</w:t>
            </w:r>
          </w:p>
        </w:tc>
        <w:tc>
          <w:tcPr>
            <w:tcW w:w="3544" w:type="dxa"/>
            <w:shd w:val="clear" w:color="auto" w:fill="auto"/>
          </w:tcPr>
          <w:p w14:paraId="309D5107" w14:textId="77777777" w:rsidR="007A2BCF" w:rsidRPr="007A2BCF" w:rsidRDefault="007A2BCF" w:rsidP="007A2BCF">
            <w:pPr>
              <w:jc w:val="center"/>
              <w:rPr>
                <w:rFonts w:ascii="GHEA Grapalat" w:eastAsia="Batang" w:hAnsi="GHEA Grapalat"/>
                <w:bCs/>
                <w:color w:val="000000"/>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w:t>
            </w:r>
          </w:p>
          <w:p w14:paraId="1E3A42E6"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bCs/>
                <w:color w:val="000000"/>
                <w:sz w:val="22"/>
                <w:szCs w:val="18"/>
                <w:lang w:val="hy-AM"/>
              </w:rPr>
              <w:t>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4</w:t>
            </w:r>
          </w:p>
        </w:tc>
        <w:tc>
          <w:tcPr>
            <w:tcW w:w="709" w:type="dxa"/>
            <w:shd w:val="clear" w:color="auto" w:fill="D9D9D9" w:themeFill="background1" w:themeFillShade="D9"/>
          </w:tcPr>
          <w:p w14:paraId="3C2544B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7CCA5ED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7AA67FE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085BA86"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05519F65"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275C8AB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483E955" w14:textId="77777777" w:rsidTr="00E51118">
        <w:trPr>
          <w:gridAfter w:val="1"/>
          <w:wAfter w:w="7" w:type="dxa"/>
        </w:trPr>
        <w:tc>
          <w:tcPr>
            <w:tcW w:w="851" w:type="dxa"/>
            <w:shd w:val="clear" w:color="auto" w:fill="auto"/>
          </w:tcPr>
          <w:p w14:paraId="159CB9BE"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41</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388E5A4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Բժիշկներ - համապատասխան հետդիպլոմային կրթության և վերջին 5 տարվա ընթացքում վերապատրաստման առկայությամբ</w:t>
            </w:r>
          </w:p>
        </w:tc>
        <w:tc>
          <w:tcPr>
            <w:tcW w:w="3544" w:type="dxa"/>
            <w:shd w:val="clear" w:color="auto" w:fill="auto"/>
          </w:tcPr>
          <w:p w14:paraId="482B4996"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FB2E4D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D030FA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97BA4C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76D217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60AA7EE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7D3D44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E696CEF" w14:textId="77777777" w:rsidTr="00E51118">
        <w:trPr>
          <w:gridAfter w:val="1"/>
          <w:wAfter w:w="7" w:type="dxa"/>
        </w:trPr>
        <w:tc>
          <w:tcPr>
            <w:tcW w:w="851" w:type="dxa"/>
            <w:shd w:val="clear" w:color="auto" w:fill="auto"/>
          </w:tcPr>
          <w:p w14:paraId="339B428A"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41</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665467B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4F1CEC6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3A5A8A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543A67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5726D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D79AB4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7FAC538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10C42C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A40AA04" w14:textId="77777777" w:rsidTr="00E51118">
        <w:trPr>
          <w:gridAfter w:val="1"/>
          <w:wAfter w:w="7" w:type="dxa"/>
        </w:trPr>
        <w:tc>
          <w:tcPr>
            <w:tcW w:w="851" w:type="dxa"/>
            <w:shd w:val="clear" w:color="auto" w:fill="auto"/>
          </w:tcPr>
          <w:p w14:paraId="4D84D49B"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41</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7BDD189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6C057AB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9410C0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F7845A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4143BC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747338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190151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F85C76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7B34A01" w14:textId="77777777" w:rsidTr="00E51118">
        <w:trPr>
          <w:gridAfter w:val="1"/>
          <w:wAfter w:w="7" w:type="dxa"/>
          <w:trHeight w:val="592"/>
        </w:trPr>
        <w:tc>
          <w:tcPr>
            <w:tcW w:w="851" w:type="dxa"/>
            <w:shd w:val="clear" w:color="auto" w:fill="auto"/>
          </w:tcPr>
          <w:p w14:paraId="5DC73A3C"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p>
        </w:tc>
        <w:tc>
          <w:tcPr>
            <w:tcW w:w="4282" w:type="dxa"/>
            <w:shd w:val="clear" w:color="auto" w:fill="auto"/>
          </w:tcPr>
          <w:p w14:paraId="3F120762"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Բջջաբանական</w:t>
            </w:r>
            <w:r w:rsidRPr="007A2BCF">
              <w:rPr>
                <w:rFonts w:ascii="GHEA Grapalat" w:eastAsia="Batang" w:hAnsi="GHEA Grapalat" w:cs="Sylfaen"/>
                <w:sz w:val="22"/>
                <w:szCs w:val="20"/>
                <w:lang w:val="hy-AM"/>
              </w:rPr>
              <w:t xml:space="preserve"> լաբորատորիայում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31B2108C"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17318B73"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5</w:t>
            </w:r>
          </w:p>
        </w:tc>
        <w:tc>
          <w:tcPr>
            <w:tcW w:w="709" w:type="dxa"/>
            <w:shd w:val="clear" w:color="auto" w:fill="D9D9D9" w:themeFill="background1" w:themeFillShade="D9"/>
          </w:tcPr>
          <w:p w14:paraId="62BF844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68429F4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5EE4B6C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0744467D"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6150CF3F"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742B99A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641B50D" w14:textId="77777777" w:rsidTr="00E51118">
        <w:trPr>
          <w:gridAfter w:val="1"/>
          <w:wAfter w:w="7" w:type="dxa"/>
          <w:trHeight w:val="348"/>
        </w:trPr>
        <w:tc>
          <w:tcPr>
            <w:tcW w:w="851" w:type="dxa"/>
            <w:shd w:val="clear" w:color="auto" w:fill="auto"/>
          </w:tcPr>
          <w:p w14:paraId="442ADF3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3BC1BBB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Ցենտրիֆուգա</w:t>
            </w:r>
          </w:p>
        </w:tc>
        <w:tc>
          <w:tcPr>
            <w:tcW w:w="3544" w:type="dxa"/>
            <w:shd w:val="clear" w:color="auto" w:fill="auto"/>
          </w:tcPr>
          <w:p w14:paraId="124C001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8ABBE8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FB8406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A8B1AE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593592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0CFC2B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D6EFF3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22C7B7F" w14:textId="77777777" w:rsidTr="00E51118">
        <w:trPr>
          <w:gridAfter w:val="1"/>
          <w:wAfter w:w="7" w:type="dxa"/>
          <w:trHeight w:val="348"/>
        </w:trPr>
        <w:tc>
          <w:tcPr>
            <w:tcW w:w="851" w:type="dxa"/>
            <w:shd w:val="clear" w:color="auto" w:fill="auto"/>
          </w:tcPr>
          <w:p w14:paraId="61CB85E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57DD6C2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Պրեպարատները ներկելու ավտոմատ սարք</w:t>
            </w:r>
          </w:p>
        </w:tc>
        <w:tc>
          <w:tcPr>
            <w:tcW w:w="3544" w:type="dxa"/>
            <w:shd w:val="clear" w:color="auto" w:fill="auto"/>
          </w:tcPr>
          <w:p w14:paraId="648BD21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3078AB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36201A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1E51AD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D444B8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013541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08CBC9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329FD6D" w14:textId="77777777" w:rsidTr="00E51118">
        <w:trPr>
          <w:gridAfter w:val="1"/>
          <w:wAfter w:w="7" w:type="dxa"/>
          <w:trHeight w:val="348"/>
        </w:trPr>
        <w:tc>
          <w:tcPr>
            <w:tcW w:w="851" w:type="dxa"/>
            <w:shd w:val="clear" w:color="auto" w:fill="auto"/>
          </w:tcPr>
          <w:p w14:paraId="0F8A944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526712C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Բինոկուլյար միկրոսկոպ</w:t>
            </w:r>
          </w:p>
        </w:tc>
        <w:tc>
          <w:tcPr>
            <w:tcW w:w="3544" w:type="dxa"/>
            <w:shd w:val="clear" w:color="auto" w:fill="auto"/>
          </w:tcPr>
          <w:p w14:paraId="5749265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C51296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0AE450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89B445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799577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0BCF09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B6740B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1D0023F" w14:textId="77777777" w:rsidTr="00E51118">
        <w:trPr>
          <w:gridAfter w:val="1"/>
          <w:wAfter w:w="7" w:type="dxa"/>
          <w:trHeight w:val="348"/>
        </w:trPr>
        <w:tc>
          <w:tcPr>
            <w:tcW w:w="851" w:type="dxa"/>
            <w:shd w:val="clear" w:color="auto" w:fill="auto"/>
          </w:tcPr>
          <w:p w14:paraId="3CEC15B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480AD70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Լանցետներ</w:t>
            </w:r>
          </w:p>
        </w:tc>
        <w:tc>
          <w:tcPr>
            <w:tcW w:w="3544" w:type="dxa"/>
            <w:shd w:val="clear" w:color="auto" w:fill="auto"/>
          </w:tcPr>
          <w:p w14:paraId="62E788B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775EE7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24B08D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39F6C1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60165A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4EA46D5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504522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28C4FBB" w14:textId="77777777" w:rsidTr="00E51118">
        <w:trPr>
          <w:gridAfter w:val="1"/>
          <w:wAfter w:w="7" w:type="dxa"/>
          <w:trHeight w:val="348"/>
        </w:trPr>
        <w:tc>
          <w:tcPr>
            <w:tcW w:w="851" w:type="dxa"/>
            <w:shd w:val="clear" w:color="auto" w:fill="auto"/>
          </w:tcPr>
          <w:p w14:paraId="03F31C8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209B3C1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Պինցետներ</w:t>
            </w:r>
          </w:p>
        </w:tc>
        <w:tc>
          <w:tcPr>
            <w:tcW w:w="3544" w:type="dxa"/>
            <w:shd w:val="clear" w:color="auto" w:fill="auto"/>
          </w:tcPr>
          <w:p w14:paraId="7E5E1E2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BB743B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0AD880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C48C94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F5E032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04ACCE8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47B202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B20A5C4" w14:textId="77777777" w:rsidTr="00E51118">
        <w:trPr>
          <w:gridAfter w:val="1"/>
          <w:wAfter w:w="7" w:type="dxa"/>
          <w:trHeight w:val="348"/>
        </w:trPr>
        <w:tc>
          <w:tcPr>
            <w:tcW w:w="851" w:type="dxa"/>
            <w:shd w:val="clear" w:color="auto" w:fill="auto"/>
          </w:tcPr>
          <w:p w14:paraId="4BDB862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3FB79D5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Շպատելներ</w:t>
            </w:r>
          </w:p>
        </w:tc>
        <w:tc>
          <w:tcPr>
            <w:tcW w:w="3544" w:type="dxa"/>
            <w:shd w:val="clear" w:color="auto" w:fill="auto"/>
          </w:tcPr>
          <w:p w14:paraId="021B7AB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33F276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8D7765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CE46D0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2379BE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6A65D2F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F5C832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032BE82" w14:textId="77777777" w:rsidTr="00E51118">
        <w:trPr>
          <w:gridAfter w:val="1"/>
          <w:wAfter w:w="7" w:type="dxa"/>
          <w:trHeight w:val="348"/>
        </w:trPr>
        <w:tc>
          <w:tcPr>
            <w:tcW w:w="851" w:type="dxa"/>
            <w:shd w:val="clear" w:color="auto" w:fill="auto"/>
          </w:tcPr>
          <w:p w14:paraId="2E84434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23166E1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Առարկայական ապակիներ</w:t>
            </w:r>
          </w:p>
        </w:tc>
        <w:tc>
          <w:tcPr>
            <w:tcW w:w="3544" w:type="dxa"/>
            <w:shd w:val="clear" w:color="auto" w:fill="auto"/>
          </w:tcPr>
          <w:p w14:paraId="2E8A13A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2213A2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FC0920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9AF08A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AEC1E6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0F5620B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630FBA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AC2DED4" w14:textId="77777777" w:rsidTr="00E51118">
        <w:trPr>
          <w:gridAfter w:val="1"/>
          <w:wAfter w:w="7" w:type="dxa"/>
          <w:trHeight w:val="348"/>
        </w:trPr>
        <w:tc>
          <w:tcPr>
            <w:tcW w:w="851" w:type="dxa"/>
            <w:shd w:val="clear" w:color="auto" w:fill="auto"/>
          </w:tcPr>
          <w:p w14:paraId="45C36BD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750D4FE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Ծածկապակիներ</w:t>
            </w:r>
          </w:p>
        </w:tc>
        <w:tc>
          <w:tcPr>
            <w:tcW w:w="3544" w:type="dxa"/>
            <w:shd w:val="clear" w:color="auto" w:fill="auto"/>
          </w:tcPr>
          <w:p w14:paraId="1ABE41B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FEC786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DD4D11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866B4A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72E2FC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51EBEAD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29C21A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AA8C748" w14:textId="77777777" w:rsidTr="00E51118">
        <w:trPr>
          <w:gridAfter w:val="1"/>
          <w:wAfter w:w="7" w:type="dxa"/>
          <w:trHeight w:val="348"/>
        </w:trPr>
        <w:tc>
          <w:tcPr>
            <w:tcW w:w="851" w:type="dxa"/>
            <w:shd w:val="clear" w:color="auto" w:fill="auto"/>
          </w:tcPr>
          <w:p w14:paraId="40EB2D7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9</w:t>
            </w:r>
          </w:p>
        </w:tc>
        <w:tc>
          <w:tcPr>
            <w:tcW w:w="4282" w:type="dxa"/>
            <w:shd w:val="clear" w:color="auto" w:fill="auto"/>
          </w:tcPr>
          <w:p w14:paraId="193C7F9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Պիպետկաներ</w:t>
            </w:r>
          </w:p>
        </w:tc>
        <w:tc>
          <w:tcPr>
            <w:tcW w:w="3544" w:type="dxa"/>
            <w:shd w:val="clear" w:color="auto" w:fill="auto"/>
          </w:tcPr>
          <w:p w14:paraId="40F73DF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80FEC9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5F5275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8F3FCF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33B817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CE1A85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804C93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6F26BF2" w14:textId="77777777" w:rsidTr="00E51118">
        <w:trPr>
          <w:gridAfter w:val="1"/>
          <w:wAfter w:w="7" w:type="dxa"/>
          <w:trHeight w:val="348"/>
        </w:trPr>
        <w:tc>
          <w:tcPr>
            <w:tcW w:w="851" w:type="dxa"/>
            <w:shd w:val="clear" w:color="auto" w:fill="auto"/>
          </w:tcPr>
          <w:p w14:paraId="77F1EFB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10</w:t>
            </w:r>
          </w:p>
        </w:tc>
        <w:tc>
          <w:tcPr>
            <w:tcW w:w="4282" w:type="dxa"/>
            <w:shd w:val="clear" w:color="auto" w:fill="auto"/>
          </w:tcPr>
          <w:p w14:paraId="17873D0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Պետրիի թասեր</w:t>
            </w:r>
          </w:p>
        </w:tc>
        <w:tc>
          <w:tcPr>
            <w:tcW w:w="3544" w:type="dxa"/>
            <w:shd w:val="clear" w:color="auto" w:fill="auto"/>
          </w:tcPr>
          <w:p w14:paraId="3A3C98F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1C6409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DA96F9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82A182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1ED10B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1EA63A8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A2134C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82BA07A" w14:textId="77777777" w:rsidTr="00E51118">
        <w:trPr>
          <w:gridAfter w:val="1"/>
          <w:wAfter w:w="7" w:type="dxa"/>
          <w:trHeight w:val="348"/>
        </w:trPr>
        <w:tc>
          <w:tcPr>
            <w:tcW w:w="851" w:type="dxa"/>
            <w:shd w:val="clear" w:color="auto" w:fill="auto"/>
          </w:tcPr>
          <w:p w14:paraId="6D23D87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11</w:t>
            </w:r>
          </w:p>
        </w:tc>
        <w:tc>
          <w:tcPr>
            <w:tcW w:w="4282" w:type="dxa"/>
            <w:shd w:val="clear" w:color="auto" w:fill="auto"/>
          </w:tcPr>
          <w:p w14:paraId="1335086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սեղաններ և աթոռներ</w:t>
            </w:r>
          </w:p>
        </w:tc>
        <w:tc>
          <w:tcPr>
            <w:tcW w:w="3544" w:type="dxa"/>
            <w:shd w:val="clear" w:color="auto" w:fill="auto"/>
          </w:tcPr>
          <w:p w14:paraId="748F4A7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82910F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A7CF49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6C0911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48BBED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6025AFA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0D14AB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1105256" w14:textId="77777777" w:rsidTr="00E51118">
        <w:trPr>
          <w:gridAfter w:val="1"/>
          <w:wAfter w:w="7" w:type="dxa"/>
          <w:trHeight w:val="339"/>
        </w:trPr>
        <w:tc>
          <w:tcPr>
            <w:tcW w:w="851" w:type="dxa"/>
            <w:shd w:val="clear" w:color="auto" w:fill="auto"/>
          </w:tcPr>
          <w:p w14:paraId="5CB82DE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12</w:t>
            </w:r>
          </w:p>
        </w:tc>
        <w:tc>
          <w:tcPr>
            <w:tcW w:w="4282" w:type="dxa"/>
            <w:shd w:val="clear" w:color="auto" w:fill="auto"/>
          </w:tcPr>
          <w:p w14:paraId="20C6D37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պահարաններ</w:t>
            </w:r>
          </w:p>
        </w:tc>
        <w:tc>
          <w:tcPr>
            <w:tcW w:w="3544" w:type="dxa"/>
            <w:shd w:val="clear" w:color="auto" w:fill="auto"/>
          </w:tcPr>
          <w:p w14:paraId="06AC159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2C4F7A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95DAB8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98AC03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AFD248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C6FE08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B059AC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1CD58B5" w14:textId="77777777" w:rsidTr="00E51118">
        <w:trPr>
          <w:gridAfter w:val="1"/>
          <w:wAfter w:w="7" w:type="dxa"/>
          <w:trHeight w:val="348"/>
        </w:trPr>
        <w:tc>
          <w:tcPr>
            <w:tcW w:w="851" w:type="dxa"/>
            <w:shd w:val="clear" w:color="auto" w:fill="auto"/>
          </w:tcPr>
          <w:p w14:paraId="0A33790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13</w:t>
            </w:r>
          </w:p>
        </w:tc>
        <w:tc>
          <w:tcPr>
            <w:tcW w:w="4282" w:type="dxa"/>
            <w:shd w:val="clear" w:color="auto" w:fill="auto"/>
          </w:tcPr>
          <w:p w14:paraId="73B59A9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Քարշիչ պահարան</w:t>
            </w:r>
          </w:p>
        </w:tc>
        <w:tc>
          <w:tcPr>
            <w:tcW w:w="3544" w:type="dxa"/>
            <w:shd w:val="clear" w:color="auto" w:fill="auto"/>
          </w:tcPr>
          <w:p w14:paraId="18F959E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0FB60F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6C3C05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EB6B6E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2947C7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657796F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7E6F18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2E8ED39" w14:textId="77777777" w:rsidTr="00E51118">
        <w:trPr>
          <w:gridAfter w:val="1"/>
          <w:wAfter w:w="7" w:type="dxa"/>
        </w:trPr>
        <w:tc>
          <w:tcPr>
            <w:tcW w:w="851" w:type="dxa"/>
            <w:shd w:val="clear" w:color="auto" w:fill="auto"/>
          </w:tcPr>
          <w:p w14:paraId="2DD0F138"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lastRenderedPageBreak/>
              <w:t>43</w:t>
            </w:r>
            <w:r w:rsidRPr="007A2BCF">
              <w:rPr>
                <w:rFonts w:ascii="Cambria Math" w:eastAsia="MS Mincho" w:hAnsi="Cambria Math" w:cs="Cambria Math"/>
                <w:color w:val="000000"/>
                <w:sz w:val="22"/>
                <w:szCs w:val="20"/>
                <w:lang w:val="hy-AM"/>
              </w:rPr>
              <w:t>.</w:t>
            </w:r>
          </w:p>
        </w:tc>
        <w:tc>
          <w:tcPr>
            <w:tcW w:w="4282" w:type="dxa"/>
            <w:shd w:val="clear" w:color="auto" w:fill="auto"/>
          </w:tcPr>
          <w:p w14:paraId="43C2C68A" w14:textId="77777777" w:rsidR="007A2BCF" w:rsidRPr="007A2BCF" w:rsidRDefault="007A2BCF" w:rsidP="007A2BCF">
            <w:pPr>
              <w:shd w:val="clear" w:color="auto" w:fill="FFFFFF"/>
              <w:rPr>
                <w:rFonts w:ascii="GHEA Grapalat" w:eastAsia="Batang" w:hAnsi="GHEA Grapalat"/>
                <w:b/>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Բջջաբանական</w:t>
            </w:r>
            <w:r w:rsidRPr="007A2BCF">
              <w:rPr>
                <w:rFonts w:ascii="GHEA Grapalat" w:eastAsia="Batang" w:hAnsi="GHEA Grapalat" w:cs="Sylfaen"/>
                <w:sz w:val="22"/>
                <w:szCs w:val="20"/>
                <w:u w:val="single"/>
                <w:lang w:val="hy-AM"/>
              </w:rPr>
              <w:t xml:space="preserve"> </w:t>
            </w:r>
            <w:r w:rsidRPr="007A2BCF">
              <w:rPr>
                <w:rFonts w:ascii="GHEA Grapalat" w:eastAsia="Batang" w:hAnsi="GHEA Grapalat" w:cs="Sylfaen"/>
                <w:sz w:val="22"/>
                <w:szCs w:val="20"/>
                <w:lang w:val="hy-AM"/>
              </w:rPr>
              <w:t>լաբորատորիան հագեցած է կադրերով</w:t>
            </w:r>
            <w:r w:rsidRPr="007A2BCF">
              <w:rPr>
                <w:rFonts w:ascii="Cambria Math" w:eastAsia="MS Mincho" w:hAnsi="Cambria Math" w:cs="Cambria Math"/>
                <w:sz w:val="22"/>
                <w:szCs w:val="20"/>
                <w:lang w:val="hy-AM"/>
              </w:rPr>
              <w:t>.</w:t>
            </w:r>
          </w:p>
        </w:tc>
        <w:tc>
          <w:tcPr>
            <w:tcW w:w="3544" w:type="dxa"/>
            <w:shd w:val="clear" w:color="auto" w:fill="auto"/>
          </w:tcPr>
          <w:p w14:paraId="224763C4"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27CB228F"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5</w:t>
            </w:r>
          </w:p>
        </w:tc>
        <w:tc>
          <w:tcPr>
            <w:tcW w:w="709" w:type="dxa"/>
            <w:shd w:val="clear" w:color="auto" w:fill="D9D9D9" w:themeFill="background1" w:themeFillShade="D9"/>
          </w:tcPr>
          <w:p w14:paraId="36F97EF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C87F03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26165F5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43538642"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76527807"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54D38D8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9FF90D1" w14:textId="77777777" w:rsidTr="00E51118">
        <w:trPr>
          <w:gridAfter w:val="1"/>
          <w:wAfter w:w="7" w:type="dxa"/>
        </w:trPr>
        <w:tc>
          <w:tcPr>
            <w:tcW w:w="851" w:type="dxa"/>
            <w:shd w:val="clear" w:color="auto" w:fill="auto"/>
          </w:tcPr>
          <w:p w14:paraId="4CE18F9A"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43</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044EF65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Բժիշկներ - համապատասխան հետդիպլոմային կրթության և վերջին 5 տարվա ընթացքում վերապատրաստման առկայությամբ</w:t>
            </w:r>
          </w:p>
        </w:tc>
        <w:tc>
          <w:tcPr>
            <w:tcW w:w="3544" w:type="dxa"/>
            <w:shd w:val="clear" w:color="auto" w:fill="auto"/>
          </w:tcPr>
          <w:p w14:paraId="644E2B72"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5E5903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2D9E1E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BBCFC1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C1EF03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19F2583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12F98A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0B66FDF" w14:textId="77777777" w:rsidTr="00E51118">
        <w:trPr>
          <w:gridAfter w:val="1"/>
          <w:wAfter w:w="7" w:type="dxa"/>
        </w:trPr>
        <w:tc>
          <w:tcPr>
            <w:tcW w:w="851" w:type="dxa"/>
            <w:shd w:val="clear" w:color="auto" w:fill="auto"/>
          </w:tcPr>
          <w:p w14:paraId="7C634F1B"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43</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08DEB87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6357231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0EAFBB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1C819D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495007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33F8C4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37F6533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FE35EB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B6577D7" w14:textId="77777777" w:rsidTr="00E51118">
        <w:trPr>
          <w:gridAfter w:val="1"/>
          <w:wAfter w:w="7" w:type="dxa"/>
        </w:trPr>
        <w:tc>
          <w:tcPr>
            <w:tcW w:w="851" w:type="dxa"/>
            <w:shd w:val="clear" w:color="auto" w:fill="auto"/>
          </w:tcPr>
          <w:p w14:paraId="01EE978E"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43</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3938D86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54D2117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9F5590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466187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BC692A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BF42A3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1055AC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5774382"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503C156B" w14:textId="77777777" w:rsidTr="00E51118">
        <w:trPr>
          <w:gridAfter w:val="1"/>
          <w:wAfter w:w="7" w:type="dxa"/>
        </w:trPr>
        <w:tc>
          <w:tcPr>
            <w:tcW w:w="851" w:type="dxa"/>
            <w:shd w:val="clear" w:color="auto" w:fill="auto"/>
          </w:tcPr>
          <w:p w14:paraId="0EB353FE"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p>
        </w:tc>
        <w:tc>
          <w:tcPr>
            <w:tcW w:w="4282" w:type="dxa"/>
            <w:shd w:val="clear" w:color="auto" w:fill="auto"/>
          </w:tcPr>
          <w:p w14:paraId="10A9E56F"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Բժշկական գենետիկայի</w:t>
            </w:r>
            <w:r w:rsidRPr="007A2BCF">
              <w:rPr>
                <w:rFonts w:ascii="GHEA Grapalat" w:eastAsia="Batang" w:hAnsi="GHEA Grapalat"/>
                <w:b/>
                <w:bCs/>
                <w:color w:val="000000"/>
                <w:sz w:val="22"/>
                <w:szCs w:val="20"/>
                <w:shd w:val="clear" w:color="auto" w:fill="FFFFFF"/>
                <w:lang w:val="hy-AM"/>
              </w:rPr>
              <w:t xml:space="preserve"> </w:t>
            </w:r>
            <w:r w:rsidRPr="007A2BCF">
              <w:rPr>
                <w:rFonts w:ascii="GHEA Grapalat" w:eastAsia="Batang" w:hAnsi="GHEA Grapalat" w:cs="Sylfaen"/>
                <w:sz w:val="22"/>
                <w:szCs w:val="20"/>
                <w:lang w:val="hy-AM"/>
              </w:rPr>
              <w:t xml:space="preserve">լաբորատորիայում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60D3829A"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6</w:t>
            </w:r>
          </w:p>
        </w:tc>
        <w:tc>
          <w:tcPr>
            <w:tcW w:w="709" w:type="dxa"/>
            <w:shd w:val="clear" w:color="auto" w:fill="D9D9D9"/>
          </w:tcPr>
          <w:p w14:paraId="2D463F6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7AFA92F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79E47A3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4D32BA66"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2E25AA1B"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75FB997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7CAEDE5" w14:textId="77777777" w:rsidTr="00E51118">
        <w:trPr>
          <w:gridAfter w:val="1"/>
          <w:wAfter w:w="7" w:type="dxa"/>
        </w:trPr>
        <w:tc>
          <w:tcPr>
            <w:tcW w:w="851" w:type="dxa"/>
            <w:shd w:val="clear" w:color="auto" w:fill="auto"/>
          </w:tcPr>
          <w:p w14:paraId="2C0E8EF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458EDB6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Ցենտրիֆուգա</w:t>
            </w:r>
          </w:p>
        </w:tc>
        <w:tc>
          <w:tcPr>
            <w:tcW w:w="3544" w:type="dxa"/>
            <w:shd w:val="clear" w:color="auto" w:fill="auto"/>
          </w:tcPr>
          <w:p w14:paraId="1483606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F14FC9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32A41A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724C07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7F85C3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DF577E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D04AF6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08F3904" w14:textId="77777777" w:rsidTr="00E51118">
        <w:trPr>
          <w:gridAfter w:val="1"/>
          <w:wAfter w:w="7" w:type="dxa"/>
        </w:trPr>
        <w:tc>
          <w:tcPr>
            <w:tcW w:w="851" w:type="dxa"/>
            <w:shd w:val="clear" w:color="auto" w:fill="auto"/>
          </w:tcPr>
          <w:p w14:paraId="7F15496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6EAEAF4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Պրեպարատները ներկելու ավտոմատ սարք</w:t>
            </w:r>
          </w:p>
        </w:tc>
        <w:tc>
          <w:tcPr>
            <w:tcW w:w="3544" w:type="dxa"/>
            <w:shd w:val="clear" w:color="auto" w:fill="auto"/>
          </w:tcPr>
          <w:p w14:paraId="3E86A76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ED21E2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DDC577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913ABF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2B9372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5686199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1901C0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514DF77" w14:textId="77777777" w:rsidTr="00E51118">
        <w:trPr>
          <w:gridAfter w:val="1"/>
          <w:wAfter w:w="7" w:type="dxa"/>
        </w:trPr>
        <w:tc>
          <w:tcPr>
            <w:tcW w:w="851" w:type="dxa"/>
            <w:shd w:val="clear" w:color="auto" w:fill="auto"/>
          </w:tcPr>
          <w:p w14:paraId="518B229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61BB20B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Բինոկուլյար միկրոսկոպ</w:t>
            </w:r>
          </w:p>
        </w:tc>
        <w:tc>
          <w:tcPr>
            <w:tcW w:w="3544" w:type="dxa"/>
            <w:shd w:val="clear" w:color="auto" w:fill="auto"/>
          </w:tcPr>
          <w:p w14:paraId="62E41F1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488CDA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F4670E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C65798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BF4DBF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BA80A3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89CDE9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DD5AF42" w14:textId="77777777" w:rsidTr="00E51118">
        <w:trPr>
          <w:gridAfter w:val="1"/>
          <w:wAfter w:w="7" w:type="dxa"/>
        </w:trPr>
        <w:tc>
          <w:tcPr>
            <w:tcW w:w="851" w:type="dxa"/>
            <w:shd w:val="clear" w:color="auto" w:fill="auto"/>
          </w:tcPr>
          <w:p w14:paraId="5CCD951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55DCC04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Լանցետներ</w:t>
            </w:r>
          </w:p>
        </w:tc>
        <w:tc>
          <w:tcPr>
            <w:tcW w:w="3544" w:type="dxa"/>
            <w:shd w:val="clear" w:color="auto" w:fill="auto"/>
          </w:tcPr>
          <w:p w14:paraId="10C8935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9C8877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D02599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E33E2D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793903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6310EDC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B7F4DB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6B808F4" w14:textId="77777777" w:rsidTr="00E51118">
        <w:trPr>
          <w:gridAfter w:val="1"/>
          <w:wAfter w:w="7" w:type="dxa"/>
        </w:trPr>
        <w:tc>
          <w:tcPr>
            <w:tcW w:w="851" w:type="dxa"/>
            <w:shd w:val="clear" w:color="auto" w:fill="auto"/>
          </w:tcPr>
          <w:p w14:paraId="09B17D4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791EC6E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Պինցետներ</w:t>
            </w:r>
          </w:p>
        </w:tc>
        <w:tc>
          <w:tcPr>
            <w:tcW w:w="3544" w:type="dxa"/>
            <w:shd w:val="clear" w:color="auto" w:fill="auto"/>
          </w:tcPr>
          <w:p w14:paraId="2CC1972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9CFE01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6D401E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E5911C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A0C78A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2B7D8BB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A64C3C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0DBFBAD" w14:textId="77777777" w:rsidTr="00E51118">
        <w:trPr>
          <w:gridAfter w:val="1"/>
          <w:wAfter w:w="7" w:type="dxa"/>
        </w:trPr>
        <w:tc>
          <w:tcPr>
            <w:tcW w:w="851" w:type="dxa"/>
            <w:shd w:val="clear" w:color="auto" w:fill="auto"/>
          </w:tcPr>
          <w:p w14:paraId="6D3C5A0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3F575D4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Շպատելներ</w:t>
            </w:r>
          </w:p>
        </w:tc>
        <w:tc>
          <w:tcPr>
            <w:tcW w:w="3544" w:type="dxa"/>
            <w:shd w:val="clear" w:color="auto" w:fill="auto"/>
          </w:tcPr>
          <w:p w14:paraId="15A2E57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54A745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45E844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9055AA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D72AD3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36C62A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010D58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7011984" w14:textId="77777777" w:rsidTr="00E51118">
        <w:trPr>
          <w:gridAfter w:val="1"/>
          <w:wAfter w:w="7" w:type="dxa"/>
        </w:trPr>
        <w:tc>
          <w:tcPr>
            <w:tcW w:w="851" w:type="dxa"/>
            <w:shd w:val="clear" w:color="auto" w:fill="auto"/>
          </w:tcPr>
          <w:p w14:paraId="6252E3B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20F651A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Առարկայական ապակիներ</w:t>
            </w:r>
          </w:p>
        </w:tc>
        <w:tc>
          <w:tcPr>
            <w:tcW w:w="3544" w:type="dxa"/>
            <w:shd w:val="clear" w:color="auto" w:fill="auto"/>
          </w:tcPr>
          <w:p w14:paraId="24A71E4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A42576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E1ECAD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E57EF6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E87E15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2DDD874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69C58A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5D34180" w14:textId="77777777" w:rsidTr="00E51118">
        <w:trPr>
          <w:gridAfter w:val="1"/>
          <w:wAfter w:w="7" w:type="dxa"/>
        </w:trPr>
        <w:tc>
          <w:tcPr>
            <w:tcW w:w="851" w:type="dxa"/>
            <w:shd w:val="clear" w:color="auto" w:fill="auto"/>
          </w:tcPr>
          <w:p w14:paraId="603CAE8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130129A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Ծածկապակիներ</w:t>
            </w:r>
          </w:p>
        </w:tc>
        <w:tc>
          <w:tcPr>
            <w:tcW w:w="3544" w:type="dxa"/>
            <w:shd w:val="clear" w:color="auto" w:fill="auto"/>
          </w:tcPr>
          <w:p w14:paraId="2EA7714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8B1EF4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D34ACD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8D7833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ED2411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2317838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81D445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82ABA58" w14:textId="77777777" w:rsidTr="00E51118">
        <w:trPr>
          <w:gridAfter w:val="1"/>
          <w:wAfter w:w="7" w:type="dxa"/>
        </w:trPr>
        <w:tc>
          <w:tcPr>
            <w:tcW w:w="851" w:type="dxa"/>
            <w:shd w:val="clear" w:color="auto" w:fill="auto"/>
          </w:tcPr>
          <w:p w14:paraId="4484B66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9</w:t>
            </w:r>
          </w:p>
        </w:tc>
        <w:tc>
          <w:tcPr>
            <w:tcW w:w="4282" w:type="dxa"/>
            <w:shd w:val="clear" w:color="auto" w:fill="auto"/>
          </w:tcPr>
          <w:p w14:paraId="32572ED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Պիպետկաներ</w:t>
            </w:r>
          </w:p>
        </w:tc>
        <w:tc>
          <w:tcPr>
            <w:tcW w:w="3544" w:type="dxa"/>
            <w:shd w:val="clear" w:color="auto" w:fill="auto"/>
          </w:tcPr>
          <w:p w14:paraId="55ADC820" w14:textId="77777777" w:rsidR="007A2BCF" w:rsidRPr="007A2BCF" w:rsidRDefault="007A2BCF" w:rsidP="007A2BCF">
            <w:pPr>
              <w:jc w:val="center"/>
              <w:rPr>
                <w:rFonts w:ascii="GHEA Grapalat" w:eastAsia="Batang" w:hAnsi="GHEA Grapalat"/>
                <w:sz w:val="22"/>
                <w:szCs w:val="18"/>
              </w:rPr>
            </w:pPr>
            <w:r w:rsidRPr="007A2BCF">
              <w:rPr>
                <w:rFonts w:ascii="Cambria Math" w:eastAsia="MS Mincho" w:hAnsi="Cambria Math" w:cs="Cambria Math"/>
                <w:bCs/>
                <w:color w:val="000000"/>
                <w:sz w:val="22"/>
                <w:szCs w:val="18"/>
                <w:shd w:val="clear" w:color="auto" w:fill="FFFFFF"/>
                <w:lang w:val="hy-AM"/>
              </w:rPr>
              <w:t>.</w:t>
            </w:r>
          </w:p>
        </w:tc>
        <w:tc>
          <w:tcPr>
            <w:tcW w:w="709" w:type="dxa"/>
            <w:shd w:val="clear" w:color="auto" w:fill="auto"/>
          </w:tcPr>
          <w:p w14:paraId="06E3466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8116C0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6B589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43243D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5762592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3037EF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7FE3638" w14:textId="77777777" w:rsidTr="00E51118">
        <w:trPr>
          <w:gridAfter w:val="1"/>
          <w:wAfter w:w="7" w:type="dxa"/>
        </w:trPr>
        <w:tc>
          <w:tcPr>
            <w:tcW w:w="851" w:type="dxa"/>
            <w:shd w:val="clear" w:color="auto" w:fill="auto"/>
          </w:tcPr>
          <w:p w14:paraId="4A3BC27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10</w:t>
            </w:r>
          </w:p>
        </w:tc>
        <w:tc>
          <w:tcPr>
            <w:tcW w:w="4282" w:type="dxa"/>
            <w:shd w:val="clear" w:color="auto" w:fill="auto"/>
          </w:tcPr>
          <w:p w14:paraId="71A0632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Պետրիի թասեր</w:t>
            </w:r>
          </w:p>
        </w:tc>
        <w:tc>
          <w:tcPr>
            <w:tcW w:w="3544" w:type="dxa"/>
            <w:shd w:val="clear" w:color="auto" w:fill="auto"/>
          </w:tcPr>
          <w:p w14:paraId="310824F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07FA75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C43C5F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0E7D4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9E80F5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36A23A1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89ADC3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66BD7DB" w14:textId="77777777" w:rsidTr="00E51118">
        <w:trPr>
          <w:gridAfter w:val="1"/>
          <w:wAfter w:w="7" w:type="dxa"/>
        </w:trPr>
        <w:tc>
          <w:tcPr>
            <w:tcW w:w="851" w:type="dxa"/>
            <w:shd w:val="clear" w:color="auto" w:fill="auto"/>
          </w:tcPr>
          <w:p w14:paraId="2E72C3D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11</w:t>
            </w:r>
          </w:p>
        </w:tc>
        <w:tc>
          <w:tcPr>
            <w:tcW w:w="4282" w:type="dxa"/>
            <w:shd w:val="clear" w:color="auto" w:fill="auto"/>
          </w:tcPr>
          <w:p w14:paraId="03CF92C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սեղաններ և աթոռներ</w:t>
            </w:r>
          </w:p>
        </w:tc>
        <w:tc>
          <w:tcPr>
            <w:tcW w:w="3544" w:type="dxa"/>
            <w:shd w:val="clear" w:color="auto" w:fill="auto"/>
          </w:tcPr>
          <w:p w14:paraId="4D3EB24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94B6E9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DDF8F2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483601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F09866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B750A0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40ECA1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45C82E9" w14:textId="77777777" w:rsidTr="00E51118">
        <w:trPr>
          <w:gridAfter w:val="1"/>
          <w:wAfter w:w="7" w:type="dxa"/>
        </w:trPr>
        <w:tc>
          <w:tcPr>
            <w:tcW w:w="851" w:type="dxa"/>
            <w:shd w:val="clear" w:color="auto" w:fill="auto"/>
          </w:tcPr>
          <w:p w14:paraId="1244BDE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12</w:t>
            </w:r>
          </w:p>
        </w:tc>
        <w:tc>
          <w:tcPr>
            <w:tcW w:w="4282" w:type="dxa"/>
            <w:shd w:val="clear" w:color="auto" w:fill="auto"/>
          </w:tcPr>
          <w:p w14:paraId="7237375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Լաբորատոր պահարաններ</w:t>
            </w:r>
          </w:p>
        </w:tc>
        <w:tc>
          <w:tcPr>
            <w:tcW w:w="3544" w:type="dxa"/>
            <w:shd w:val="clear" w:color="auto" w:fill="auto"/>
          </w:tcPr>
          <w:p w14:paraId="4B52E35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5E764A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90E414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2EB010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C9276C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79E2997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5262B6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DA6945F" w14:textId="77777777" w:rsidTr="00E51118">
        <w:trPr>
          <w:gridAfter w:val="1"/>
          <w:wAfter w:w="7" w:type="dxa"/>
        </w:trPr>
        <w:tc>
          <w:tcPr>
            <w:tcW w:w="851" w:type="dxa"/>
            <w:shd w:val="clear" w:color="auto" w:fill="auto"/>
          </w:tcPr>
          <w:p w14:paraId="0C16F2B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13</w:t>
            </w:r>
          </w:p>
        </w:tc>
        <w:tc>
          <w:tcPr>
            <w:tcW w:w="4282" w:type="dxa"/>
            <w:shd w:val="clear" w:color="auto" w:fill="auto"/>
          </w:tcPr>
          <w:p w14:paraId="676A610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Քարշիչ պահարան</w:t>
            </w:r>
          </w:p>
        </w:tc>
        <w:tc>
          <w:tcPr>
            <w:tcW w:w="3544" w:type="dxa"/>
            <w:shd w:val="clear" w:color="auto" w:fill="auto"/>
          </w:tcPr>
          <w:p w14:paraId="7718F76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3D7E43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C59E11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F1C755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1CF340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050A94E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200396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358379F" w14:textId="77777777" w:rsidTr="00E51118">
        <w:trPr>
          <w:gridAfter w:val="1"/>
          <w:wAfter w:w="7" w:type="dxa"/>
        </w:trPr>
        <w:tc>
          <w:tcPr>
            <w:tcW w:w="851" w:type="dxa"/>
            <w:shd w:val="clear" w:color="auto" w:fill="auto"/>
          </w:tcPr>
          <w:p w14:paraId="5A96F667"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45</w:t>
            </w:r>
            <w:r w:rsidRPr="007A2BCF">
              <w:rPr>
                <w:rFonts w:ascii="Cambria Math" w:eastAsia="MS Mincho" w:hAnsi="Cambria Math" w:cs="Cambria Math"/>
                <w:color w:val="000000"/>
                <w:sz w:val="22"/>
                <w:szCs w:val="20"/>
                <w:lang w:val="hy-AM"/>
              </w:rPr>
              <w:t>.</w:t>
            </w:r>
          </w:p>
        </w:tc>
        <w:tc>
          <w:tcPr>
            <w:tcW w:w="4282" w:type="dxa"/>
            <w:shd w:val="clear" w:color="auto" w:fill="auto"/>
          </w:tcPr>
          <w:p w14:paraId="6C77BAF6" w14:textId="77777777" w:rsidR="007A2BCF" w:rsidRPr="007A2BCF" w:rsidRDefault="007A2BCF" w:rsidP="007A2BCF">
            <w:pPr>
              <w:shd w:val="clear" w:color="auto" w:fill="FFFFFF"/>
              <w:rPr>
                <w:rFonts w:ascii="GHEA Grapalat" w:eastAsia="Batang" w:hAnsi="GHEA Grapalat"/>
                <w:b/>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Բժշկական գենետիկայի</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cs="Sylfaen"/>
                <w:sz w:val="22"/>
                <w:szCs w:val="20"/>
                <w:lang w:val="hy-AM"/>
              </w:rPr>
              <w:t>լաբորատորիան հագեցած է կադրերով</w:t>
            </w:r>
            <w:r w:rsidRPr="007A2BCF">
              <w:rPr>
                <w:rFonts w:ascii="Cambria Math" w:eastAsia="MS Mincho" w:hAnsi="Cambria Math" w:cs="Cambria Math"/>
                <w:sz w:val="22"/>
                <w:szCs w:val="20"/>
                <w:lang w:val="hy-AM"/>
              </w:rPr>
              <w:t>.</w:t>
            </w:r>
          </w:p>
        </w:tc>
        <w:tc>
          <w:tcPr>
            <w:tcW w:w="3544" w:type="dxa"/>
            <w:shd w:val="clear" w:color="auto" w:fill="auto"/>
          </w:tcPr>
          <w:p w14:paraId="484C5EA3"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34D76304" w14:textId="77777777" w:rsidR="007A2BCF" w:rsidRPr="007A2BCF" w:rsidRDefault="007A2BCF" w:rsidP="007A2BCF">
            <w:pPr>
              <w:jc w:val="center"/>
              <w:rPr>
                <w:rFonts w:ascii="GHEA Grapalat" w:eastAsia="Batang" w:hAnsi="GHEA Grapalat" w:cs="GHEA Grapalat"/>
                <w:sz w:val="22"/>
                <w:szCs w:val="18"/>
                <w:lang w:val="hy-AM"/>
              </w:rPr>
            </w:pPr>
            <w:r w:rsidRPr="007A2BCF">
              <w:rPr>
                <w:rFonts w:ascii="GHEA Grapalat" w:eastAsia="Batang" w:hAnsi="GHEA Grapalat"/>
                <w:bCs/>
                <w:color w:val="000000"/>
                <w:sz w:val="22"/>
                <w:szCs w:val="18"/>
                <w:lang w:val="hy-AM"/>
              </w:rPr>
              <w:lastRenderedPageBreak/>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34</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6</w:t>
            </w:r>
            <w:r w:rsidRPr="007A2BCF">
              <w:rPr>
                <w:rFonts w:ascii="GHEA Grapalat" w:eastAsia="Batang" w:hAnsi="GHEA Grapalat" w:cs="Sylfaen"/>
                <w:bCs/>
                <w:color w:val="000000"/>
                <w:sz w:val="22"/>
                <w:szCs w:val="18"/>
                <w:shd w:val="clear" w:color="auto" w:fill="FFFFFF"/>
                <w:lang w:val="hy-AM"/>
              </w:rPr>
              <w:t>.</w:t>
            </w:r>
          </w:p>
        </w:tc>
        <w:tc>
          <w:tcPr>
            <w:tcW w:w="709" w:type="dxa"/>
            <w:shd w:val="clear" w:color="auto" w:fill="D9D9D9" w:themeFill="background1" w:themeFillShade="D9"/>
          </w:tcPr>
          <w:p w14:paraId="45FE551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4913158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7C2D51B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71A43DAE"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44DF2D94"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40E459D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C1824AE" w14:textId="77777777" w:rsidTr="00E51118">
        <w:trPr>
          <w:gridAfter w:val="1"/>
          <w:wAfter w:w="7" w:type="dxa"/>
        </w:trPr>
        <w:tc>
          <w:tcPr>
            <w:tcW w:w="851" w:type="dxa"/>
            <w:shd w:val="clear" w:color="auto" w:fill="auto"/>
          </w:tcPr>
          <w:p w14:paraId="3A5A9B6A"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4109046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Բժիշկներ - համապատասխան հետդիպլոմային կրթության և վերջին 5 տարվա ընթացքում վերապատրաստման առկայությամբ</w:t>
            </w:r>
          </w:p>
        </w:tc>
        <w:tc>
          <w:tcPr>
            <w:tcW w:w="3544" w:type="dxa"/>
            <w:shd w:val="clear" w:color="auto" w:fill="auto"/>
          </w:tcPr>
          <w:p w14:paraId="11F9D309" w14:textId="77777777" w:rsidR="007A2BCF" w:rsidRPr="007A2BCF" w:rsidRDefault="007A2BCF" w:rsidP="007A2BCF">
            <w:pPr>
              <w:jc w:val="center"/>
              <w:rPr>
                <w:rFonts w:ascii="GHEA Grapalat" w:eastAsia="Batang" w:hAnsi="GHEA Grapalat" w:cs="Sylfaen"/>
                <w:bCs/>
                <w:color w:val="000000"/>
                <w:sz w:val="22"/>
                <w:szCs w:val="18"/>
                <w:shd w:val="clear" w:color="auto" w:fill="FFFFFF"/>
                <w:lang w:val="hy-AM"/>
              </w:rPr>
            </w:pPr>
          </w:p>
        </w:tc>
        <w:tc>
          <w:tcPr>
            <w:tcW w:w="709" w:type="dxa"/>
            <w:shd w:val="clear" w:color="auto" w:fill="auto"/>
          </w:tcPr>
          <w:p w14:paraId="3821B2E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FD9D97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379240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968844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9A6655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F8994A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9C2D229" w14:textId="77777777" w:rsidTr="00E51118">
        <w:trPr>
          <w:gridAfter w:val="1"/>
          <w:wAfter w:w="7" w:type="dxa"/>
        </w:trPr>
        <w:tc>
          <w:tcPr>
            <w:tcW w:w="851" w:type="dxa"/>
            <w:shd w:val="clear" w:color="auto" w:fill="auto"/>
          </w:tcPr>
          <w:p w14:paraId="2543FD9B"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3C64E75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060BF21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353FF8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87EB25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F8C745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A582B6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386340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E861AE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7E97FD5" w14:textId="77777777" w:rsidTr="00E51118">
        <w:trPr>
          <w:gridAfter w:val="1"/>
          <w:wAfter w:w="7" w:type="dxa"/>
        </w:trPr>
        <w:tc>
          <w:tcPr>
            <w:tcW w:w="851" w:type="dxa"/>
            <w:shd w:val="clear" w:color="auto" w:fill="auto"/>
          </w:tcPr>
          <w:p w14:paraId="120511E4"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678C04A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highlight w:val="yellow"/>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019AAC8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5D932D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880821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50B170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57FADB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E37335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6B925B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510B151" w14:textId="77777777" w:rsidTr="00E51118">
        <w:trPr>
          <w:gridAfter w:val="1"/>
          <w:wAfter w:w="7" w:type="dxa"/>
        </w:trPr>
        <w:tc>
          <w:tcPr>
            <w:tcW w:w="851" w:type="dxa"/>
            <w:shd w:val="clear" w:color="auto" w:fill="auto"/>
          </w:tcPr>
          <w:p w14:paraId="73D9BC62"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46.</w:t>
            </w:r>
          </w:p>
        </w:tc>
        <w:tc>
          <w:tcPr>
            <w:tcW w:w="4282" w:type="dxa"/>
            <w:shd w:val="clear" w:color="auto" w:fill="auto"/>
          </w:tcPr>
          <w:p w14:paraId="031CE9AD"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bCs/>
                <w:color w:val="000000"/>
                <w:sz w:val="22"/>
                <w:szCs w:val="20"/>
                <w:lang w:val="hy-AM"/>
              </w:rPr>
              <w:t>Թունաբանական լաբորատորիայում</w:t>
            </w:r>
            <w:r w:rsidRPr="007A2BCF">
              <w:rPr>
                <w:rFonts w:ascii="GHEA Grapalat" w:eastAsia="Batang" w:hAnsi="GHEA Grapalat"/>
                <w:b/>
                <w:bCs/>
                <w:color w:val="000000"/>
                <w:sz w:val="22"/>
                <w:szCs w:val="20"/>
                <w:lang w:val="hy-AM"/>
              </w:rPr>
              <w:t xml:space="preserve">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GHEA Grapalat" w:eastAsia="MS Mincho" w:hAnsi="GHEA Grapalat" w:cs="Cambria Math"/>
                <w:bCs/>
                <w:color w:val="000000"/>
                <w:sz w:val="22"/>
                <w:szCs w:val="20"/>
                <w:lang w:val="hy-AM"/>
              </w:rPr>
              <w:t>.</w:t>
            </w:r>
          </w:p>
        </w:tc>
        <w:tc>
          <w:tcPr>
            <w:tcW w:w="3544" w:type="dxa"/>
            <w:shd w:val="clear" w:color="auto" w:fill="auto"/>
          </w:tcPr>
          <w:p w14:paraId="073D3EE2"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53A21DF3"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39</w:t>
            </w:r>
          </w:p>
        </w:tc>
        <w:tc>
          <w:tcPr>
            <w:tcW w:w="709" w:type="dxa"/>
            <w:shd w:val="clear" w:color="auto" w:fill="D9D9D9" w:themeFill="background1" w:themeFillShade="D9"/>
          </w:tcPr>
          <w:p w14:paraId="0D63C67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47C0991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42BD0DF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9CDD967"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191A3D5B" w14:textId="77777777" w:rsidR="007A2BCF" w:rsidRPr="007A2BCF" w:rsidRDefault="007A2BCF" w:rsidP="007A2BCF">
            <w:pPr>
              <w:jc w:val="center"/>
              <w:rPr>
                <w:rFonts w:ascii="GHEA Grapalat" w:eastAsia="Batang" w:hAnsi="GHEA Grapalat" w:cs="Sylfaen"/>
                <w:sz w:val="22"/>
                <w:szCs w:val="20"/>
                <w:lang w:val="hy-AM"/>
              </w:rPr>
            </w:pPr>
          </w:p>
        </w:tc>
        <w:tc>
          <w:tcPr>
            <w:tcW w:w="1357" w:type="dxa"/>
            <w:shd w:val="clear" w:color="auto" w:fill="D9D9D9" w:themeFill="background1" w:themeFillShade="D9"/>
          </w:tcPr>
          <w:p w14:paraId="1EB085F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D1962F3" w14:textId="77777777" w:rsidTr="00E51118">
        <w:trPr>
          <w:gridAfter w:val="1"/>
          <w:wAfter w:w="7" w:type="dxa"/>
        </w:trPr>
        <w:tc>
          <w:tcPr>
            <w:tcW w:w="851" w:type="dxa"/>
            <w:shd w:val="clear" w:color="auto" w:fill="auto"/>
          </w:tcPr>
          <w:p w14:paraId="1C6F670A"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46.1</w:t>
            </w:r>
          </w:p>
        </w:tc>
        <w:tc>
          <w:tcPr>
            <w:tcW w:w="4282" w:type="dxa"/>
            <w:shd w:val="clear" w:color="auto" w:fill="auto"/>
          </w:tcPr>
          <w:p w14:paraId="78D0B2C9"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Չորսխցիկավոր էլեկտրական ցենտրիֆուգ</w:t>
            </w:r>
          </w:p>
        </w:tc>
        <w:tc>
          <w:tcPr>
            <w:tcW w:w="3544" w:type="dxa"/>
            <w:shd w:val="clear" w:color="auto" w:fill="auto"/>
          </w:tcPr>
          <w:p w14:paraId="7967C62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D2986D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D2669E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5BA8D0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0C21168"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3022628D"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322B95A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C0B6A8B" w14:textId="77777777" w:rsidTr="00E51118">
        <w:trPr>
          <w:gridAfter w:val="1"/>
          <w:wAfter w:w="7" w:type="dxa"/>
        </w:trPr>
        <w:tc>
          <w:tcPr>
            <w:tcW w:w="851" w:type="dxa"/>
            <w:shd w:val="clear" w:color="auto" w:fill="auto"/>
          </w:tcPr>
          <w:p w14:paraId="61F5F1B5"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46.2</w:t>
            </w:r>
          </w:p>
        </w:tc>
        <w:tc>
          <w:tcPr>
            <w:tcW w:w="4282" w:type="dxa"/>
            <w:shd w:val="clear" w:color="auto" w:fill="auto"/>
          </w:tcPr>
          <w:p w14:paraId="3346A4CA"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էլեկտրական թափահարիչ</w:t>
            </w:r>
          </w:p>
        </w:tc>
        <w:tc>
          <w:tcPr>
            <w:tcW w:w="3544" w:type="dxa"/>
            <w:shd w:val="clear" w:color="auto" w:fill="auto"/>
          </w:tcPr>
          <w:p w14:paraId="382CB2C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5D3242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01EDE4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B42628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CC98305"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1</w:t>
            </w:r>
          </w:p>
        </w:tc>
        <w:tc>
          <w:tcPr>
            <w:tcW w:w="1984" w:type="dxa"/>
            <w:shd w:val="clear" w:color="auto" w:fill="auto"/>
          </w:tcPr>
          <w:p w14:paraId="49B42B56"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1FEF57E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F49979E" w14:textId="77777777" w:rsidTr="00E51118">
        <w:trPr>
          <w:gridAfter w:val="1"/>
          <w:wAfter w:w="7" w:type="dxa"/>
        </w:trPr>
        <w:tc>
          <w:tcPr>
            <w:tcW w:w="851" w:type="dxa"/>
            <w:shd w:val="clear" w:color="auto" w:fill="auto"/>
          </w:tcPr>
          <w:p w14:paraId="1D03307D"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46.3</w:t>
            </w:r>
          </w:p>
        </w:tc>
        <w:tc>
          <w:tcPr>
            <w:tcW w:w="4282" w:type="dxa"/>
            <w:shd w:val="clear" w:color="auto" w:fill="auto"/>
          </w:tcPr>
          <w:p w14:paraId="1E67E4A8"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Գազահեղուկային քրոմատոգրաֆ</w:t>
            </w:r>
          </w:p>
        </w:tc>
        <w:tc>
          <w:tcPr>
            <w:tcW w:w="3544" w:type="dxa"/>
            <w:shd w:val="clear" w:color="auto" w:fill="auto"/>
          </w:tcPr>
          <w:p w14:paraId="12BBD22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A7AFDA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B630DA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20F626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34020F4"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3E3D084F"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4674861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BEC01F4" w14:textId="77777777" w:rsidTr="00E51118">
        <w:trPr>
          <w:gridAfter w:val="1"/>
          <w:wAfter w:w="7" w:type="dxa"/>
        </w:trPr>
        <w:tc>
          <w:tcPr>
            <w:tcW w:w="851" w:type="dxa"/>
            <w:shd w:val="clear" w:color="auto" w:fill="auto"/>
          </w:tcPr>
          <w:p w14:paraId="454A721F"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46.4</w:t>
            </w:r>
          </w:p>
        </w:tc>
        <w:tc>
          <w:tcPr>
            <w:tcW w:w="4282" w:type="dxa"/>
            <w:shd w:val="clear" w:color="auto" w:fill="auto"/>
          </w:tcPr>
          <w:p w14:paraId="5408F47D"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Մարդու կենսահեղուկներում թմրամիջոցների իմունոքիմիական որոշման սարք</w:t>
            </w:r>
          </w:p>
        </w:tc>
        <w:tc>
          <w:tcPr>
            <w:tcW w:w="3544" w:type="dxa"/>
            <w:shd w:val="clear" w:color="auto" w:fill="auto"/>
          </w:tcPr>
          <w:p w14:paraId="76984875"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4B20A3A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E33B80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126D2E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974FDBF"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1</w:t>
            </w:r>
          </w:p>
        </w:tc>
        <w:tc>
          <w:tcPr>
            <w:tcW w:w="1984" w:type="dxa"/>
            <w:shd w:val="clear" w:color="auto" w:fill="auto"/>
          </w:tcPr>
          <w:p w14:paraId="08375378"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4D89D63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4AC4AFD" w14:textId="77777777" w:rsidTr="00E51118">
        <w:trPr>
          <w:gridAfter w:val="1"/>
          <w:wAfter w:w="7" w:type="dxa"/>
        </w:trPr>
        <w:tc>
          <w:tcPr>
            <w:tcW w:w="851" w:type="dxa"/>
            <w:shd w:val="clear" w:color="auto" w:fill="auto"/>
          </w:tcPr>
          <w:p w14:paraId="6813BEC9"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46.5</w:t>
            </w:r>
          </w:p>
        </w:tc>
        <w:tc>
          <w:tcPr>
            <w:tcW w:w="4282" w:type="dxa"/>
            <w:shd w:val="clear" w:color="auto" w:fill="auto"/>
          </w:tcPr>
          <w:p w14:paraId="588B1A5B"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Թմրամիջոցների շտապ անալիզի թեստեր</w:t>
            </w:r>
          </w:p>
        </w:tc>
        <w:tc>
          <w:tcPr>
            <w:tcW w:w="3544" w:type="dxa"/>
            <w:shd w:val="clear" w:color="auto" w:fill="auto"/>
          </w:tcPr>
          <w:p w14:paraId="6B7F002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234E17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1BB105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06DA4B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9557858"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6EF69CB6"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05E6DCA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FFC7486" w14:textId="77777777" w:rsidTr="00E51118">
        <w:trPr>
          <w:gridAfter w:val="1"/>
          <w:wAfter w:w="7" w:type="dxa"/>
        </w:trPr>
        <w:tc>
          <w:tcPr>
            <w:tcW w:w="851" w:type="dxa"/>
            <w:shd w:val="clear" w:color="auto" w:fill="auto"/>
          </w:tcPr>
          <w:p w14:paraId="60C58E98" w14:textId="77777777" w:rsidR="007A2BCF" w:rsidRPr="007A2BCF" w:rsidRDefault="007A2BCF" w:rsidP="007A2BCF">
            <w:pPr>
              <w:jc w:val="center"/>
              <w:rPr>
                <w:rFonts w:eastAsia="Batang"/>
                <w:sz w:val="22"/>
              </w:rPr>
            </w:pPr>
            <w:r w:rsidRPr="007A2BCF">
              <w:rPr>
                <w:rFonts w:ascii="GHEA Grapalat" w:eastAsia="Batang" w:hAnsi="GHEA Grapalat" w:cs="Sylfaen"/>
                <w:color w:val="000000"/>
                <w:sz w:val="22"/>
                <w:szCs w:val="20"/>
                <w:lang w:val="en-US"/>
              </w:rPr>
              <w:t>46.6</w:t>
            </w:r>
          </w:p>
        </w:tc>
        <w:tc>
          <w:tcPr>
            <w:tcW w:w="4282" w:type="dxa"/>
            <w:shd w:val="clear" w:color="auto" w:fill="auto"/>
          </w:tcPr>
          <w:p w14:paraId="15FC5063"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Քրոմատոմասսպեկտրոմետր</w:t>
            </w:r>
          </w:p>
        </w:tc>
        <w:tc>
          <w:tcPr>
            <w:tcW w:w="3544" w:type="dxa"/>
            <w:shd w:val="clear" w:color="auto" w:fill="auto"/>
          </w:tcPr>
          <w:p w14:paraId="0BA4A06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5AAA9B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F3CEB6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F20A5A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2804845"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4E614CEB"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05D0A2A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D7951ED" w14:textId="77777777" w:rsidTr="00E51118">
        <w:trPr>
          <w:gridAfter w:val="1"/>
          <w:wAfter w:w="7" w:type="dxa"/>
        </w:trPr>
        <w:tc>
          <w:tcPr>
            <w:tcW w:w="851" w:type="dxa"/>
            <w:shd w:val="clear" w:color="auto" w:fill="auto"/>
          </w:tcPr>
          <w:p w14:paraId="030F17B1" w14:textId="77777777" w:rsidR="007A2BCF" w:rsidRPr="007A2BCF" w:rsidRDefault="007A2BCF" w:rsidP="007A2BCF">
            <w:pPr>
              <w:jc w:val="center"/>
              <w:rPr>
                <w:rFonts w:eastAsia="Batang"/>
                <w:sz w:val="22"/>
              </w:rPr>
            </w:pPr>
            <w:r w:rsidRPr="007A2BCF">
              <w:rPr>
                <w:rFonts w:ascii="GHEA Grapalat" w:eastAsia="Batang" w:hAnsi="GHEA Grapalat" w:cs="Sylfaen"/>
                <w:color w:val="000000"/>
                <w:sz w:val="22"/>
                <w:szCs w:val="20"/>
                <w:lang w:val="en-US"/>
              </w:rPr>
              <w:t>46.7</w:t>
            </w:r>
          </w:p>
        </w:tc>
        <w:tc>
          <w:tcPr>
            <w:tcW w:w="4282" w:type="dxa"/>
            <w:shd w:val="clear" w:color="auto" w:fill="auto"/>
          </w:tcPr>
          <w:p w14:paraId="750CA110"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Չորացնող պահարան</w:t>
            </w:r>
          </w:p>
        </w:tc>
        <w:tc>
          <w:tcPr>
            <w:tcW w:w="3544" w:type="dxa"/>
            <w:shd w:val="clear" w:color="auto" w:fill="auto"/>
          </w:tcPr>
          <w:p w14:paraId="008BD2C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F21354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80554E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F97408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8926C7D"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1</w:t>
            </w:r>
          </w:p>
        </w:tc>
        <w:tc>
          <w:tcPr>
            <w:tcW w:w="1984" w:type="dxa"/>
            <w:shd w:val="clear" w:color="auto" w:fill="auto"/>
          </w:tcPr>
          <w:p w14:paraId="2458F4D8"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03B5B8A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CEAF949" w14:textId="77777777" w:rsidTr="00E51118">
        <w:trPr>
          <w:gridAfter w:val="1"/>
          <w:wAfter w:w="7" w:type="dxa"/>
        </w:trPr>
        <w:tc>
          <w:tcPr>
            <w:tcW w:w="851" w:type="dxa"/>
            <w:shd w:val="clear" w:color="auto" w:fill="auto"/>
          </w:tcPr>
          <w:p w14:paraId="6248F5F2" w14:textId="77777777" w:rsidR="007A2BCF" w:rsidRPr="007A2BCF" w:rsidRDefault="007A2BCF" w:rsidP="007A2BCF">
            <w:pPr>
              <w:jc w:val="center"/>
              <w:rPr>
                <w:rFonts w:eastAsia="Batang"/>
                <w:sz w:val="22"/>
              </w:rPr>
            </w:pPr>
            <w:r w:rsidRPr="007A2BCF">
              <w:rPr>
                <w:rFonts w:ascii="GHEA Grapalat" w:eastAsia="Batang" w:hAnsi="GHEA Grapalat" w:cs="Sylfaen"/>
                <w:color w:val="000000"/>
                <w:sz w:val="22"/>
                <w:szCs w:val="20"/>
                <w:lang w:val="en-US"/>
              </w:rPr>
              <w:t>46.8</w:t>
            </w:r>
          </w:p>
        </w:tc>
        <w:tc>
          <w:tcPr>
            <w:tcW w:w="4282" w:type="dxa"/>
            <w:shd w:val="clear" w:color="auto" w:fill="auto"/>
          </w:tcPr>
          <w:p w14:paraId="241020B4"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19C3606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756F09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D57C2A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AD2F10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974B4FD"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3</w:t>
            </w:r>
          </w:p>
        </w:tc>
        <w:tc>
          <w:tcPr>
            <w:tcW w:w="1984" w:type="dxa"/>
            <w:shd w:val="clear" w:color="auto" w:fill="auto"/>
          </w:tcPr>
          <w:p w14:paraId="6D5030E3"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387072A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BD8959E" w14:textId="77777777" w:rsidTr="00E51118">
        <w:trPr>
          <w:gridAfter w:val="1"/>
          <w:wAfter w:w="7" w:type="dxa"/>
        </w:trPr>
        <w:tc>
          <w:tcPr>
            <w:tcW w:w="851" w:type="dxa"/>
            <w:shd w:val="clear" w:color="auto" w:fill="auto"/>
          </w:tcPr>
          <w:p w14:paraId="6D6A3B16" w14:textId="77777777" w:rsidR="007A2BCF" w:rsidRPr="007A2BCF" w:rsidRDefault="007A2BCF" w:rsidP="007A2BCF">
            <w:pPr>
              <w:jc w:val="center"/>
              <w:rPr>
                <w:rFonts w:eastAsia="Batang"/>
                <w:sz w:val="22"/>
              </w:rPr>
            </w:pPr>
            <w:r w:rsidRPr="007A2BCF">
              <w:rPr>
                <w:rFonts w:ascii="GHEA Grapalat" w:eastAsia="Batang" w:hAnsi="GHEA Grapalat" w:cs="Sylfaen"/>
                <w:color w:val="000000"/>
                <w:sz w:val="22"/>
                <w:szCs w:val="20"/>
                <w:lang w:val="en-US"/>
              </w:rPr>
              <w:t>46.9</w:t>
            </w:r>
          </w:p>
        </w:tc>
        <w:tc>
          <w:tcPr>
            <w:tcW w:w="4282" w:type="dxa"/>
            <w:shd w:val="clear" w:color="auto" w:fill="auto"/>
          </w:tcPr>
          <w:p w14:paraId="1F69A578"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Ջրի թորման սարք</w:t>
            </w:r>
          </w:p>
        </w:tc>
        <w:tc>
          <w:tcPr>
            <w:tcW w:w="3544" w:type="dxa"/>
            <w:shd w:val="clear" w:color="auto" w:fill="auto"/>
          </w:tcPr>
          <w:p w14:paraId="32FDA46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7995CB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18682A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04F97B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87C06CC"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191D863F"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1CB3E15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8E3DF9D" w14:textId="77777777" w:rsidTr="00E51118">
        <w:trPr>
          <w:gridAfter w:val="1"/>
          <w:wAfter w:w="7" w:type="dxa"/>
        </w:trPr>
        <w:tc>
          <w:tcPr>
            <w:tcW w:w="851" w:type="dxa"/>
            <w:shd w:val="clear" w:color="auto" w:fill="auto"/>
          </w:tcPr>
          <w:p w14:paraId="7EF0A9C5" w14:textId="77777777" w:rsidR="007A2BCF" w:rsidRPr="007A2BCF" w:rsidRDefault="007A2BCF" w:rsidP="007A2BCF">
            <w:pPr>
              <w:jc w:val="center"/>
              <w:rPr>
                <w:rFonts w:eastAsia="Batang"/>
                <w:sz w:val="22"/>
              </w:rPr>
            </w:pPr>
            <w:r w:rsidRPr="007A2BCF">
              <w:rPr>
                <w:rFonts w:ascii="GHEA Grapalat" w:eastAsia="Batang" w:hAnsi="GHEA Grapalat" w:cs="Sylfaen"/>
                <w:color w:val="000000"/>
                <w:sz w:val="22"/>
                <w:szCs w:val="20"/>
                <w:lang w:val="en-US"/>
              </w:rPr>
              <w:t>46.10</w:t>
            </w:r>
          </w:p>
        </w:tc>
        <w:tc>
          <w:tcPr>
            <w:tcW w:w="4282" w:type="dxa"/>
            <w:shd w:val="clear" w:color="auto" w:fill="auto"/>
          </w:tcPr>
          <w:p w14:paraId="71ADEB24"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պահարան</w:t>
            </w:r>
          </w:p>
        </w:tc>
        <w:tc>
          <w:tcPr>
            <w:tcW w:w="3544" w:type="dxa"/>
            <w:shd w:val="clear" w:color="auto" w:fill="auto"/>
          </w:tcPr>
          <w:p w14:paraId="3822B89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710641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ADC2A5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B50DB4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7F8981E"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0.5</w:t>
            </w:r>
          </w:p>
        </w:tc>
        <w:tc>
          <w:tcPr>
            <w:tcW w:w="1984" w:type="dxa"/>
            <w:shd w:val="clear" w:color="auto" w:fill="auto"/>
          </w:tcPr>
          <w:p w14:paraId="76F09D9F"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07DBDE1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E088ABE" w14:textId="77777777" w:rsidTr="00E51118">
        <w:trPr>
          <w:gridAfter w:val="1"/>
          <w:wAfter w:w="7" w:type="dxa"/>
        </w:trPr>
        <w:tc>
          <w:tcPr>
            <w:tcW w:w="851" w:type="dxa"/>
            <w:shd w:val="clear" w:color="auto" w:fill="auto"/>
          </w:tcPr>
          <w:p w14:paraId="790659E8" w14:textId="77777777" w:rsidR="007A2BCF" w:rsidRPr="007A2BCF" w:rsidRDefault="007A2BCF" w:rsidP="007A2BCF">
            <w:pPr>
              <w:jc w:val="center"/>
              <w:rPr>
                <w:rFonts w:eastAsia="Batang"/>
                <w:sz w:val="22"/>
              </w:rPr>
            </w:pPr>
            <w:r w:rsidRPr="007A2BCF">
              <w:rPr>
                <w:rFonts w:ascii="GHEA Grapalat" w:eastAsia="Batang" w:hAnsi="GHEA Grapalat" w:cs="Sylfaen"/>
                <w:color w:val="000000"/>
                <w:sz w:val="22"/>
                <w:szCs w:val="20"/>
                <w:lang w:val="en-US"/>
              </w:rPr>
              <w:t>46.11</w:t>
            </w:r>
          </w:p>
        </w:tc>
        <w:tc>
          <w:tcPr>
            <w:tcW w:w="4282" w:type="dxa"/>
            <w:shd w:val="clear" w:color="auto" w:fill="auto"/>
          </w:tcPr>
          <w:p w14:paraId="03B40B40"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Դեղորայքի պահարան</w:t>
            </w:r>
          </w:p>
        </w:tc>
        <w:tc>
          <w:tcPr>
            <w:tcW w:w="3544" w:type="dxa"/>
            <w:shd w:val="clear" w:color="auto" w:fill="auto"/>
          </w:tcPr>
          <w:p w14:paraId="2D20545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C5163E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9717E6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20A790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6D1CBF3"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0.5</w:t>
            </w:r>
          </w:p>
        </w:tc>
        <w:tc>
          <w:tcPr>
            <w:tcW w:w="1984" w:type="dxa"/>
            <w:shd w:val="clear" w:color="auto" w:fill="auto"/>
          </w:tcPr>
          <w:p w14:paraId="5989EAEA"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1B05F15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951CF0A" w14:textId="77777777" w:rsidTr="00E51118">
        <w:trPr>
          <w:gridAfter w:val="1"/>
          <w:wAfter w:w="7" w:type="dxa"/>
        </w:trPr>
        <w:tc>
          <w:tcPr>
            <w:tcW w:w="851" w:type="dxa"/>
            <w:shd w:val="clear" w:color="auto" w:fill="auto"/>
          </w:tcPr>
          <w:p w14:paraId="38BF89B1" w14:textId="77777777" w:rsidR="007A2BCF" w:rsidRPr="007A2BCF" w:rsidRDefault="007A2BCF" w:rsidP="007A2BCF">
            <w:pPr>
              <w:jc w:val="center"/>
              <w:rPr>
                <w:rFonts w:eastAsia="Batang"/>
                <w:sz w:val="22"/>
              </w:rPr>
            </w:pPr>
            <w:r w:rsidRPr="007A2BCF">
              <w:rPr>
                <w:rFonts w:ascii="GHEA Grapalat" w:eastAsia="Batang" w:hAnsi="GHEA Grapalat" w:cs="Sylfaen"/>
                <w:color w:val="000000"/>
                <w:sz w:val="22"/>
                <w:szCs w:val="20"/>
                <w:lang w:val="en-US"/>
              </w:rPr>
              <w:t>46.12</w:t>
            </w:r>
          </w:p>
        </w:tc>
        <w:tc>
          <w:tcPr>
            <w:tcW w:w="4282" w:type="dxa"/>
            <w:shd w:val="clear" w:color="auto" w:fill="auto"/>
          </w:tcPr>
          <w:p w14:paraId="27123002"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Սեղաններ` բժշկի և բուժքրոջ համար</w:t>
            </w:r>
          </w:p>
        </w:tc>
        <w:tc>
          <w:tcPr>
            <w:tcW w:w="3544" w:type="dxa"/>
            <w:shd w:val="clear" w:color="auto" w:fill="auto"/>
          </w:tcPr>
          <w:p w14:paraId="7FC874FF"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483D444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17182D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AB5D95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D5F80B3"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0.25</w:t>
            </w:r>
          </w:p>
        </w:tc>
        <w:tc>
          <w:tcPr>
            <w:tcW w:w="1984" w:type="dxa"/>
            <w:shd w:val="clear" w:color="auto" w:fill="auto"/>
          </w:tcPr>
          <w:p w14:paraId="73D91F4D"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6B92C9B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EFFF08C" w14:textId="77777777" w:rsidTr="00E51118">
        <w:trPr>
          <w:gridAfter w:val="1"/>
          <w:wAfter w:w="7" w:type="dxa"/>
        </w:trPr>
        <w:tc>
          <w:tcPr>
            <w:tcW w:w="851" w:type="dxa"/>
            <w:shd w:val="clear" w:color="auto" w:fill="auto"/>
          </w:tcPr>
          <w:p w14:paraId="5280B72E" w14:textId="77777777" w:rsidR="007A2BCF" w:rsidRPr="007A2BCF" w:rsidRDefault="007A2BCF" w:rsidP="007A2BCF">
            <w:pPr>
              <w:jc w:val="center"/>
              <w:rPr>
                <w:rFonts w:eastAsia="Batang"/>
                <w:sz w:val="22"/>
              </w:rPr>
            </w:pPr>
            <w:r w:rsidRPr="007A2BCF">
              <w:rPr>
                <w:rFonts w:ascii="GHEA Grapalat" w:eastAsia="Batang" w:hAnsi="GHEA Grapalat" w:cs="Sylfaen"/>
                <w:color w:val="000000"/>
                <w:sz w:val="22"/>
                <w:szCs w:val="20"/>
                <w:lang w:val="en-US"/>
              </w:rPr>
              <w:t>46.13</w:t>
            </w:r>
          </w:p>
        </w:tc>
        <w:tc>
          <w:tcPr>
            <w:tcW w:w="4282" w:type="dxa"/>
            <w:shd w:val="clear" w:color="auto" w:fill="auto"/>
          </w:tcPr>
          <w:p w14:paraId="2F0045FD"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Աթոռներ</w:t>
            </w:r>
          </w:p>
        </w:tc>
        <w:tc>
          <w:tcPr>
            <w:tcW w:w="3544" w:type="dxa"/>
            <w:shd w:val="clear" w:color="auto" w:fill="auto"/>
          </w:tcPr>
          <w:p w14:paraId="3889D26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A5A7F6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CD7850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316AD1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7FA2B02"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0.25</w:t>
            </w:r>
          </w:p>
        </w:tc>
        <w:tc>
          <w:tcPr>
            <w:tcW w:w="1984" w:type="dxa"/>
            <w:shd w:val="clear" w:color="auto" w:fill="auto"/>
          </w:tcPr>
          <w:p w14:paraId="0350D0A9"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4E618A3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FB97C49" w14:textId="77777777" w:rsidTr="00E51118">
        <w:trPr>
          <w:gridAfter w:val="1"/>
          <w:wAfter w:w="7" w:type="dxa"/>
        </w:trPr>
        <w:tc>
          <w:tcPr>
            <w:tcW w:w="851" w:type="dxa"/>
            <w:shd w:val="clear" w:color="auto" w:fill="auto"/>
          </w:tcPr>
          <w:p w14:paraId="0BBBD473"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47.</w:t>
            </w:r>
          </w:p>
        </w:tc>
        <w:tc>
          <w:tcPr>
            <w:tcW w:w="4282" w:type="dxa"/>
            <w:shd w:val="clear" w:color="auto" w:fill="auto"/>
          </w:tcPr>
          <w:p w14:paraId="3FD1EBFC" w14:textId="77777777" w:rsidR="007A2BCF" w:rsidRPr="007A2BCF" w:rsidRDefault="007A2BCF" w:rsidP="007A2BCF">
            <w:pPr>
              <w:shd w:val="clear" w:color="auto" w:fill="FFFFFF"/>
              <w:spacing w:before="100" w:beforeAutospacing="1" w:afterAutospacing="1"/>
              <w:rPr>
                <w:rFonts w:ascii="Arial Unicode" w:eastAsia="Batang" w:hAnsi="Arial Unicode"/>
                <w:color w:val="000000"/>
                <w:sz w:val="22"/>
                <w:szCs w:val="21"/>
                <w:lang w:val="hy-AM"/>
              </w:rPr>
            </w:pPr>
            <w:r w:rsidRPr="007A2BCF">
              <w:rPr>
                <w:rFonts w:ascii="GHEA Grapalat" w:eastAsia="Batang" w:hAnsi="GHEA Grapalat"/>
                <w:bCs/>
                <w:color w:val="000000"/>
                <w:sz w:val="22"/>
                <w:szCs w:val="20"/>
                <w:lang w:val="hy-AM"/>
              </w:rPr>
              <w:t xml:space="preserve">Թունաբանական </w:t>
            </w:r>
            <w:r w:rsidRPr="007A2BCF">
              <w:rPr>
                <w:rFonts w:ascii="GHEA Grapalat" w:eastAsia="Batang" w:hAnsi="GHEA Grapalat" w:cs="Sylfaen"/>
                <w:sz w:val="22"/>
                <w:szCs w:val="20"/>
                <w:lang w:val="hy-AM"/>
              </w:rPr>
              <w:t>լաբորատորիան հագեցած է կադրերով.</w:t>
            </w:r>
          </w:p>
        </w:tc>
        <w:tc>
          <w:tcPr>
            <w:tcW w:w="3544" w:type="dxa"/>
            <w:shd w:val="clear" w:color="auto" w:fill="auto"/>
          </w:tcPr>
          <w:p w14:paraId="735702D4"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6C146883" w14:textId="77777777" w:rsidR="007A2BCF" w:rsidRPr="007A2BCF" w:rsidRDefault="007A2BCF" w:rsidP="007A2BCF">
            <w:pPr>
              <w:jc w:val="center"/>
              <w:rPr>
                <w:rFonts w:ascii="GHEA Grapalat" w:eastAsia="Batang" w:hAnsi="GHEA Grapalat"/>
                <w:sz w:val="22"/>
                <w:szCs w:val="18"/>
                <w:lang w:val="en-US"/>
              </w:rPr>
            </w:pPr>
            <w:r w:rsidRPr="007A2BCF">
              <w:rPr>
                <w:rFonts w:ascii="GHEA Grapalat" w:eastAsia="Batang" w:hAnsi="GHEA Grapalat"/>
                <w:bCs/>
                <w:color w:val="000000"/>
                <w:sz w:val="22"/>
                <w:szCs w:val="18"/>
                <w:lang w:val="hy-AM"/>
              </w:rPr>
              <w:lastRenderedPageBreak/>
              <w:t>Կետ</w:t>
            </w:r>
            <w:r w:rsidRPr="007A2BCF">
              <w:rPr>
                <w:rFonts w:ascii="GHEA Grapalat" w:eastAsia="Batang" w:hAnsi="GHEA Grapalat"/>
                <w:bCs/>
                <w:color w:val="000000"/>
                <w:sz w:val="22"/>
                <w:szCs w:val="18"/>
                <w:lang w:val="en-US"/>
              </w:rPr>
              <w:t xml:space="preserve"> 39</w:t>
            </w:r>
          </w:p>
        </w:tc>
        <w:tc>
          <w:tcPr>
            <w:tcW w:w="709" w:type="dxa"/>
            <w:shd w:val="clear" w:color="auto" w:fill="D9D9D9" w:themeFill="background1" w:themeFillShade="D9"/>
          </w:tcPr>
          <w:p w14:paraId="65FA603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149730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09CF6A2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75273480"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7C15FB65" w14:textId="77777777" w:rsidR="007A2BCF" w:rsidRPr="007A2BCF" w:rsidRDefault="007A2BCF" w:rsidP="007A2BCF">
            <w:pPr>
              <w:jc w:val="center"/>
              <w:rPr>
                <w:rFonts w:ascii="GHEA Grapalat" w:eastAsia="Batang" w:hAnsi="GHEA Grapalat" w:cs="Sylfaen"/>
                <w:sz w:val="22"/>
                <w:szCs w:val="20"/>
                <w:lang w:val="hy-AM"/>
              </w:rPr>
            </w:pPr>
          </w:p>
        </w:tc>
        <w:tc>
          <w:tcPr>
            <w:tcW w:w="1357" w:type="dxa"/>
            <w:shd w:val="clear" w:color="auto" w:fill="D9D9D9" w:themeFill="background1" w:themeFillShade="D9"/>
          </w:tcPr>
          <w:p w14:paraId="725A5D4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355C628" w14:textId="77777777" w:rsidTr="00E51118">
        <w:trPr>
          <w:gridAfter w:val="1"/>
          <w:wAfter w:w="7" w:type="dxa"/>
        </w:trPr>
        <w:tc>
          <w:tcPr>
            <w:tcW w:w="851" w:type="dxa"/>
            <w:shd w:val="clear" w:color="auto" w:fill="auto"/>
          </w:tcPr>
          <w:p w14:paraId="59E1AA00"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47.1</w:t>
            </w:r>
          </w:p>
        </w:tc>
        <w:tc>
          <w:tcPr>
            <w:tcW w:w="4282" w:type="dxa"/>
            <w:shd w:val="clear" w:color="auto" w:fill="auto"/>
          </w:tcPr>
          <w:p w14:paraId="4143A5A8"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Բժիշկներ - համապատասխան հետդիպլոմային կրթության և վերջին 5 տարվա ընթացքում վերապատրաստման առկայության դեպքում</w:t>
            </w:r>
          </w:p>
        </w:tc>
        <w:tc>
          <w:tcPr>
            <w:tcW w:w="3544" w:type="dxa"/>
            <w:shd w:val="clear" w:color="auto" w:fill="auto"/>
          </w:tcPr>
          <w:p w14:paraId="5B36E7D6"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468D35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481495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EE83F9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EDB5BC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405D447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518CBF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F610F20" w14:textId="77777777" w:rsidTr="00E51118">
        <w:trPr>
          <w:gridAfter w:val="1"/>
          <w:wAfter w:w="7" w:type="dxa"/>
        </w:trPr>
        <w:tc>
          <w:tcPr>
            <w:tcW w:w="851" w:type="dxa"/>
            <w:shd w:val="clear" w:color="auto" w:fill="auto"/>
          </w:tcPr>
          <w:p w14:paraId="7C9FB6EF"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47.2</w:t>
            </w:r>
          </w:p>
        </w:tc>
        <w:tc>
          <w:tcPr>
            <w:tcW w:w="4282" w:type="dxa"/>
            <w:shd w:val="clear" w:color="auto" w:fill="auto"/>
          </w:tcPr>
          <w:p w14:paraId="1639D6D4"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43F33AF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52AC9A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5882D3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43C883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142F7B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61259E0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B2CC3D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14DEC16" w14:textId="77777777" w:rsidTr="00E51118">
        <w:trPr>
          <w:gridAfter w:val="1"/>
          <w:wAfter w:w="7" w:type="dxa"/>
        </w:trPr>
        <w:tc>
          <w:tcPr>
            <w:tcW w:w="851" w:type="dxa"/>
            <w:shd w:val="clear" w:color="auto" w:fill="auto"/>
          </w:tcPr>
          <w:p w14:paraId="498E3589"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en-US"/>
              </w:rPr>
            </w:pPr>
            <w:r w:rsidRPr="007A2BCF">
              <w:rPr>
                <w:rFonts w:ascii="GHEA Grapalat" w:eastAsia="Batang" w:hAnsi="GHEA Grapalat" w:cs="Sylfaen"/>
                <w:color w:val="000000"/>
                <w:sz w:val="22"/>
                <w:szCs w:val="20"/>
                <w:lang w:val="en-US"/>
              </w:rPr>
              <w:t>47.3</w:t>
            </w:r>
          </w:p>
        </w:tc>
        <w:tc>
          <w:tcPr>
            <w:tcW w:w="4282" w:type="dxa"/>
            <w:shd w:val="clear" w:color="auto" w:fill="auto"/>
          </w:tcPr>
          <w:p w14:paraId="6FA8ACCC"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shd w:val="clear" w:color="auto" w:fill="FFFFFF"/>
              </w:rPr>
              <w:t>Կրտսեր բուժաշխատողներ</w:t>
            </w:r>
          </w:p>
        </w:tc>
        <w:tc>
          <w:tcPr>
            <w:tcW w:w="3544" w:type="dxa"/>
            <w:shd w:val="clear" w:color="auto" w:fill="auto"/>
          </w:tcPr>
          <w:p w14:paraId="34F9FAC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515A6A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AA6A3F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5ED122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2DEFAD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F4A410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EACABF6"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643A4B92" w14:textId="77777777" w:rsidTr="00E51118">
        <w:trPr>
          <w:gridAfter w:val="1"/>
          <w:wAfter w:w="7" w:type="dxa"/>
          <w:trHeight w:val="525"/>
        </w:trPr>
        <w:tc>
          <w:tcPr>
            <w:tcW w:w="851" w:type="dxa"/>
            <w:shd w:val="clear" w:color="auto" w:fill="auto"/>
          </w:tcPr>
          <w:p w14:paraId="3566DB2A" w14:textId="77777777" w:rsidR="007A2BCF" w:rsidRPr="007A2BCF" w:rsidRDefault="007A2BCF" w:rsidP="007A2BCF">
            <w:pPr>
              <w:tabs>
                <w:tab w:val="left" w:pos="260"/>
              </w:tabs>
              <w:ind w:right="30"/>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48</w:t>
            </w:r>
            <w:r w:rsidRPr="007A2BCF">
              <w:rPr>
                <w:rFonts w:ascii="Cambria Math" w:eastAsia="MS Mincho" w:hAnsi="Cambria Math" w:cs="Cambria Math"/>
                <w:sz w:val="22"/>
                <w:szCs w:val="20"/>
                <w:lang w:val="hy-AM"/>
              </w:rPr>
              <w:t>.</w:t>
            </w:r>
          </w:p>
        </w:tc>
        <w:tc>
          <w:tcPr>
            <w:tcW w:w="4282" w:type="dxa"/>
            <w:shd w:val="clear" w:color="auto" w:fill="auto"/>
          </w:tcPr>
          <w:p w14:paraId="45F2A590" w14:textId="77777777" w:rsidR="007A2BCF" w:rsidRPr="007A2BCF" w:rsidRDefault="007A2BCF" w:rsidP="007A2BCF">
            <w:pPr>
              <w:rPr>
                <w:rFonts w:ascii="GHEA Grapalat" w:eastAsia="Batang" w:hAnsi="GHEA Grapalat"/>
                <w:sz w:val="22"/>
                <w:szCs w:val="20"/>
                <w:shd w:val="clear" w:color="auto" w:fill="FFFFFF"/>
                <w:lang w:val="hy-AM"/>
              </w:rPr>
            </w:pPr>
            <w:r w:rsidRPr="007A2BCF">
              <w:rPr>
                <w:rFonts w:ascii="GHEA Grapalat" w:eastAsia="Batang" w:hAnsi="GHEA Grapalat"/>
                <w:b/>
                <w:bCs/>
                <w:sz w:val="22"/>
                <w:szCs w:val="20"/>
                <w:u w:val="single"/>
                <w:shd w:val="clear" w:color="auto" w:fill="FFFFFF"/>
                <w:lang w:val="hy-AM"/>
              </w:rPr>
              <w:t>Հյուսվածքաբանական ախտորոշման</w:t>
            </w:r>
            <w:r w:rsidRPr="007A2BCF">
              <w:rPr>
                <w:rFonts w:ascii="GHEA Grapalat" w:eastAsia="Batang" w:hAnsi="GHEA Grapalat"/>
                <w:bCs/>
                <w:sz w:val="22"/>
                <w:szCs w:val="20"/>
                <w:shd w:val="clear" w:color="auto" w:fill="FFFFFF"/>
                <w:lang w:val="hy-AM"/>
              </w:rPr>
              <w:t xml:space="preserve"> բժշկական օգնության և  սպասարկման բաժանմունքում առկա</w:t>
            </w:r>
            <w:r w:rsidRPr="007A2BCF">
              <w:rPr>
                <w:rFonts w:ascii="GHEA Grapalat" w:eastAsia="Batang" w:hAnsi="GHEA Grapalat"/>
                <w:bCs/>
                <w:sz w:val="22"/>
                <w:szCs w:val="20"/>
                <w:shd w:val="clear" w:color="auto" w:fill="FFFFFF"/>
                <w:lang w:val="af-ZA"/>
              </w:rPr>
              <w:t xml:space="preserve"> </w:t>
            </w:r>
            <w:r w:rsidRPr="007A2BCF">
              <w:rPr>
                <w:rFonts w:ascii="GHEA Grapalat" w:eastAsia="Batang" w:hAnsi="GHEA Grapalat"/>
                <w:bCs/>
                <w:sz w:val="22"/>
                <w:szCs w:val="20"/>
                <w:shd w:val="clear" w:color="auto" w:fill="FFFFFF"/>
                <w:lang w:val="hy-AM"/>
              </w:rPr>
              <w:t>են</w:t>
            </w:r>
            <w:r w:rsidRPr="007A2BCF">
              <w:rPr>
                <w:rFonts w:ascii="GHEA Grapalat" w:eastAsia="Batang" w:hAnsi="GHEA Grapalat" w:cs="Sylfaen"/>
                <w:bCs/>
                <w:sz w:val="22"/>
                <w:szCs w:val="20"/>
                <w:lang w:val="af-ZA"/>
              </w:rPr>
              <w:t xml:space="preserve"> </w:t>
            </w:r>
            <w:r w:rsidRPr="007A2BCF">
              <w:rPr>
                <w:rFonts w:ascii="GHEA Grapalat" w:eastAsia="Batang" w:hAnsi="GHEA Grapalat" w:cs="Sylfaen"/>
                <w:bCs/>
                <w:sz w:val="22"/>
                <w:szCs w:val="20"/>
                <w:lang w:val="hy-AM"/>
              </w:rPr>
              <w:t xml:space="preserve"> հետևյալ սարքավորումները և բժշկական գործիքները</w:t>
            </w:r>
            <w:r w:rsidRPr="007A2BCF">
              <w:rPr>
                <w:rFonts w:ascii="Cambria Math" w:eastAsia="MS Mincho" w:hAnsi="Cambria Math" w:cs="Cambria Math"/>
                <w:bCs/>
                <w:sz w:val="22"/>
                <w:szCs w:val="20"/>
                <w:lang w:val="hy-AM"/>
              </w:rPr>
              <w:t>.</w:t>
            </w:r>
          </w:p>
        </w:tc>
        <w:tc>
          <w:tcPr>
            <w:tcW w:w="3544" w:type="dxa"/>
            <w:shd w:val="clear" w:color="auto" w:fill="auto"/>
          </w:tcPr>
          <w:p w14:paraId="08C64DD9" w14:textId="77777777" w:rsidR="007A2BCF" w:rsidRPr="007A2BCF" w:rsidRDefault="007A2BCF" w:rsidP="007A2BCF">
            <w:pPr>
              <w:jc w:val="center"/>
              <w:rPr>
                <w:rFonts w:ascii="GHEA Grapalat" w:eastAsia="Batang" w:hAnsi="GHEA Grapalat" w:cs="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91</w:t>
            </w:r>
          </w:p>
        </w:tc>
        <w:tc>
          <w:tcPr>
            <w:tcW w:w="709" w:type="dxa"/>
            <w:shd w:val="clear" w:color="auto" w:fill="D9D9D9"/>
          </w:tcPr>
          <w:p w14:paraId="3AA52AB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6D6480C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43AC308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3FCE5860"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6A213097"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1652094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A3BD86A" w14:textId="77777777" w:rsidTr="00E51118">
        <w:trPr>
          <w:gridAfter w:val="1"/>
          <w:wAfter w:w="7" w:type="dxa"/>
          <w:trHeight w:val="286"/>
        </w:trPr>
        <w:tc>
          <w:tcPr>
            <w:tcW w:w="851" w:type="dxa"/>
            <w:shd w:val="clear" w:color="auto" w:fill="auto"/>
          </w:tcPr>
          <w:p w14:paraId="2B72000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4F77B3C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Լուսային մանրադիտակ` բինօկուլյար կամ տրինօկուլյար</w:t>
            </w:r>
          </w:p>
        </w:tc>
        <w:tc>
          <w:tcPr>
            <w:tcW w:w="3544" w:type="dxa"/>
            <w:shd w:val="clear" w:color="auto" w:fill="auto"/>
          </w:tcPr>
          <w:p w14:paraId="3E39C692"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4983959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80FD2A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210F4A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F85CBE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1AEB7FA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78C3E3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76F3EC5" w14:textId="77777777" w:rsidTr="00E51118">
        <w:trPr>
          <w:gridAfter w:val="1"/>
          <w:wAfter w:w="7" w:type="dxa"/>
          <w:trHeight w:val="286"/>
        </w:trPr>
        <w:tc>
          <w:tcPr>
            <w:tcW w:w="851" w:type="dxa"/>
            <w:shd w:val="clear" w:color="auto" w:fill="auto"/>
          </w:tcPr>
          <w:p w14:paraId="24EA2DD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46ECF74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Միկրոտոմ` կտրվածքների պատրաստման համար</w:t>
            </w:r>
          </w:p>
        </w:tc>
        <w:tc>
          <w:tcPr>
            <w:tcW w:w="3544" w:type="dxa"/>
            <w:shd w:val="clear" w:color="auto" w:fill="auto"/>
          </w:tcPr>
          <w:p w14:paraId="0BD65F4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A1187B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D8FA94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B5D0A8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B6A277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27A2B6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3DFAFF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E52AA18" w14:textId="77777777" w:rsidTr="00E51118">
        <w:trPr>
          <w:gridAfter w:val="1"/>
          <w:wAfter w:w="7" w:type="dxa"/>
          <w:trHeight w:val="286"/>
        </w:trPr>
        <w:tc>
          <w:tcPr>
            <w:tcW w:w="851" w:type="dxa"/>
            <w:shd w:val="clear" w:color="auto" w:fill="auto"/>
          </w:tcPr>
          <w:p w14:paraId="31C7FEE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6089EC7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Ռոտացիոն միկրոտոմ</w:t>
            </w:r>
          </w:p>
        </w:tc>
        <w:tc>
          <w:tcPr>
            <w:tcW w:w="3544" w:type="dxa"/>
            <w:shd w:val="clear" w:color="auto" w:fill="auto"/>
          </w:tcPr>
          <w:p w14:paraId="2642165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0607B9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0717A1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C64927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95423E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BF2C0C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ADAFE1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1F2A04E" w14:textId="77777777" w:rsidTr="00E51118">
        <w:trPr>
          <w:gridAfter w:val="1"/>
          <w:wAfter w:w="7" w:type="dxa"/>
          <w:trHeight w:val="286"/>
        </w:trPr>
        <w:tc>
          <w:tcPr>
            <w:tcW w:w="851" w:type="dxa"/>
            <w:shd w:val="clear" w:color="auto" w:fill="auto"/>
          </w:tcPr>
          <w:p w14:paraId="2454509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51A4334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Կրիոտոմ կտրվածքների պատրաստման համար</w:t>
            </w:r>
          </w:p>
        </w:tc>
        <w:tc>
          <w:tcPr>
            <w:tcW w:w="3544" w:type="dxa"/>
            <w:shd w:val="clear" w:color="auto" w:fill="auto"/>
          </w:tcPr>
          <w:p w14:paraId="234F174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C3C263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A93647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381606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55C13F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28773F6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1C732C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9C46B91" w14:textId="77777777" w:rsidTr="00E51118">
        <w:trPr>
          <w:gridAfter w:val="1"/>
          <w:wAfter w:w="7" w:type="dxa"/>
          <w:trHeight w:val="286"/>
        </w:trPr>
        <w:tc>
          <w:tcPr>
            <w:tcW w:w="851" w:type="dxa"/>
            <w:shd w:val="clear" w:color="auto" w:fill="auto"/>
          </w:tcPr>
          <w:p w14:paraId="63FC9EC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6D647CA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Կրիոստատ</w:t>
            </w:r>
          </w:p>
        </w:tc>
        <w:tc>
          <w:tcPr>
            <w:tcW w:w="3544" w:type="dxa"/>
            <w:shd w:val="clear" w:color="auto" w:fill="auto"/>
          </w:tcPr>
          <w:p w14:paraId="430FFC1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748141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337A69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8FF192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D755B7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5A41E03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C42CD2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2BBED26" w14:textId="77777777" w:rsidTr="00E51118">
        <w:trPr>
          <w:gridAfter w:val="1"/>
          <w:wAfter w:w="7" w:type="dxa"/>
          <w:trHeight w:val="286"/>
        </w:trPr>
        <w:tc>
          <w:tcPr>
            <w:tcW w:w="851" w:type="dxa"/>
            <w:shd w:val="clear" w:color="auto" w:fill="auto"/>
          </w:tcPr>
          <w:p w14:paraId="1F5F67D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2A1EF4C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Միկրոցենտրիֆուգա ( 15-20գ)</w:t>
            </w:r>
          </w:p>
        </w:tc>
        <w:tc>
          <w:tcPr>
            <w:tcW w:w="3544" w:type="dxa"/>
            <w:shd w:val="clear" w:color="auto" w:fill="auto"/>
          </w:tcPr>
          <w:p w14:paraId="00A22C9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894BD8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D387BE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AF61C4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EA7444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71F24CA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77370D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00FF021" w14:textId="77777777" w:rsidTr="00E51118">
        <w:trPr>
          <w:gridAfter w:val="1"/>
          <w:wAfter w:w="7" w:type="dxa"/>
          <w:trHeight w:val="286"/>
        </w:trPr>
        <w:tc>
          <w:tcPr>
            <w:tcW w:w="851" w:type="dxa"/>
            <w:shd w:val="clear" w:color="auto" w:fill="auto"/>
          </w:tcPr>
          <w:p w14:paraId="1E85A1F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07A2A44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Շեյկեր</w:t>
            </w:r>
          </w:p>
        </w:tc>
        <w:tc>
          <w:tcPr>
            <w:tcW w:w="3544" w:type="dxa"/>
            <w:shd w:val="clear" w:color="auto" w:fill="auto"/>
          </w:tcPr>
          <w:p w14:paraId="0584BF5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0AE138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12FD31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2C3252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37426C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A0148B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E4F377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6B936F5" w14:textId="77777777" w:rsidTr="00E51118">
        <w:trPr>
          <w:gridAfter w:val="1"/>
          <w:wAfter w:w="7" w:type="dxa"/>
          <w:trHeight w:val="286"/>
        </w:trPr>
        <w:tc>
          <w:tcPr>
            <w:tcW w:w="851" w:type="dxa"/>
            <w:shd w:val="clear" w:color="auto" w:fill="auto"/>
          </w:tcPr>
          <w:p w14:paraId="6E7BED4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234B1EC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Ինկուբատոր տերմաստատ ( 37</w:t>
            </w:r>
            <w:r w:rsidRPr="007A2BCF">
              <w:rPr>
                <w:rFonts w:ascii="GHEA Grapalat" w:eastAsia="Batang" w:hAnsi="GHEA Grapalat"/>
                <w:b/>
                <w:bCs/>
                <w:color w:val="000000"/>
                <w:sz w:val="22"/>
                <w:szCs w:val="20"/>
              </w:rPr>
              <w:t>´</w:t>
            </w:r>
            <w:r w:rsidRPr="007A2BCF">
              <w:rPr>
                <w:rFonts w:ascii="GHEA Grapalat" w:eastAsia="Batang" w:hAnsi="GHEA Grapalat"/>
                <w:color w:val="000000"/>
                <w:sz w:val="22"/>
                <w:szCs w:val="20"/>
              </w:rPr>
              <w:t>+/-1</w:t>
            </w:r>
            <w:r w:rsidRPr="007A2BCF">
              <w:rPr>
                <w:rFonts w:ascii="GHEA Grapalat" w:eastAsia="Batang" w:hAnsi="GHEA Grapalat"/>
                <w:b/>
                <w:bCs/>
                <w:color w:val="000000"/>
                <w:sz w:val="22"/>
                <w:szCs w:val="20"/>
              </w:rPr>
              <w:t>´</w:t>
            </w:r>
            <w:r w:rsidRPr="007A2BCF">
              <w:rPr>
                <w:rFonts w:ascii="GHEA Grapalat" w:eastAsia="Batang" w:hAnsi="GHEA Grapalat"/>
                <w:color w:val="000000"/>
                <w:sz w:val="22"/>
                <w:szCs w:val="20"/>
              </w:rPr>
              <w:t>C)</w:t>
            </w:r>
          </w:p>
        </w:tc>
        <w:tc>
          <w:tcPr>
            <w:tcW w:w="3544" w:type="dxa"/>
            <w:shd w:val="clear" w:color="auto" w:fill="auto"/>
          </w:tcPr>
          <w:p w14:paraId="13E88B8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B3DFF6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47BFD3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3AD146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1F541F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28F136B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8CCDFF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6F2C299" w14:textId="77777777" w:rsidTr="00E51118">
        <w:trPr>
          <w:gridAfter w:val="1"/>
          <w:wAfter w:w="7" w:type="dxa"/>
          <w:trHeight w:val="286"/>
        </w:trPr>
        <w:tc>
          <w:tcPr>
            <w:tcW w:w="851" w:type="dxa"/>
            <w:shd w:val="clear" w:color="auto" w:fill="auto"/>
          </w:tcPr>
          <w:p w14:paraId="3A7E5D9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9</w:t>
            </w:r>
          </w:p>
        </w:tc>
        <w:tc>
          <w:tcPr>
            <w:tcW w:w="4282" w:type="dxa"/>
            <w:shd w:val="clear" w:color="auto" w:fill="auto"/>
          </w:tcPr>
          <w:p w14:paraId="1CD9958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Ավտոմատ պիպետկաներ (կոմպլեկտ)</w:t>
            </w:r>
          </w:p>
        </w:tc>
        <w:tc>
          <w:tcPr>
            <w:tcW w:w="3544" w:type="dxa"/>
            <w:shd w:val="clear" w:color="auto" w:fill="auto"/>
          </w:tcPr>
          <w:p w14:paraId="6249C81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38ECE3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88ABB7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D47DFF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967BEA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C08ED4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D84490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FA80F2E" w14:textId="77777777" w:rsidTr="00E51118">
        <w:trPr>
          <w:gridAfter w:val="1"/>
          <w:wAfter w:w="7" w:type="dxa"/>
          <w:trHeight w:val="286"/>
        </w:trPr>
        <w:tc>
          <w:tcPr>
            <w:tcW w:w="851" w:type="dxa"/>
            <w:shd w:val="clear" w:color="auto" w:fill="auto"/>
          </w:tcPr>
          <w:p w14:paraId="0A2049B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10</w:t>
            </w:r>
          </w:p>
        </w:tc>
        <w:tc>
          <w:tcPr>
            <w:tcW w:w="4282" w:type="dxa"/>
            <w:shd w:val="clear" w:color="auto" w:fill="auto"/>
          </w:tcPr>
          <w:p w14:paraId="13B9AF8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Ջրի թորման սարք</w:t>
            </w:r>
          </w:p>
        </w:tc>
        <w:tc>
          <w:tcPr>
            <w:tcW w:w="3544" w:type="dxa"/>
            <w:shd w:val="clear" w:color="auto" w:fill="auto"/>
          </w:tcPr>
          <w:p w14:paraId="5590908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605A93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2398DD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502D89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93C7CF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3091D9B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65AACE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C62F203" w14:textId="77777777" w:rsidTr="00E51118">
        <w:trPr>
          <w:gridAfter w:val="1"/>
          <w:wAfter w:w="7" w:type="dxa"/>
          <w:trHeight w:val="286"/>
        </w:trPr>
        <w:tc>
          <w:tcPr>
            <w:tcW w:w="851" w:type="dxa"/>
            <w:shd w:val="clear" w:color="auto" w:fill="auto"/>
          </w:tcPr>
          <w:p w14:paraId="2D5B3BD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11</w:t>
            </w:r>
          </w:p>
        </w:tc>
        <w:tc>
          <w:tcPr>
            <w:tcW w:w="4282" w:type="dxa"/>
            <w:shd w:val="clear" w:color="auto" w:fill="auto"/>
          </w:tcPr>
          <w:p w14:paraId="20128E2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Դեիոնիզացիոն սարք</w:t>
            </w:r>
          </w:p>
        </w:tc>
        <w:tc>
          <w:tcPr>
            <w:tcW w:w="3544" w:type="dxa"/>
            <w:shd w:val="clear" w:color="auto" w:fill="auto"/>
          </w:tcPr>
          <w:p w14:paraId="02E5389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EB9472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4EABF5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CBC45B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DCBBC7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7C0A47D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1740EA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0E31E0A" w14:textId="77777777" w:rsidTr="00E51118">
        <w:trPr>
          <w:gridAfter w:val="1"/>
          <w:wAfter w:w="7" w:type="dxa"/>
          <w:trHeight w:val="286"/>
        </w:trPr>
        <w:tc>
          <w:tcPr>
            <w:tcW w:w="851" w:type="dxa"/>
            <w:shd w:val="clear" w:color="auto" w:fill="auto"/>
          </w:tcPr>
          <w:p w14:paraId="0AEB32A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12</w:t>
            </w:r>
          </w:p>
        </w:tc>
        <w:tc>
          <w:tcPr>
            <w:tcW w:w="4282" w:type="dxa"/>
            <w:shd w:val="clear" w:color="auto" w:fill="auto"/>
          </w:tcPr>
          <w:p w14:paraId="7C03418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23F4CFF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1DB62B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865F4F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A73B1A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37413B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3724189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ED0F20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DE50471" w14:textId="77777777" w:rsidTr="00E51118">
        <w:trPr>
          <w:gridAfter w:val="1"/>
          <w:wAfter w:w="7" w:type="dxa"/>
          <w:trHeight w:val="286"/>
        </w:trPr>
        <w:tc>
          <w:tcPr>
            <w:tcW w:w="851" w:type="dxa"/>
            <w:shd w:val="clear" w:color="auto" w:fill="auto"/>
          </w:tcPr>
          <w:p w14:paraId="1404316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13</w:t>
            </w:r>
          </w:p>
        </w:tc>
        <w:tc>
          <w:tcPr>
            <w:tcW w:w="4282" w:type="dxa"/>
            <w:shd w:val="clear" w:color="auto" w:fill="auto"/>
          </w:tcPr>
          <w:p w14:paraId="7FE76EF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Օդաքաշիչ պահարան</w:t>
            </w:r>
          </w:p>
        </w:tc>
        <w:tc>
          <w:tcPr>
            <w:tcW w:w="3544" w:type="dxa"/>
            <w:shd w:val="clear" w:color="auto" w:fill="auto"/>
          </w:tcPr>
          <w:p w14:paraId="6C97F46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C891AE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2DA860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455BB6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802281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5C9E35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D241FC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644FD72" w14:textId="77777777" w:rsidTr="00E51118">
        <w:trPr>
          <w:gridAfter w:val="1"/>
          <w:wAfter w:w="7" w:type="dxa"/>
          <w:trHeight w:val="286"/>
        </w:trPr>
        <w:tc>
          <w:tcPr>
            <w:tcW w:w="851" w:type="dxa"/>
            <w:shd w:val="clear" w:color="auto" w:fill="auto"/>
          </w:tcPr>
          <w:p w14:paraId="45E83E6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14</w:t>
            </w:r>
          </w:p>
        </w:tc>
        <w:tc>
          <w:tcPr>
            <w:tcW w:w="4282" w:type="dxa"/>
            <w:shd w:val="clear" w:color="auto" w:fill="auto"/>
          </w:tcPr>
          <w:p w14:paraId="79AE45E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Անհրաժեշտ լաբորատոր գործիքներ, ապակեղեն, ծախսվող նյութեր</w:t>
            </w:r>
          </w:p>
        </w:tc>
        <w:tc>
          <w:tcPr>
            <w:tcW w:w="3544" w:type="dxa"/>
            <w:shd w:val="clear" w:color="auto" w:fill="auto"/>
          </w:tcPr>
          <w:p w14:paraId="2DBCF5B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452AD02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681741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F4F681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4598DC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1AA1E21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F6B666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C1207C0" w14:textId="77777777" w:rsidTr="00E51118">
        <w:trPr>
          <w:gridAfter w:val="1"/>
          <w:wAfter w:w="7" w:type="dxa"/>
          <w:trHeight w:val="286"/>
        </w:trPr>
        <w:tc>
          <w:tcPr>
            <w:tcW w:w="851" w:type="dxa"/>
            <w:shd w:val="clear" w:color="auto" w:fill="auto"/>
          </w:tcPr>
          <w:p w14:paraId="7FBBF1C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lastRenderedPageBreak/>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15</w:t>
            </w:r>
          </w:p>
        </w:tc>
        <w:tc>
          <w:tcPr>
            <w:tcW w:w="4282" w:type="dxa"/>
            <w:shd w:val="clear" w:color="auto" w:fill="auto"/>
          </w:tcPr>
          <w:p w14:paraId="68383B2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Թերմոստատ-60</w:t>
            </w:r>
          </w:p>
        </w:tc>
        <w:tc>
          <w:tcPr>
            <w:tcW w:w="3544" w:type="dxa"/>
            <w:shd w:val="clear" w:color="auto" w:fill="auto"/>
          </w:tcPr>
          <w:p w14:paraId="504361B3" w14:textId="77777777" w:rsidR="007A2BCF" w:rsidRPr="007A2BCF" w:rsidRDefault="007A2BCF" w:rsidP="007A2BCF">
            <w:pPr>
              <w:jc w:val="center"/>
              <w:rPr>
                <w:rFonts w:ascii="GHEA Grapalat" w:eastAsia="Batang" w:hAnsi="GHEA Grapalat"/>
                <w:sz w:val="22"/>
                <w:szCs w:val="18"/>
              </w:rPr>
            </w:pPr>
            <w:r w:rsidRPr="007A2BCF">
              <w:rPr>
                <w:rFonts w:ascii="Cambria Math" w:eastAsia="MS Mincho" w:hAnsi="Cambria Math" w:cs="Cambria Math"/>
                <w:bCs/>
                <w:color w:val="000000"/>
                <w:sz w:val="22"/>
                <w:szCs w:val="18"/>
                <w:shd w:val="clear" w:color="auto" w:fill="FFFFFF"/>
                <w:lang w:val="hy-AM"/>
              </w:rPr>
              <w:t>.</w:t>
            </w:r>
          </w:p>
        </w:tc>
        <w:tc>
          <w:tcPr>
            <w:tcW w:w="709" w:type="dxa"/>
            <w:shd w:val="clear" w:color="auto" w:fill="auto"/>
          </w:tcPr>
          <w:p w14:paraId="4407F1E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FD74D7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1C4547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3E9C2A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19DC936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E108D8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39501B6" w14:textId="77777777" w:rsidTr="00E51118">
        <w:trPr>
          <w:gridAfter w:val="1"/>
          <w:wAfter w:w="7" w:type="dxa"/>
          <w:trHeight w:val="286"/>
        </w:trPr>
        <w:tc>
          <w:tcPr>
            <w:tcW w:w="851" w:type="dxa"/>
            <w:shd w:val="clear" w:color="auto" w:fill="auto"/>
          </w:tcPr>
          <w:p w14:paraId="7AC021D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16</w:t>
            </w:r>
          </w:p>
        </w:tc>
        <w:tc>
          <w:tcPr>
            <w:tcW w:w="4282" w:type="dxa"/>
            <w:shd w:val="clear" w:color="auto" w:fill="auto"/>
          </w:tcPr>
          <w:p w14:paraId="37DE63A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Հյուսվածքների մշակման ավտոմատ սարքավորում</w:t>
            </w:r>
          </w:p>
        </w:tc>
        <w:tc>
          <w:tcPr>
            <w:tcW w:w="3544" w:type="dxa"/>
            <w:shd w:val="clear" w:color="auto" w:fill="auto"/>
          </w:tcPr>
          <w:p w14:paraId="69A2134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9CB40B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57DD0B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6BC02F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5C9E64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2D947FB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4F3AF3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03CBA43" w14:textId="77777777" w:rsidTr="00E51118">
        <w:trPr>
          <w:gridAfter w:val="1"/>
          <w:wAfter w:w="7" w:type="dxa"/>
          <w:trHeight w:val="286"/>
        </w:trPr>
        <w:tc>
          <w:tcPr>
            <w:tcW w:w="851" w:type="dxa"/>
            <w:shd w:val="clear" w:color="auto" w:fill="auto"/>
          </w:tcPr>
          <w:p w14:paraId="066F4FD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17</w:t>
            </w:r>
          </w:p>
        </w:tc>
        <w:tc>
          <w:tcPr>
            <w:tcW w:w="4282" w:type="dxa"/>
            <w:shd w:val="clear" w:color="auto" w:fill="auto"/>
          </w:tcPr>
          <w:p w14:paraId="7757228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Հյուսվածքների պարաֆինային ընկղման սարքավորում</w:t>
            </w:r>
          </w:p>
        </w:tc>
        <w:tc>
          <w:tcPr>
            <w:tcW w:w="3544" w:type="dxa"/>
            <w:shd w:val="clear" w:color="auto" w:fill="auto"/>
          </w:tcPr>
          <w:p w14:paraId="64D4880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8747A6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788517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3A9A40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E06BF6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03E93C2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5B5F31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F83CAD6" w14:textId="77777777" w:rsidTr="00E51118">
        <w:trPr>
          <w:gridAfter w:val="1"/>
          <w:wAfter w:w="7" w:type="dxa"/>
          <w:trHeight w:val="286"/>
        </w:trPr>
        <w:tc>
          <w:tcPr>
            <w:tcW w:w="851" w:type="dxa"/>
            <w:shd w:val="clear" w:color="auto" w:fill="auto"/>
          </w:tcPr>
          <w:p w14:paraId="44C2798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18</w:t>
            </w:r>
          </w:p>
        </w:tc>
        <w:tc>
          <w:tcPr>
            <w:tcW w:w="4282" w:type="dxa"/>
            <w:shd w:val="clear" w:color="auto" w:fill="auto"/>
          </w:tcPr>
          <w:p w14:paraId="73BDEE8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Միկրոպրեպարատների ներկման ավտոմատ սարքավորում</w:t>
            </w:r>
          </w:p>
        </w:tc>
        <w:tc>
          <w:tcPr>
            <w:tcW w:w="3544" w:type="dxa"/>
            <w:shd w:val="clear" w:color="auto" w:fill="auto"/>
          </w:tcPr>
          <w:p w14:paraId="5875EA1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EA193C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7AEE79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BF7BC2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9FA5A1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345F257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12CD21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9E8C0AD" w14:textId="77777777" w:rsidTr="00E51118">
        <w:trPr>
          <w:gridAfter w:val="1"/>
          <w:wAfter w:w="7" w:type="dxa"/>
          <w:trHeight w:val="286"/>
        </w:trPr>
        <w:tc>
          <w:tcPr>
            <w:tcW w:w="851" w:type="dxa"/>
            <w:shd w:val="clear" w:color="auto" w:fill="auto"/>
          </w:tcPr>
          <w:p w14:paraId="2E096CD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48</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19</w:t>
            </w:r>
          </w:p>
        </w:tc>
        <w:tc>
          <w:tcPr>
            <w:tcW w:w="4282" w:type="dxa"/>
            <w:shd w:val="clear" w:color="auto" w:fill="auto"/>
          </w:tcPr>
          <w:p w14:paraId="3AA0C8D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Բինօկուլյար լուսային մանրադիտակ</w:t>
            </w:r>
          </w:p>
        </w:tc>
        <w:tc>
          <w:tcPr>
            <w:tcW w:w="3544" w:type="dxa"/>
            <w:shd w:val="clear" w:color="auto" w:fill="auto"/>
          </w:tcPr>
          <w:p w14:paraId="4546F44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E15CC1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542693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FCB2FE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0FAAC3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BAD328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E7998D3"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3003E5D2" w14:textId="77777777" w:rsidTr="00E51118">
        <w:trPr>
          <w:gridAfter w:val="1"/>
          <w:wAfter w:w="7" w:type="dxa"/>
        </w:trPr>
        <w:tc>
          <w:tcPr>
            <w:tcW w:w="851" w:type="dxa"/>
            <w:shd w:val="clear" w:color="auto" w:fill="auto"/>
          </w:tcPr>
          <w:p w14:paraId="01348797"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49</w:t>
            </w:r>
            <w:r w:rsidRPr="007A2BCF">
              <w:rPr>
                <w:rFonts w:ascii="Cambria Math" w:eastAsia="MS Mincho" w:hAnsi="Cambria Math" w:cs="Cambria Math"/>
                <w:color w:val="000000"/>
                <w:sz w:val="22"/>
                <w:szCs w:val="20"/>
                <w:lang w:val="hy-AM"/>
              </w:rPr>
              <w:t>.</w:t>
            </w:r>
          </w:p>
        </w:tc>
        <w:tc>
          <w:tcPr>
            <w:tcW w:w="4282" w:type="dxa"/>
            <w:shd w:val="clear" w:color="auto" w:fill="auto"/>
          </w:tcPr>
          <w:p w14:paraId="57425E0E"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Հյուսվածքաբանական 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281F33C1"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91</w:t>
            </w:r>
          </w:p>
        </w:tc>
        <w:tc>
          <w:tcPr>
            <w:tcW w:w="709" w:type="dxa"/>
            <w:shd w:val="clear" w:color="auto" w:fill="D9D9D9"/>
          </w:tcPr>
          <w:p w14:paraId="50112AE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3DA8F90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1666521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6E68204F"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2BAC5C61"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0E60BB7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A200446" w14:textId="77777777" w:rsidTr="00E51118">
        <w:trPr>
          <w:gridAfter w:val="1"/>
          <w:wAfter w:w="7" w:type="dxa"/>
        </w:trPr>
        <w:tc>
          <w:tcPr>
            <w:tcW w:w="851" w:type="dxa"/>
            <w:shd w:val="clear" w:color="auto" w:fill="auto"/>
          </w:tcPr>
          <w:p w14:paraId="2094883A"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49</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7D3AD1D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Բժիշկներ - համապատասխան հետդիպլոմային կրթության և վերջին 5 տարվա ընթացքում վերապատրաստման առկայությամբ</w:t>
            </w:r>
          </w:p>
        </w:tc>
        <w:tc>
          <w:tcPr>
            <w:tcW w:w="3544" w:type="dxa"/>
            <w:shd w:val="clear" w:color="auto" w:fill="auto"/>
          </w:tcPr>
          <w:p w14:paraId="5491FF59"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FFDE11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9B1B89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203C61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5D3012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2AE0E44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0A1615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0E21549" w14:textId="77777777" w:rsidTr="00E51118">
        <w:trPr>
          <w:gridAfter w:val="1"/>
          <w:wAfter w:w="7" w:type="dxa"/>
        </w:trPr>
        <w:tc>
          <w:tcPr>
            <w:tcW w:w="851" w:type="dxa"/>
            <w:shd w:val="clear" w:color="auto" w:fill="auto"/>
          </w:tcPr>
          <w:p w14:paraId="5950B7B6"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49</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08A4A97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3007219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CA0570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E3771B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012994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49009A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44CFD82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4A3899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2D6E30C" w14:textId="77777777" w:rsidTr="00E51118">
        <w:trPr>
          <w:gridAfter w:val="1"/>
          <w:wAfter w:w="7" w:type="dxa"/>
        </w:trPr>
        <w:tc>
          <w:tcPr>
            <w:tcW w:w="851" w:type="dxa"/>
            <w:shd w:val="clear" w:color="auto" w:fill="auto"/>
          </w:tcPr>
          <w:p w14:paraId="3C576A9C"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49</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00A1BB6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579EA13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B9B125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71C9A9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F63187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7AECBB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7C961A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3B506E9"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1146D46F" w14:textId="77777777" w:rsidTr="00E51118">
        <w:trPr>
          <w:gridAfter w:val="1"/>
          <w:wAfter w:w="7" w:type="dxa"/>
        </w:trPr>
        <w:tc>
          <w:tcPr>
            <w:tcW w:w="851" w:type="dxa"/>
            <w:shd w:val="clear" w:color="auto" w:fill="auto"/>
          </w:tcPr>
          <w:p w14:paraId="38D12B5C"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p>
        </w:tc>
        <w:tc>
          <w:tcPr>
            <w:tcW w:w="4282" w:type="dxa"/>
            <w:shd w:val="clear" w:color="auto" w:fill="auto"/>
          </w:tcPr>
          <w:p w14:paraId="4B7946C2"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Մանրէաբանական</w:t>
            </w:r>
            <w:r w:rsidRPr="007A2BCF">
              <w:rPr>
                <w:rFonts w:ascii="GHEA Grapalat" w:eastAsia="Batang" w:hAnsi="GHEA Grapalat"/>
                <w:bCs/>
                <w:color w:val="000000"/>
                <w:sz w:val="22"/>
                <w:szCs w:val="20"/>
                <w:u w:val="single"/>
                <w:shd w:val="clear" w:color="auto" w:fill="FFFFFF"/>
                <w:lang w:val="hy-AM"/>
              </w:rPr>
              <w:t xml:space="preserve"> </w:t>
            </w:r>
            <w:r w:rsidRPr="007A2BCF">
              <w:rPr>
                <w:rFonts w:ascii="GHEA Grapalat" w:eastAsia="Batang" w:hAnsi="GHEA Grapalat"/>
                <w:b/>
                <w:bCs/>
                <w:color w:val="000000"/>
                <w:sz w:val="22"/>
                <w:szCs w:val="20"/>
                <w:u w:val="single"/>
                <w:shd w:val="clear" w:color="auto" w:fill="FFFFFF"/>
                <w:lang w:val="hy-AM"/>
              </w:rPr>
              <w:t>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բաժանմունքում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069C4E42"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92</w:t>
            </w:r>
          </w:p>
        </w:tc>
        <w:tc>
          <w:tcPr>
            <w:tcW w:w="709" w:type="dxa"/>
            <w:shd w:val="clear" w:color="auto" w:fill="D9D9D9"/>
          </w:tcPr>
          <w:p w14:paraId="3572DBE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126BAB1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478ED68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4DC92F6B"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3A2CFA0E"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6A81D14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91CCF04" w14:textId="77777777" w:rsidTr="00E51118">
        <w:trPr>
          <w:gridAfter w:val="1"/>
          <w:wAfter w:w="7" w:type="dxa"/>
        </w:trPr>
        <w:tc>
          <w:tcPr>
            <w:tcW w:w="851" w:type="dxa"/>
            <w:shd w:val="clear" w:color="auto" w:fill="auto"/>
          </w:tcPr>
          <w:p w14:paraId="655063E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5815EDA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Ավտոկլավ</w:t>
            </w:r>
          </w:p>
        </w:tc>
        <w:tc>
          <w:tcPr>
            <w:tcW w:w="3544" w:type="dxa"/>
            <w:shd w:val="clear" w:color="auto" w:fill="auto"/>
          </w:tcPr>
          <w:p w14:paraId="5C4C3F1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41C6FF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200ACE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EF4EC4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51A71D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228EE9B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FA85DA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F097B85" w14:textId="77777777" w:rsidTr="00E51118">
        <w:trPr>
          <w:gridAfter w:val="1"/>
          <w:wAfter w:w="7" w:type="dxa"/>
        </w:trPr>
        <w:tc>
          <w:tcPr>
            <w:tcW w:w="851" w:type="dxa"/>
            <w:shd w:val="clear" w:color="auto" w:fill="auto"/>
          </w:tcPr>
          <w:p w14:paraId="413EAB0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1C3374C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Ստերիլիզատոր (250</w:t>
            </w:r>
            <w:r w:rsidRPr="007A2BCF">
              <w:rPr>
                <w:rFonts w:ascii="GHEA Grapalat" w:eastAsia="Batang" w:hAnsi="GHEA Grapalat"/>
                <w:color w:val="000000"/>
                <w:sz w:val="22"/>
                <w:szCs w:val="20"/>
                <w:vertAlign w:val="superscript"/>
              </w:rPr>
              <w:t>0</w:t>
            </w:r>
            <w:r w:rsidRPr="007A2BCF">
              <w:rPr>
                <w:rFonts w:ascii="GHEA Grapalat" w:eastAsia="Batang" w:hAnsi="GHEA Grapalat"/>
                <w:color w:val="000000"/>
                <w:sz w:val="22"/>
                <w:szCs w:val="20"/>
              </w:rPr>
              <w:t>C)</w:t>
            </w:r>
          </w:p>
        </w:tc>
        <w:tc>
          <w:tcPr>
            <w:tcW w:w="3544" w:type="dxa"/>
            <w:shd w:val="clear" w:color="auto" w:fill="auto"/>
          </w:tcPr>
          <w:p w14:paraId="7D138BD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1E9CFD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1D73F4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9A2537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369C91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1C533EC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09D566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F51A686" w14:textId="77777777" w:rsidTr="00E51118">
        <w:trPr>
          <w:gridAfter w:val="1"/>
          <w:wAfter w:w="7" w:type="dxa"/>
        </w:trPr>
        <w:tc>
          <w:tcPr>
            <w:tcW w:w="851" w:type="dxa"/>
            <w:shd w:val="clear" w:color="auto" w:fill="auto"/>
          </w:tcPr>
          <w:p w14:paraId="59D49B0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4C4CED6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Ինկուբատոր թերմոստատ (37</w:t>
            </w:r>
            <w:r w:rsidRPr="007A2BCF">
              <w:rPr>
                <w:rFonts w:ascii="GHEA Grapalat" w:eastAsia="Batang" w:hAnsi="GHEA Grapalat"/>
                <w:color w:val="000000"/>
                <w:sz w:val="22"/>
                <w:szCs w:val="20"/>
                <w:vertAlign w:val="superscript"/>
              </w:rPr>
              <w:t>0</w:t>
            </w:r>
            <w:r w:rsidRPr="007A2BCF">
              <w:rPr>
                <w:rFonts w:ascii="Calibri" w:eastAsia="Batang" w:hAnsi="Calibri" w:cs="Calibri"/>
                <w:color w:val="000000"/>
                <w:sz w:val="22"/>
                <w:szCs w:val="20"/>
              </w:rPr>
              <w:t> </w:t>
            </w:r>
            <w:r w:rsidRPr="007A2BCF">
              <w:rPr>
                <w:rFonts w:ascii="GHEA Grapalat" w:eastAsia="Batang" w:hAnsi="GHEA Grapalat"/>
                <w:color w:val="000000"/>
                <w:sz w:val="22"/>
                <w:szCs w:val="20"/>
              </w:rPr>
              <w:t>+/-1</w:t>
            </w:r>
            <w:r w:rsidRPr="007A2BCF">
              <w:rPr>
                <w:rFonts w:ascii="GHEA Grapalat" w:eastAsia="Batang" w:hAnsi="GHEA Grapalat"/>
                <w:color w:val="000000"/>
                <w:sz w:val="22"/>
                <w:szCs w:val="20"/>
                <w:vertAlign w:val="superscript"/>
              </w:rPr>
              <w:t>0</w:t>
            </w:r>
            <w:r w:rsidRPr="007A2BCF">
              <w:rPr>
                <w:rFonts w:ascii="GHEA Grapalat" w:eastAsia="Batang" w:hAnsi="GHEA Grapalat"/>
                <w:color w:val="000000"/>
                <w:sz w:val="22"/>
                <w:szCs w:val="20"/>
              </w:rPr>
              <w:t>)</w:t>
            </w:r>
          </w:p>
        </w:tc>
        <w:tc>
          <w:tcPr>
            <w:tcW w:w="3544" w:type="dxa"/>
            <w:shd w:val="clear" w:color="auto" w:fill="auto"/>
          </w:tcPr>
          <w:p w14:paraId="3E3C84A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2B9B44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946488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85883F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6CB3AF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2DA15A2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20CC79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13D6476" w14:textId="77777777" w:rsidTr="00E51118">
        <w:trPr>
          <w:gridAfter w:val="1"/>
          <w:wAfter w:w="7" w:type="dxa"/>
        </w:trPr>
        <w:tc>
          <w:tcPr>
            <w:tcW w:w="851" w:type="dxa"/>
            <w:shd w:val="clear" w:color="auto" w:fill="auto"/>
          </w:tcPr>
          <w:p w14:paraId="5A6E452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535F1D1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Ինկուբատոր թերմոստատ (70</w:t>
            </w:r>
            <w:r w:rsidRPr="007A2BCF">
              <w:rPr>
                <w:rFonts w:ascii="GHEA Grapalat" w:eastAsia="Batang" w:hAnsi="GHEA Grapalat"/>
                <w:color w:val="000000"/>
                <w:sz w:val="22"/>
                <w:szCs w:val="20"/>
                <w:vertAlign w:val="superscript"/>
              </w:rPr>
              <w:t>0</w:t>
            </w:r>
            <w:r w:rsidRPr="007A2BCF">
              <w:rPr>
                <w:rFonts w:ascii="Calibri" w:eastAsia="Batang" w:hAnsi="Calibri" w:cs="Calibri"/>
                <w:color w:val="000000"/>
                <w:sz w:val="22"/>
                <w:szCs w:val="20"/>
              </w:rPr>
              <w:t> </w:t>
            </w:r>
            <w:r w:rsidRPr="007A2BCF">
              <w:rPr>
                <w:rFonts w:ascii="GHEA Grapalat" w:eastAsia="Batang" w:hAnsi="GHEA Grapalat"/>
                <w:color w:val="000000"/>
                <w:sz w:val="22"/>
                <w:szCs w:val="20"/>
              </w:rPr>
              <w:t>C)</w:t>
            </w:r>
          </w:p>
        </w:tc>
        <w:tc>
          <w:tcPr>
            <w:tcW w:w="3544" w:type="dxa"/>
            <w:shd w:val="clear" w:color="auto" w:fill="auto"/>
          </w:tcPr>
          <w:p w14:paraId="02ECD3B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283598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40DF9B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731CD6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CA0CB4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4FA3D9F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BEE54F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EFA6EF8" w14:textId="77777777" w:rsidTr="00E51118">
        <w:trPr>
          <w:gridAfter w:val="1"/>
          <w:wAfter w:w="7" w:type="dxa"/>
        </w:trPr>
        <w:tc>
          <w:tcPr>
            <w:tcW w:w="851" w:type="dxa"/>
            <w:shd w:val="clear" w:color="auto" w:fill="auto"/>
          </w:tcPr>
          <w:p w14:paraId="0B43E49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46A4AFD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Մանրադիտակ (բինօկուլյար)</w:t>
            </w:r>
          </w:p>
        </w:tc>
        <w:tc>
          <w:tcPr>
            <w:tcW w:w="3544" w:type="dxa"/>
            <w:shd w:val="clear" w:color="auto" w:fill="auto"/>
          </w:tcPr>
          <w:p w14:paraId="36FAE68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269D86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1A0A73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B3BA5B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A52762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88B102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9F88B0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A29326A" w14:textId="77777777" w:rsidTr="00E51118">
        <w:trPr>
          <w:gridAfter w:val="1"/>
          <w:wAfter w:w="7" w:type="dxa"/>
        </w:trPr>
        <w:tc>
          <w:tcPr>
            <w:tcW w:w="851" w:type="dxa"/>
            <w:shd w:val="clear" w:color="auto" w:fill="auto"/>
          </w:tcPr>
          <w:p w14:paraId="688021B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169A72F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Մանրէազերծող լամպ</w:t>
            </w:r>
          </w:p>
        </w:tc>
        <w:tc>
          <w:tcPr>
            <w:tcW w:w="3544" w:type="dxa"/>
            <w:shd w:val="clear" w:color="auto" w:fill="auto"/>
          </w:tcPr>
          <w:p w14:paraId="3E39A03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3C404B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1F5DD2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032515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566B86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50BD9D7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54F9C3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FF91F09" w14:textId="77777777" w:rsidTr="00E51118">
        <w:trPr>
          <w:gridAfter w:val="1"/>
          <w:wAfter w:w="7" w:type="dxa"/>
        </w:trPr>
        <w:tc>
          <w:tcPr>
            <w:tcW w:w="851" w:type="dxa"/>
            <w:shd w:val="clear" w:color="auto" w:fill="auto"/>
          </w:tcPr>
          <w:p w14:paraId="097FE21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0A10DD6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Ջրի թորման սարք</w:t>
            </w:r>
          </w:p>
        </w:tc>
        <w:tc>
          <w:tcPr>
            <w:tcW w:w="3544" w:type="dxa"/>
            <w:shd w:val="clear" w:color="auto" w:fill="auto"/>
          </w:tcPr>
          <w:p w14:paraId="440989F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CFF67C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D3D385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0A6ABB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5170E2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086091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1178FE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927ED6F" w14:textId="77777777" w:rsidTr="00E51118">
        <w:trPr>
          <w:gridAfter w:val="1"/>
          <w:wAfter w:w="7" w:type="dxa"/>
        </w:trPr>
        <w:tc>
          <w:tcPr>
            <w:tcW w:w="851" w:type="dxa"/>
            <w:shd w:val="clear" w:color="auto" w:fill="auto"/>
          </w:tcPr>
          <w:p w14:paraId="53286EF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5136CE2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3E8EA93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1FFA6E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7B2138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5A308D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A96195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5B55CE4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5D861A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F805AF0" w14:textId="77777777" w:rsidTr="00E51118">
        <w:trPr>
          <w:gridAfter w:val="1"/>
          <w:wAfter w:w="7" w:type="dxa"/>
        </w:trPr>
        <w:tc>
          <w:tcPr>
            <w:tcW w:w="851" w:type="dxa"/>
            <w:shd w:val="clear" w:color="auto" w:fill="auto"/>
          </w:tcPr>
          <w:p w14:paraId="6BCC8F0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lastRenderedPageBreak/>
              <w:t>50</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9</w:t>
            </w:r>
          </w:p>
        </w:tc>
        <w:tc>
          <w:tcPr>
            <w:tcW w:w="4282" w:type="dxa"/>
            <w:shd w:val="clear" w:color="auto" w:fill="auto"/>
          </w:tcPr>
          <w:p w14:paraId="2197888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 xml:space="preserve">Անհրաժեշտ լաբորատոր գործիքներ, ապակեղեն և ծախսվող նյութեր </w:t>
            </w:r>
            <w:r w:rsidRPr="007A2BCF">
              <w:rPr>
                <w:rFonts w:ascii="GHEA Grapalat" w:hAnsi="GHEA Grapalat"/>
                <w:color w:val="000000"/>
                <w:sz w:val="22"/>
                <w:szCs w:val="20"/>
                <w:lang w:val="hy-AM" w:eastAsia="en-US"/>
              </w:rPr>
              <w:t>(շտատիվներ, առարկայական ապակիներ, ծածկապակիներ, չափամաններ, կոնտեյներներ, սպիրտայրոցներ և այլն)</w:t>
            </w:r>
          </w:p>
        </w:tc>
        <w:tc>
          <w:tcPr>
            <w:tcW w:w="3544" w:type="dxa"/>
            <w:shd w:val="clear" w:color="auto" w:fill="auto"/>
          </w:tcPr>
          <w:p w14:paraId="4D5DC1D1"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0E144C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D18FFB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317768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62C2CA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17BAFC2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B686890"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6358BA98" w14:textId="77777777" w:rsidTr="00E51118">
        <w:trPr>
          <w:gridAfter w:val="1"/>
          <w:wAfter w:w="7" w:type="dxa"/>
        </w:trPr>
        <w:tc>
          <w:tcPr>
            <w:tcW w:w="851" w:type="dxa"/>
            <w:shd w:val="clear" w:color="auto" w:fill="auto"/>
          </w:tcPr>
          <w:p w14:paraId="2A2DA87E"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51</w:t>
            </w:r>
            <w:r w:rsidRPr="007A2BCF">
              <w:rPr>
                <w:rFonts w:ascii="Cambria Math" w:eastAsia="MS Mincho" w:hAnsi="Cambria Math" w:cs="Cambria Math"/>
                <w:color w:val="000000"/>
                <w:sz w:val="22"/>
                <w:szCs w:val="20"/>
                <w:lang w:val="hy-AM"/>
              </w:rPr>
              <w:t>.</w:t>
            </w:r>
          </w:p>
        </w:tc>
        <w:tc>
          <w:tcPr>
            <w:tcW w:w="4282" w:type="dxa"/>
            <w:shd w:val="clear" w:color="auto" w:fill="auto"/>
          </w:tcPr>
          <w:p w14:paraId="34A5B4A1"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Մանրէաբանական 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բաժանմունքը հագեցած է կադրերով.</w:t>
            </w:r>
          </w:p>
        </w:tc>
        <w:tc>
          <w:tcPr>
            <w:tcW w:w="3544" w:type="dxa"/>
            <w:shd w:val="clear" w:color="auto" w:fill="auto"/>
          </w:tcPr>
          <w:p w14:paraId="540F4992"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92</w:t>
            </w:r>
          </w:p>
        </w:tc>
        <w:tc>
          <w:tcPr>
            <w:tcW w:w="709" w:type="dxa"/>
            <w:shd w:val="clear" w:color="auto" w:fill="D9D9D9"/>
          </w:tcPr>
          <w:p w14:paraId="6986520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61050D1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19D4EB1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184B1411"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134D93B0"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222793A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EFF0E96" w14:textId="77777777" w:rsidTr="00E51118">
        <w:trPr>
          <w:gridAfter w:val="1"/>
          <w:wAfter w:w="7" w:type="dxa"/>
        </w:trPr>
        <w:tc>
          <w:tcPr>
            <w:tcW w:w="851" w:type="dxa"/>
            <w:shd w:val="clear" w:color="auto" w:fill="auto"/>
          </w:tcPr>
          <w:p w14:paraId="5DFB5141"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51</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0D69040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Բժիշկներ - համապատասխան հետդիպլոմային կրթության և վերջին 5 տարվա ընթացքում վերապատրաստման առկայությամբ</w:t>
            </w:r>
          </w:p>
        </w:tc>
        <w:tc>
          <w:tcPr>
            <w:tcW w:w="3544" w:type="dxa"/>
            <w:shd w:val="clear" w:color="auto" w:fill="auto"/>
          </w:tcPr>
          <w:p w14:paraId="10CB6897"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678349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C8710A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496913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F4CB2F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2C7A36A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78F496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6742C33" w14:textId="77777777" w:rsidTr="00E51118">
        <w:trPr>
          <w:gridAfter w:val="1"/>
          <w:wAfter w:w="7" w:type="dxa"/>
        </w:trPr>
        <w:tc>
          <w:tcPr>
            <w:tcW w:w="851" w:type="dxa"/>
            <w:shd w:val="clear" w:color="auto" w:fill="auto"/>
          </w:tcPr>
          <w:p w14:paraId="19DF9677"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51.2</w:t>
            </w:r>
          </w:p>
        </w:tc>
        <w:tc>
          <w:tcPr>
            <w:tcW w:w="4282" w:type="dxa"/>
            <w:shd w:val="clear" w:color="auto" w:fill="auto"/>
          </w:tcPr>
          <w:p w14:paraId="319C246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բուժաշխատողներ</w:t>
            </w:r>
          </w:p>
        </w:tc>
        <w:tc>
          <w:tcPr>
            <w:tcW w:w="3544" w:type="dxa"/>
            <w:shd w:val="clear" w:color="auto" w:fill="auto"/>
          </w:tcPr>
          <w:p w14:paraId="4E2C6C3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9403EB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0B1D56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155C19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1F0958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65A4FD1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58E12C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E2FA73A" w14:textId="77777777" w:rsidTr="00E51118">
        <w:trPr>
          <w:gridAfter w:val="1"/>
          <w:wAfter w:w="7" w:type="dxa"/>
        </w:trPr>
        <w:tc>
          <w:tcPr>
            <w:tcW w:w="851" w:type="dxa"/>
            <w:shd w:val="clear" w:color="auto" w:fill="auto"/>
          </w:tcPr>
          <w:p w14:paraId="21D05F52"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51</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51E5888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6DB2B426" w14:textId="77777777" w:rsidR="007A2BCF" w:rsidRPr="007A2BCF" w:rsidRDefault="007A2BCF" w:rsidP="007A2BCF">
            <w:pPr>
              <w:jc w:val="center"/>
              <w:rPr>
                <w:rFonts w:ascii="GHEA Grapalat" w:eastAsia="Batang" w:hAnsi="GHEA Grapalat" w:cs="Sylfaen"/>
                <w:bCs/>
                <w:color w:val="000000"/>
                <w:sz w:val="22"/>
                <w:szCs w:val="18"/>
                <w:shd w:val="clear" w:color="auto" w:fill="FFFFFF"/>
                <w:lang w:val="hy-AM"/>
              </w:rPr>
            </w:pPr>
          </w:p>
        </w:tc>
        <w:tc>
          <w:tcPr>
            <w:tcW w:w="709" w:type="dxa"/>
            <w:shd w:val="clear" w:color="auto" w:fill="auto"/>
          </w:tcPr>
          <w:p w14:paraId="7BB5F63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EB4535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6ECCCC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577AD6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B4519F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5022419"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17467C2B" w14:textId="77777777" w:rsidTr="00E51118">
        <w:trPr>
          <w:gridAfter w:val="1"/>
          <w:wAfter w:w="7" w:type="dxa"/>
        </w:trPr>
        <w:tc>
          <w:tcPr>
            <w:tcW w:w="851" w:type="dxa"/>
            <w:shd w:val="clear" w:color="auto" w:fill="auto"/>
          </w:tcPr>
          <w:p w14:paraId="752F353B"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52</w:t>
            </w:r>
            <w:r w:rsidRPr="007A2BCF">
              <w:rPr>
                <w:rFonts w:ascii="Cambria Math" w:eastAsia="MS Mincho" w:hAnsi="Cambria Math" w:cs="Cambria Math"/>
                <w:color w:val="000000"/>
                <w:sz w:val="22"/>
                <w:szCs w:val="20"/>
                <w:lang w:val="hy-AM"/>
              </w:rPr>
              <w:t>.</w:t>
            </w:r>
          </w:p>
        </w:tc>
        <w:tc>
          <w:tcPr>
            <w:tcW w:w="4282" w:type="dxa"/>
            <w:shd w:val="clear" w:color="auto" w:fill="auto"/>
          </w:tcPr>
          <w:p w14:paraId="2F1A1E7B"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Թունաբանական 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բաժանմունքում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18102CE1" w14:textId="77777777" w:rsidR="007A2BCF" w:rsidRPr="007A2BCF" w:rsidRDefault="007A2BCF" w:rsidP="007A2BCF">
            <w:pPr>
              <w:jc w:val="center"/>
              <w:rPr>
                <w:rFonts w:ascii="GHEA Grapalat" w:eastAsia="Batang" w:hAnsi="GHEA Grapalat" w:cs="Arial"/>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93</w:t>
            </w:r>
          </w:p>
        </w:tc>
        <w:tc>
          <w:tcPr>
            <w:tcW w:w="709" w:type="dxa"/>
            <w:shd w:val="clear" w:color="auto" w:fill="D9D9D9"/>
          </w:tcPr>
          <w:p w14:paraId="3F965F3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06CEE87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4AB9EFC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5A2FB1FA"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72CBAF1D"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0B09EFF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203EE2D" w14:textId="77777777" w:rsidTr="00E51118">
        <w:trPr>
          <w:gridAfter w:val="1"/>
          <w:wAfter w:w="7" w:type="dxa"/>
        </w:trPr>
        <w:tc>
          <w:tcPr>
            <w:tcW w:w="851" w:type="dxa"/>
            <w:shd w:val="clear" w:color="auto" w:fill="FFFFFF"/>
          </w:tcPr>
          <w:p w14:paraId="0616370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1D49738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Խրոմատոմասս սպեկտրոմետր</w:t>
            </w:r>
          </w:p>
        </w:tc>
        <w:tc>
          <w:tcPr>
            <w:tcW w:w="3544" w:type="dxa"/>
            <w:shd w:val="clear" w:color="auto" w:fill="auto"/>
          </w:tcPr>
          <w:p w14:paraId="25E23BD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31F791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975E94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B826AE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54C2FA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46CC1C2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F61479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4B26B24" w14:textId="77777777" w:rsidTr="00E51118">
        <w:trPr>
          <w:gridAfter w:val="1"/>
          <w:wAfter w:w="7" w:type="dxa"/>
        </w:trPr>
        <w:tc>
          <w:tcPr>
            <w:tcW w:w="851" w:type="dxa"/>
            <w:shd w:val="clear" w:color="auto" w:fill="FFFFFF"/>
          </w:tcPr>
          <w:p w14:paraId="1BD5266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5B2E8F7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Գազահեղուկային խրոմատոգրաֆ</w:t>
            </w:r>
          </w:p>
        </w:tc>
        <w:tc>
          <w:tcPr>
            <w:tcW w:w="3544" w:type="dxa"/>
            <w:shd w:val="clear" w:color="auto" w:fill="auto"/>
          </w:tcPr>
          <w:p w14:paraId="24437AF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BD207D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382907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2ED70F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A1362A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4BBD5D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5067B3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408BD71" w14:textId="77777777" w:rsidTr="00E51118">
        <w:trPr>
          <w:gridAfter w:val="1"/>
          <w:wAfter w:w="7" w:type="dxa"/>
        </w:trPr>
        <w:tc>
          <w:tcPr>
            <w:tcW w:w="851" w:type="dxa"/>
            <w:shd w:val="clear" w:color="auto" w:fill="FFFFFF"/>
          </w:tcPr>
          <w:p w14:paraId="6BC4FC5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7F11CBF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Բարձր էֆեկտիվության հեղուկ խրոմատոգրաֆ</w:t>
            </w:r>
          </w:p>
        </w:tc>
        <w:tc>
          <w:tcPr>
            <w:tcW w:w="3544" w:type="dxa"/>
            <w:shd w:val="clear" w:color="auto" w:fill="auto"/>
          </w:tcPr>
          <w:p w14:paraId="68CB3A8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790CE2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94216E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7752FC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5B69DF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9D5E65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DF17B0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15F1E8C" w14:textId="77777777" w:rsidTr="00E51118">
        <w:trPr>
          <w:gridAfter w:val="1"/>
          <w:wAfter w:w="7" w:type="dxa"/>
        </w:trPr>
        <w:tc>
          <w:tcPr>
            <w:tcW w:w="851" w:type="dxa"/>
            <w:shd w:val="clear" w:color="auto" w:fill="FFFFFF"/>
          </w:tcPr>
          <w:p w14:paraId="4E58571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52</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2E10F7C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Կլինիկակենսաքիմիական լաբորատորիային անհրաժեշտ սարքավորումներ և ծախսվող նյութեր</w:t>
            </w:r>
          </w:p>
        </w:tc>
        <w:tc>
          <w:tcPr>
            <w:tcW w:w="3544" w:type="dxa"/>
            <w:shd w:val="clear" w:color="auto" w:fill="auto"/>
          </w:tcPr>
          <w:p w14:paraId="5BFF3808"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9156C7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5EED7B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6D7449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B6EB03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106B0EA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61D6957"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012248EF" w14:textId="77777777" w:rsidTr="00E51118">
        <w:trPr>
          <w:gridAfter w:val="1"/>
          <w:wAfter w:w="7" w:type="dxa"/>
        </w:trPr>
        <w:tc>
          <w:tcPr>
            <w:tcW w:w="851" w:type="dxa"/>
            <w:shd w:val="clear" w:color="auto" w:fill="auto"/>
          </w:tcPr>
          <w:p w14:paraId="1923C916"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53</w:t>
            </w:r>
            <w:r w:rsidRPr="007A2BCF">
              <w:rPr>
                <w:rFonts w:ascii="Cambria Math" w:eastAsia="MS Mincho" w:hAnsi="Cambria Math" w:cs="Cambria Math"/>
                <w:color w:val="000000"/>
                <w:sz w:val="22"/>
                <w:szCs w:val="20"/>
                <w:lang w:val="hy-AM"/>
              </w:rPr>
              <w:t>.</w:t>
            </w:r>
          </w:p>
        </w:tc>
        <w:tc>
          <w:tcPr>
            <w:tcW w:w="4282" w:type="dxa"/>
            <w:shd w:val="clear" w:color="auto" w:fill="auto"/>
          </w:tcPr>
          <w:p w14:paraId="0CE61DDF"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Թունաբանական 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7314B56C"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93</w:t>
            </w:r>
          </w:p>
        </w:tc>
        <w:tc>
          <w:tcPr>
            <w:tcW w:w="709" w:type="dxa"/>
            <w:shd w:val="clear" w:color="auto" w:fill="D9D9D9"/>
          </w:tcPr>
          <w:p w14:paraId="7C80E00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771F46A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05E76ED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1A93B154"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2F06B617"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2F844A4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B3BEEB0" w14:textId="77777777" w:rsidTr="00E51118">
        <w:trPr>
          <w:gridAfter w:val="1"/>
          <w:wAfter w:w="7" w:type="dxa"/>
        </w:trPr>
        <w:tc>
          <w:tcPr>
            <w:tcW w:w="851" w:type="dxa"/>
            <w:shd w:val="clear" w:color="auto" w:fill="auto"/>
          </w:tcPr>
          <w:p w14:paraId="1B54A2B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lastRenderedPageBreak/>
              <w:t>53</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18F2E83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համապատասխան հետդիպլոմային կրթության և վերջին 5 տարվա ընթացքում վերապատրաստման առկայությամբ</w:t>
            </w:r>
          </w:p>
        </w:tc>
        <w:tc>
          <w:tcPr>
            <w:tcW w:w="3544" w:type="dxa"/>
            <w:shd w:val="clear" w:color="auto" w:fill="auto"/>
          </w:tcPr>
          <w:p w14:paraId="39C2C7D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078E34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8B4C38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9BD377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B0551A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561A5ED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CB4480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A8A8F53" w14:textId="77777777" w:rsidTr="00E51118">
        <w:trPr>
          <w:gridAfter w:val="1"/>
          <w:wAfter w:w="7" w:type="dxa"/>
        </w:trPr>
        <w:tc>
          <w:tcPr>
            <w:tcW w:w="851" w:type="dxa"/>
            <w:shd w:val="clear" w:color="auto" w:fill="auto"/>
          </w:tcPr>
          <w:p w14:paraId="0540ADF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53</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1D5F3A1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Կլինիկական քիմիայի բժիշկ` համապատասխան հետդիպլոմային կրթության և վերջին 5 տարվա ընթացքում վերապատրաստման առկայությամբ</w:t>
            </w:r>
          </w:p>
        </w:tc>
        <w:tc>
          <w:tcPr>
            <w:tcW w:w="3544" w:type="dxa"/>
            <w:shd w:val="clear" w:color="auto" w:fill="auto"/>
          </w:tcPr>
          <w:p w14:paraId="69438DBE"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FA19D9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628B04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2008E7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A66DEF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784CBA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C858D4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DBC7731" w14:textId="77777777" w:rsidTr="00E51118">
        <w:trPr>
          <w:gridAfter w:val="1"/>
          <w:wAfter w:w="7" w:type="dxa"/>
        </w:trPr>
        <w:tc>
          <w:tcPr>
            <w:tcW w:w="851" w:type="dxa"/>
            <w:shd w:val="clear" w:color="auto" w:fill="auto"/>
          </w:tcPr>
          <w:p w14:paraId="60A9408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53</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581CC7D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632C672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97E961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850D66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03E3CC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EADA44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76854FA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34CA0A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B122C84" w14:textId="77777777" w:rsidTr="00E51118">
        <w:trPr>
          <w:gridAfter w:val="1"/>
          <w:wAfter w:w="7" w:type="dxa"/>
        </w:trPr>
        <w:tc>
          <w:tcPr>
            <w:tcW w:w="851" w:type="dxa"/>
            <w:shd w:val="clear" w:color="auto" w:fill="auto"/>
          </w:tcPr>
          <w:p w14:paraId="2235802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53</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7980FF9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w:t>
            </w:r>
          </w:p>
        </w:tc>
        <w:tc>
          <w:tcPr>
            <w:tcW w:w="3544" w:type="dxa"/>
            <w:shd w:val="clear" w:color="auto" w:fill="auto"/>
          </w:tcPr>
          <w:p w14:paraId="64DB793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2C5EF9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E85986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634566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0E35CA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D652A3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D121DE9"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772078EA" w14:textId="77777777" w:rsidTr="00E51118">
        <w:trPr>
          <w:gridAfter w:val="1"/>
          <w:wAfter w:w="7" w:type="dxa"/>
        </w:trPr>
        <w:tc>
          <w:tcPr>
            <w:tcW w:w="851" w:type="dxa"/>
            <w:shd w:val="clear" w:color="auto" w:fill="auto"/>
          </w:tcPr>
          <w:p w14:paraId="7342989F"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p>
        </w:tc>
        <w:tc>
          <w:tcPr>
            <w:tcW w:w="4282" w:type="dxa"/>
            <w:shd w:val="clear" w:color="auto" w:fill="auto"/>
          </w:tcPr>
          <w:p w14:paraId="5CE5EF57"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Մակաբուծական 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բաժանմունքում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7C1BC5E0" w14:textId="77777777" w:rsidR="007A2BCF" w:rsidRPr="007A2BCF" w:rsidRDefault="007A2BCF" w:rsidP="007A2BCF">
            <w:pPr>
              <w:jc w:val="center"/>
              <w:rPr>
                <w:rFonts w:ascii="GHEA Grapalat" w:eastAsia="Batang" w:hAnsi="GHEA Grapalat" w:cs="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94</w:t>
            </w:r>
          </w:p>
        </w:tc>
        <w:tc>
          <w:tcPr>
            <w:tcW w:w="709" w:type="dxa"/>
            <w:shd w:val="clear" w:color="auto" w:fill="D9D9D9"/>
          </w:tcPr>
          <w:p w14:paraId="50832A7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53002BD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489F659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26096DC8"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52C56B45"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7AB1193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8F8B9F9" w14:textId="77777777" w:rsidTr="00E51118">
        <w:trPr>
          <w:gridAfter w:val="1"/>
          <w:wAfter w:w="7" w:type="dxa"/>
        </w:trPr>
        <w:tc>
          <w:tcPr>
            <w:tcW w:w="851" w:type="dxa"/>
            <w:shd w:val="clear" w:color="auto" w:fill="auto"/>
          </w:tcPr>
          <w:p w14:paraId="33CB9CA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2544641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Բինօկուլյար մանրադիտակ` լրացուցիչ էլեկտրական լուսավորությամբ</w:t>
            </w:r>
          </w:p>
        </w:tc>
        <w:tc>
          <w:tcPr>
            <w:tcW w:w="3544" w:type="dxa"/>
            <w:shd w:val="clear" w:color="auto" w:fill="auto"/>
          </w:tcPr>
          <w:p w14:paraId="4BC0A883"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90D817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62D27F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D64331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808977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CA7FDE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3C49E4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D761EDE" w14:textId="77777777" w:rsidTr="00E51118">
        <w:trPr>
          <w:gridAfter w:val="1"/>
          <w:wAfter w:w="7" w:type="dxa"/>
        </w:trPr>
        <w:tc>
          <w:tcPr>
            <w:tcW w:w="851" w:type="dxa"/>
            <w:shd w:val="clear" w:color="auto" w:fill="auto"/>
          </w:tcPr>
          <w:p w14:paraId="6903576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403DE5D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Իմունաֆերմենտային անալիզատոր</w:t>
            </w:r>
          </w:p>
        </w:tc>
        <w:tc>
          <w:tcPr>
            <w:tcW w:w="3544" w:type="dxa"/>
            <w:shd w:val="clear" w:color="auto" w:fill="auto"/>
          </w:tcPr>
          <w:p w14:paraId="21A80D0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70892C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EF45A0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F2D8D2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18E467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0A3185B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8E3927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CF76F81" w14:textId="77777777" w:rsidTr="00E51118">
        <w:trPr>
          <w:gridAfter w:val="1"/>
          <w:wAfter w:w="7" w:type="dxa"/>
          <w:trHeight w:val="801"/>
        </w:trPr>
        <w:tc>
          <w:tcPr>
            <w:tcW w:w="851" w:type="dxa"/>
            <w:shd w:val="clear" w:color="auto" w:fill="auto"/>
          </w:tcPr>
          <w:p w14:paraId="778B035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2B0CE30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Մակաբուծական հետազոտություններին անհրաժեշտ սարքավորումներ (Բերմանի ապարատ, տրիխինելոսկոպ և այլն)</w:t>
            </w:r>
          </w:p>
        </w:tc>
        <w:tc>
          <w:tcPr>
            <w:tcW w:w="3544" w:type="dxa"/>
            <w:shd w:val="clear" w:color="auto" w:fill="auto"/>
          </w:tcPr>
          <w:p w14:paraId="286E27BC"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4F726D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89B0F1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9F4D5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D669D8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34B53FB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85A583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FD01AD0" w14:textId="77777777" w:rsidTr="00E51118">
        <w:trPr>
          <w:gridAfter w:val="1"/>
          <w:wAfter w:w="7" w:type="dxa"/>
        </w:trPr>
        <w:tc>
          <w:tcPr>
            <w:tcW w:w="851" w:type="dxa"/>
            <w:shd w:val="clear" w:color="auto" w:fill="auto"/>
          </w:tcPr>
          <w:p w14:paraId="2B7D77D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076A392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Մանրէազերծող լամպ</w:t>
            </w:r>
          </w:p>
        </w:tc>
        <w:tc>
          <w:tcPr>
            <w:tcW w:w="3544" w:type="dxa"/>
            <w:shd w:val="clear" w:color="auto" w:fill="auto"/>
          </w:tcPr>
          <w:p w14:paraId="111EADA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0F8095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68B91F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36AB8F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047DE7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202D335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116B95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588A5AC" w14:textId="77777777" w:rsidTr="00E51118">
        <w:trPr>
          <w:gridAfter w:val="1"/>
          <w:wAfter w:w="7" w:type="dxa"/>
        </w:trPr>
        <w:tc>
          <w:tcPr>
            <w:tcW w:w="851" w:type="dxa"/>
            <w:shd w:val="clear" w:color="auto" w:fill="auto"/>
          </w:tcPr>
          <w:p w14:paraId="4DA174D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460CCBF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Ավտոմատ պիպետկաներ (կոմպլեկտ)</w:t>
            </w:r>
          </w:p>
        </w:tc>
        <w:tc>
          <w:tcPr>
            <w:tcW w:w="3544" w:type="dxa"/>
            <w:shd w:val="clear" w:color="auto" w:fill="auto"/>
          </w:tcPr>
          <w:p w14:paraId="73F913A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574AAF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7D08F5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717D7D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8C142A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5925F26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FD04F8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1F4EEB7" w14:textId="77777777" w:rsidTr="00E51118">
        <w:trPr>
          <w:gridAfter w:val="1"/>
          <w:wAfter w:w="7" w:type="dxa"/>
        </w:trPr>
        <w:tc>
          <w:tcPr>
            <w:tcW w:w="851" w:type="dxa"/>
            <w:shd w:val="clear" w:color="auto" w:fill="auto"/>
          </w:tcPr>
          <w:p w14:paraId="36487BF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15C8B3A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Դեիոնիզացնող սարք</w:t>
            </w:r>
          </w:p>
        </w:tc>
        <w:tc>
          <w:tcPr>
            <w:tcW w:w="3544" w:type="dxa"/>
            <w:shd w:val="clear" w:color="auto" w:fill="auto"/>
          </w:tcPr>
          <w:p w14:paraId="4FA20B3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694A07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EDB944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8D4F68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D01BD5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6C9332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FBB5D3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9609C2C" w14:textId="77777777" w:rsidTr="00E51118">
        <w:trPr>
          <w:gridAfter w:val="1"/>
          <w:wAfter w:w="7" w:type="dxa"/>
        </w:trPr>
        <w:tc>
          <w:tcPr>
            <w:tcW w:w="851" w:type="dxa"/>
            <w:shd w:val="clear" w:color="auto" w:fill="auto"/>
          </w:tcPr>
          <w:p w14:paraId="7C76982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6CB705E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446B2A2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E3C873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31BFE2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3F3033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CCEA93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2F3EC68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653D6B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3163DAD" w14:textId="77777777" w:rsidTr="00E51118">
        <w:trPr>
          <w:gridAfter w:val="1"/>
          <w:wAfter w:w="7" w:type="dxa"/>
        </w:trPr>
        <w:tc>
          <w:tcPr>
            <w:tcW w:w="851" w:type="dxa"/>
            <w:shd w:val="clear" w:color="auto" w:fill="auto"/>
          </w:tcPr>
          <w:p w14:paraId="7A54033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54</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040C873D" w14:textId="77777777" w:rsidR="007A2BCF" w:rsidRPr="007A2BCF" w:rsidRDefault="007A2BCF" w:rsidP="007A2BCF">
            <w:pPr>
              <w:shd w:val="clear" w:color="auto" w:fill="FFFFFF"/>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Անհրաժեշտ լաբորատոր գործիքներ, ապակեղեն և ծախսվող նյութեր</w:t>
            </w:r>
            <w:r w:rsidRPr="007A2BCF">
              <w:rPr>
                <w:rFonts w:ascii="Calibri" w:eastAsia="Batang" w:hAnsi="Calibri" w:cs="Calibri"/>
                <w:color w:val="000000"/>
                <w:sz w:val="22"/>
                <w:szCs w:val="20"/>
                <w:lang w:val="hy-AM"/>
              </w:rPr>
              <w:t> </w:t>
            </w:r>
            <w:r w:rsidRPr="007A2BCF">
              <w:rPr>
                <w:rFonts w:ascii="GHEA Grapalat" w:hAnsi="GHEA Grapalat"/>
                <w:color w:val="000000"/>
                <w:sz w:val="22"/>
                <w:szCs w:val="20"/>
                <w:lang w:val="hy-AM" w:eastAsia="en-US"/>
              </w:rPr>
              <w:t xml:space="preserve">(շտատիվներ, առարկայական ապակիներ, ծածկապակիներ, </w:t>
            </w:r>
            <w:r w:rsidRPr="007A2BCF">
              <w:rPr>
                <w:rFonts w:ascii="GHEA Grapalat" w:hAnsi="GHEA Grapalat"/>
                <w:color w:val="000000"/>
                <w:sz w:val="22"/>
                <w:szCs w:val="20"/>
                <w:lang w:val="hy-AM" w:eastAsia="en-US"/>
              </w:rPr>
              <w:lastRenderedPageBreak/>
              <w:t>չափամաններ, կոնտեյներներ, սպիրտայրոցներ և այլն)</w:t>
            </w:r>
          </w:p>
        </w:tc>
        <w:tc>
          <w:tcPr>
            <w:tcW w:w="3544" w:type="dxa"/>
            <w:shd w:val="clear" w:color="auto" w:fill="auto"/>
          </w:tcPr>
          <w:p w14:paraId="6FACE76E"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737509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01C4F0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90FCD8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E4B962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44CCE2B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32239F6"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7BDF8690" w14:textId="77777777" w:rsidTr="00E51118">
        <w:trPr>
          <w:gridAfter w:val="1"/>
          <w:wAfter w:w="7" w:type="dxa"/>
        </w:trPr>
        <w:tc>
          <w:tcPr>
            <w:tcW w:w="851" w:type="dxa"/>
            <w:shd w:val="clear" w:color="auto" w:fill="auto"/>
          </w:tcPr>
          <w:p w14:paraId="1748EF3E"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55</w:t>
            </w:r>
            <w:r w:rsidRPr="007A2BCF">
              <w:rPr>
                <w:rFonts w:ascii="Cambria Math" w:eastAsia="MS Mincho" w:hAnsi="Cambria Math" w:cs="Cambria Math"/>
                <w:color w:val="000000"/>
                <w:sz w:val="22"/>
                <w:szCs w:val="20"/>
                <w:lang w:val="hy-AM"/>
              </w:rPr>
              <w:t>.</w:t>
            </w:r>
          </w:p>
        </w:tc>
        <w:tc>
          <w:tcPr>
            <w:tcW w:w="4282" w:type="dxa"/>
            <w:shd w:val="clear" w:color="auto" w:fill="auto"/>
          </w:tcPr>
          <w:p w14:paraId="640EDC63"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Մակաբուծական 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2929AB04"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94</w:t>
            </w:r>
          </w:p>
        </w:tc>
        <w:tc>
          <w:tcPr>
            <w:tcW w:w="709" w:type="dxa"/>
            <w:shd w:val="clear" w:color="auto" w:fill="D9D9D9" w:themeFill="background1" w:themeFillShade="D9"/>
          </w:tcPr>
          <w:p w14:paraId="3E92854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60EEF6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5603CFC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B472BC8"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246788B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32F4FEC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DD2679E" w14:textId="77777777" w:rsidTr="00E51118">
        <w:trPr>
          <w:gridAfter w:val="1"/>
          <w:wAfter w:w="7" w:type="dxa"/>
        </w:trPr>
        <w:tc>
          <w:tcPr>
            <w:tcW w:w="851" w:type="dxa"/>
            <w:shd w:val="clear" w:color="auto" w:fill="auto"/>
          </w:tcPr>
          <w:p w14:paraId="493A33D4"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58E32D0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համապատասխան հետդիպլոմային կրթության և վերջին 5 տարվա ընթացքում վերապատրաստման առկայությամբ</w:t>
            </w:r>
          </w:p>
        </w:tc>
        <w:tc>
          <w:tcPr>
            <w:tcW w:w="3544" w:type="dxa"/>
            <w:shd w:val="clear" w:color="auto" w:fill="auto"/>
          </w:tcPr>
          <w:p w14:paraId="1E4407D1"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2ECAA5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C4F245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33216E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3A5EBC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3F52B97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3A1B61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7474E84" w14:textId="77777777" w:rsidTr="00E51118">
        <w:trPr>
          <w:gridAfter w:val="1"/>
          <w:wAfter w:w="7" w:type="dxa"/>
        </w:trPr>
        <w:tc>
          <w:tcPr>
            <w:tcW w:w="851" w:type="dxa"/>
            <w:shd w:val="clear" w:color="auto" w:fill="auto"/>
          </w:tcPr>
          <w:p w14:paraId="1BDDF024"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2C52637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6FBE32D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EB0D91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1860F2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F00B22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8C01BC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3CF55F7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C5BC2A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EE92F2E" w14:textId="77777777" w:rsidTr="00E51118">
        <w:trPr>
          <w:gridAfter w:val="1"/>
          <w:wAfter w:w="7" w:type="dxa"/>
        </w:trPr>
        <w:tc>
          <w:tcPr>
            <w:tcW w:w="851" w:type="dxa"/>
            <w:shd w:val="clear" w:color="auto" w:fill="auto"/>
          </w:tcPr>
          <w:p w14:paraId="659C1397"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55</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2FA8687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w:t>
            </w:r>
          </w:p>
        </w:tc>
        <w:tc>
          <w:tcPr>
            <w:tcW w:w="3544" w:type="dxa"/>
            <w:shd w:val="clear" w:color="auto" w:fill="auto"/>
          </w:tcPr>
          <w:p w14:paraId="6ABB6FB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3B8E5C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754665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BE6663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0ECA46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16AC08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768EA15"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41717372" w14:textId="77777777" w:rsidTr="00E51118">
        <w:trPr>
          <w:gridAfter w:val="1"/>
          <w:wAfter w:w="7" w:type="dxa"/>
        </w:trPr>
        <w:tc>
          <w:tcPr>
            <w:tcW w:w="851" w:type="dxa"/>
            <w:shd w:val="clear" w:color="auto" w:fill="auto"/>
          </w:tcPr>
          <w:p w14:paraId="22C3A6FE"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p>
        </w:tc>
        <w:tc>
          <w:tcPr>
            <w:tcW w:w="4282" w:type="dxa"/>
            <w:shd w:val="clear" w:color="auto" w:fill="auto"/>
          </w:tcPr>
          <w:p w14:paraId="46EA295A"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Իմունոլոգիական 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բաժանմունքում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20413BB0"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95</w:t>
            </w:r>
          </w:p>
        </w:tc>
        <w:tc>
          <w:tcPr>
            <w:tcW w:w="709" w:type="dxa"/>
            <w:shd w:val="clear" w:color="auto" w:fill="D9D9D9"/>
          </w:tcPr>
          <w:p w14:paraId="019B883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cPr>
          <w:p w14:paraId="46C4443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cPr>
          <w:p w14:paraId="727A0DA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cPr>
          <w:p w14:paraId="4F6BC2BF"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cPr>
          <w:p w14:paraId="741B0102"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cPr>
          <w:p w14:paraId="4B02B1F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C787DE3" w14:textId="77777777" w:rsidTr="00E51118">
        <w:trPr>
          <w:gridAfter w:val="1"/>
          <w:wAfter w:w="7" w:type="dxa"/>
        </w:trPr>
        <w:tc>
          <w:tcPr>
            <w:tcW w:w="851" w:type="dxa"/>
            <w:shd w:val="clear" w:color="auto" w:fill="auto"/>
          </w:tcPr>
          <w:p w14:paraId="3866B0C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5698D6B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Տրինօկուլյար ֆլյուորեսցենտային մանրադիտակ</w:t>
            </w:r>
          </w:p>
        </w:tc>
        <w:tc>
          <w:tcPr>
            <w:tcW w:w="3544" w:type="dxa"/>
            <w:shd w:val="clear" w:color="auto" w:fill="auto"/>
          </w:tcPr>
          <w:p w14:paraId="407270E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161B41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C45D6D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E4F570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4C9E4D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05C1C7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8BCC25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DED5600" w14:textId="77777777" w:rsidTr="00E51118">
        <w:trPr>
          <w:gridAfter w:val="1"/>
          <w:wAfter w:w="7" w:type="dxa"/>
        </w:trPr>
        <w:tc>
          <w:tcPr>
            <w:tcW w:w="851" w:type="dxa"/>
            <w:shd w:val="clear" w:color="auto" w:fill="auto"/>
          </w:tcPr>
          <w:p w14:paraId="3582581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647A301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Ցիտոֆլորիմետր (հոսքային)</w:t>
            </w:r>
          </w:p>
        </w:tc>
        <w:tc>
          <w:tcPr>
            <w:tcW w:w="3544" w:type="dxa"/>
            <w:shd w:val="clear" w:color="auto" w:fill="auto"/>
          </w:tcPr>
          <w:p w14:paraId="3E94A67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7C4276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B29AA3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874A2A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D8FC47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3F70079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7E0962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95F27D8" w14:textId="77777777" w:rsidTr="00E51118">
        <w:trPr>
          <w:gridAfter w:val="1"/>
          <w:wAfter w:w="7" w:type="dxa"/>
        </w:trPr>
        <w:tc>
          <w:tcPr>
            <w:tcW w:w="851" w:type="dxa"/>
            <w:shd w:val="clear" w:color="auto" w:fill="auto"/>
          </w:tcPr>
          <w:p w14:paraId="6508ECD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22726F0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Իմունաֆերմենտային անալիզատոր</w:t>
            </w:r>
          </w:p>
        </w:tc>
        <w:tc>
          <w:tcPr>
            <w:tcW w:w="3544" w:type="dxa"/>
            <w:shd w:val="clear" w:color="auto" w:fill="auto"/>
          </w:tcPr>
          <w:p w14:paraId="1B19927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F13D66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715606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A20E6C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B41339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7F64C12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753EAA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ACB0CC1" w14:textId="77777777" w:rsidTr="00E51118">
        <w:trPr>
          <w:gridAfter w:val="1"/>
          <w:wAfter w:w="7" w:type="dxa"/>
        </w:trPr>
        <w:tc>
          <w:tcPr>
            <w:tcW w:w="851" w:type="dxa"/>
            <w:shd w:val="clear" w:color="auto" w:fill="auto"/>
          </w:tcPr>
          <w:p w14:paraId="6288755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4</w:t>
            </w:r>
          </w:p>
        </w:tc>
        <w:tc>
          <w:tcPr>
            <w:tcW w:w="4282" w:type="dxa"/>
            <w:shd w:val="clear" w:color="auto" w:fill="auto"/>
          </w:tcPr>
          <w:p w14:paraId="280B603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Ավտոմատ պիպետկաներ (կոմպլեկտ)</w:t>
            </w:r>
          </w:p>
        </w:tc>
        <w:tc>
          <w:tcPr>
            <w:tcW w:w="3544" w:type="dxa"/>
            <w:shd w:val="clear" w:color="auto" w:fill="auto"/>
          </w:tcPr>
          <w:p w14:paraId="5776888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961650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86CEB2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584E59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668D03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7E077E8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08CF62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0D6BFE1" w14:textId="77777777" w:rsidTr="00E51118">
        <w:trPr>
          <w:gridAfter w:val="1"/>
          <w:wAfter w:w="7" w:type="dxa"/>
        </w:trPr>
        <w:tc>
          <w:tcPr>
            <w:tcW w:w="851" w:type="dxa"/>
            <w:shd w:val="clear" w:color="auto" w:fill="auto"/>
          </w:tcPr>
          <w:p w14:paraId="1AB52DD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5</w:t>
            </w:r>
          </w:p>
        </w:tc>
        <w:tc>
          <w:tcPr>
            <w:tcW w:w="4282" w:type="dxa"/>
            <w:shd w:val="clear" w:color="auto" w:fill="auto"/>
          </w:tcPr>
          <w:p w14:paraId="33AD763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Ջրի թորման սարք</w:t>
            </w:r>
          </w:p>
        </w:tc>
        <w:tc>
          <w:tcPr>
            <w:tcW w:w="3544" w:type="dxa"/>
            <w:shd w:val="clear" w:color="auto" w:fill="auto"/>
          </w:tcPr>
          <w:p w14:paraId="209CEA4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ED49EE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DDFE59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177D97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DDEEE7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2C6F409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30CE5C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CC0658F" w14:textId="77777777" w:rsidTr="00E51118">
        <w:trPr>
          <w:gridAfter w:val="1"/>
          <w:wAfter w:w="7" w:type="dxa"/>
        </w:trPr>
        <w:tc>
          <w:tcPr>
            <w:tcW w:w="851" w:type="dxa"/>
            <w:shd w:val="clear" w:color="auto" w:fill="auto"/>
          </w:tcPr>
          <w:p w14:paraId="298BFF5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6</w:t>
            </w:r>
          </w:p>
        </w:tc>
        <w:tc>
          <w:tcPr>
            <w:tcW w:w="4282" w:type="dxa"/>
            <w:shd w:val="clear" w:color="auto" w:fill="auto"/>
          </w:tcPr>
          <w:p w14:paraId="7AD090D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Դեիոնիզացնող սարք</w:t>
            </w:r>
          </w:p>
        </w:tc>
        <w:tc>
          <w:tcPr>
            <w:tcW w:w="3544" w:type="dxa"/>
            <w:shd w:val="clear" w:color="auto" w:fill="auto"/>
          </w:tcPr>
          <w:p w14:paraId="2E50695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DE5BFC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1FA8C8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3EE1E7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112912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305705D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587FB4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672EF21" w14:textId="77777777" w:rsidTr="00E51118">
        <w:trPr>
          <w:gridAfter w:val="1"/>
          <w:wAfter w:w="7" w:type="dxa"/>
        </w:trPr>
        <w:tc>
          <w:tcPr>
            <w:tcW w:w="851" w:type="dxa"/>
            <w:shd w:val="clear" w:color="auto" w:fill="auto"/>
          </w:tcPr>
          <w:p w14:paraId="1C04D55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7</w:t>
            </w:r>
          </w:p>
        </w:tc>
        <w:tc>
          <w:tcPr>
            <w:tcW w:w="4282" w:type="dxa"/>
            <w:shd w:val="clear" w:color="auto" w:fill="auto"/>
          </w:tcPr>
          <w:p w14:paraId="00798C3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Սառնարան</w:t>
            </w:r>
          </w:p>
        </w:tc>
        <w:tc>
          <w:tcPr>
            <w:tcW w:w="3544" w:type="dxa"/>
            <w:shd w:val="clear" w:color="auto" w:fill="auto"/>
          </w:tcPr>
          <w:p w14:paraId="52055F3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321B7A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F8ECF8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4BCCD7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A23B43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36C45A5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5CBCC8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453A020" w14:textId="77777777" w:rsidTr="00E51118">
        <w:trPr>
          <w:gridAfter w:val="1"/>
          <w:wAfter w:w="7" w:type="dxa"/>
        </w:trPr>
        <w:tc>
          <w:tcPr>
            <w:tcW w:w="851" w:type="dxa"/>
            <w:shd w:val="clear" w:color="auto" w:fill="auto"/>
          </w:tcPr>
          <w:p w14:paraId="524C776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color w:val="000000"/>
                <w:sz w:val="22"/>
                <w:szCs w:val="20"/>
                <w:lang w:val="hy-AM"/>
              </w:rPr>
              <w:t>56</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8</w:t>
            </w:r>
          </w:p>
        </w:tc>
        <w:tc>
          <w:tcPr>
            <w:tcW w:w="4282" w:type="dxa"/>
            <w:shd w:val="clear" w:color="auto" w:fill="auto"/>
          </w:tcPr>
          <w:p w14:paraId="5A8E00B6" w14:textId="77777777" w:rsidR="007A2BCF" w:rsidRPr="007A2BCF" w:rsidRDefault="007A2BCF" w:rsidP="007A2BCF">
            <w:pPr>
              <w:shd w:val="clear" w:color="auto" w:fill="FFFFFF"/>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 xml:space="preserve">Անհրաժեշտ լաբորատոր գործիքներ, ապակեղեն, ծախսվող նյութեր </w:t>
            </w:r>
            <w:r w:rsidRPr="007A2BCF">
              <w:rPr>
                <w:rFonts w:ascii="GHEA Grapalat" w:hAnsi="GHEA Grapalat"/>
                <w:color w:val="000000"/>
                <w:sz w:val="22"/>
                <w:szCs w:val="20"/>
                <w:lang w:val="hy-AM" w:eastAsia="en-US"/>
              </w:rPr>
              <w:t>(շտատիվներ, ծածկապակիներ, առարկայական ապակիներ, չափամաններ, կոնտեյներներ, սպիրտայրոց և այլն)</w:t>
            </w:r>
          </w:p>
        </w:tc>
        <w:tc>
          <w:tcPr>
            <w:tcW w:w="3544" w:type="dxa"/>
            <w:shd w:val="clear" w:color="auto" w:fill="auto"/>
          </w:tcPr>
          <w:p w14:paraId="14BE32D7"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FB12B1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ACEC1B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8E9367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5DBF9B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307533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B115E19"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18878F7B" w14:textId="77777777" w:rsidTr="00E51118">
        <w:trPr>
          <w:gridAfter w:val="1"/>
          <w:wAfter w:w="7" w:type="dxa"/>
        </w:trPr>
        <w:tc>
          <w:tcPr>
            <w:tcW w:w="851" w:type="dxa"/>
            <w:shd w:val="clear" w:color="auto" w:fill="auto"/>
          </w:tcPr>
          <w:p w14:paraId="2732CA90" w14:textId="77777777" w:rsidR="007A2BCF" w:rsidRPr="007A2BCF" w:rsidRDefault="007A2BCF" w:rsidP="007A2BCF">
            <w:pPr>
              <w:tabs>
                <w:tab w:val="left" w:pos="260"/>
              </w:tabs>
              <w:ind w:left="-284"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lastRenderedPageBreak/>
              <w:t>57</w:t>
            </w:r>
            <w:r w:rsidRPr="007A2BCF">
              <w:rPr>
                <w:rFonts w:ascii="Cambria Math" w:eastAsia="MS Mincho" w:hAnsi="Cambria Math" w:cs="Cambria Math"/>
                <w:color w:val="000000"/>
                <w:sz w:val="22"/>
                <w:szCs w:val="20"/>
                <w:lang w:val="hy-AM"/>
              </w:rPr>
              <w:t>.</w:t>
            </w:r>
          </w:p>
        </w:tc>
        <w:tc>
          <w:tcPr>
            <w:tcW w:w="4282" w:type="dxa"/>
            <w:shd w:val="clear" w:color="auto" w:fill="auto"/>
          </w:tcPr>
          <w:p w14:paraId="6291AF1B"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Իմունոլոգիական ախտորոշման</w:t>
            </w:r>
            <w:r w:rsidRPr="007A2BCF">
              <w:rPr>
                <w:rFonts w:ascii="GHEA Grapalat" w:eastAsia="Batang" w:hAnsi="GHEA Grapalat"/>
                <w:bCs/>
                <w:color w:val="000000"/>
                <w:sz w:val="22"/>
                <w:szCs w:val="20"/>
                <w:shd w:val="clear" w:color="auto" w:fill="FFFFFF"/>
                <w:lang w:val="hy-AM"/>
              </w:rPr>
              <w:t xml:space="preserve"> բժշկական օգնության և սպասարկման բաժանմունքը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09F792E0"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95</w:t>
            </w:r>
          </w:p>
        </w:tc>
        <w:tc>
          <w:tcPr>
            <w:tcW w:w="709" w:type="dxa"/>
            <w:shd w:val="clear" w:color="auto" w:fill="D9D9D9" w:themeFill="background1" w:themeFillShade="D9"/>
          </w:tcPr>
          <w:p w14:paraId="79CA5CB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63539AF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196BEDE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5C91EB3D"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64FA71D4"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76EDB6B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0667E22" w14:textId="77777777" w:rsidTr="00E51118">
        <w:trPr>
          <w:gridAfter w:val="1"/>
          <w:wAfter w:w="7" w:type="dxa"/>
        </w:trPr>
        <w:tc>
          <w:tcPr>
            <w:tcW w:w="851" w:type="dxa"/>
            <w:shd w:val="clear" w:color="auto" w:fill="auto"/>
          </w:tcPr>
          <w:p w14:paraId="2398250C"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57</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1</w:t>
            </w:r>
          </w:p>
        </w:tc>
        <w:tc>
          <w:tcPr>
            <w:tcW w:w="4282" w:type="dxa"/>
            <w:shd w:val="clear" w:color="auto" w:fill="auto"/>
          </w:tcPr>
          <w:p w14:paraId="1ED1FC2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համապատասխան հետդիպլոմային կրթության և վերջին 5 տարվա ընթացքում վերապատրաստման առկայությամբ</w:t>
            </w:r>
          </w:p>
        </w:tc>
        <w:tc>
          <w:tcPr>
            <w:tcW w:w="3544" w:type="dxa"/>
            <w:shd w:val="clear" w:color="auto" w:fill="auto"/>
          </w:tcPr>
          <w:p w14:paraId="78C31FE2"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0AB186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ED36E6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03F103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E5D69F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70B60E3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134CB27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67237BD" w14:textId="77777777" w:rsidTr="00E51118">
        <w:trPr>
          <w:gridAfter w:val="1"/>
          <w:wAfter w:w="7" w:type="dxa"/>
        </w:trPr>
        <w:tc>
          <w:tcPr>
            <w:tcW w:w="851" w:type="dxa"/>
            <w:shd w:val="clear" w:color="auto" w:fill="auto"/>
          </w:tcPr>
          <w:p w14:paraId="77019319"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57</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2</w:t>
            </w:r>
          </w:p>
        </w:tc>
        <w:tc>
          <w:tcPr>
            <w:tcW w:w="4282" w:type="dxa"/>
            <w:shd w:val="clear" w:color="auto" w:fill="auto"/>
          </w:tcPr>
          <w:p w14:paraId="1275217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3292A6E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F1ACF3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28CCAF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E528ED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03DA6C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834937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408F37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9E785FD" w14:textId="77777777" w:rsidTr="00E51118">
        <w:trPr>
          <w:gridAfter w:val="1"/>
          <w:wAfter w:w="7" w:type="dxa"/>
        </w:trPr>
        <w:tc>
          <w:tcPr>
            <w:tcW w:w="851" w:type="dxa"/>
            <w:shd w:val="clear" w:color="auto" w:fill="auto"/>
          </w:tcPr>
          <w:p w14:paraId="26D11704" w14:textId="77777777" w:rsidR="007A2BCF" w:rsidRPr="007A2BCF" w:rsidRDefault="007A2BCF" w:rsidP="007A2BCF">
            <w:pPr>
              <w:tabs>
                <w:tab w:val="left" w:pos="260"/>
              </w:tabs>
              <w:ind w:right="30"/>
              <w:jc w:val="center"/>
              <w:rPr>
                <w:rFonts w:ascii="GHEA Grapalat" w:eastAsia="Batang" w:hAnsi="GHEA Grapalat" w:cs="Sylfaen"/>
                <w:color w:val="000000"/>
                <w:sz w:val="22"/>
                <w:szCs w:val="20"/>
                <w:lang w:val="hy-AM"/>
              </w:rPr>
            </w:pPr>
            <w:r w:rsidRPr="007A2BCF">
              <w:rPr>
                <w:rFonts w:ascii="GHEA Grapalat" w:eastAsia="Batang" w:hAnsi="GHEA Grapalat" w:cs="Sylfaen"/>
                <w:color w:val="000000"/>
                <w:sz w:val="22"/>
                <w:szCs w:val="20"/>
                <w:lang w:val="hy-AM"/>
              </w:rPr>
              <w:t>57</w:t>
            </w:r>
            <w:r w:rsidRPr="007A2BCF">
              <w:rPr>
                <w:rFonts w:ascii="Cambria Math" w:eastAsia="MS Mincho" w:hAnsi="Cambria Math" w:cs="Cambria Math"/>
                <w:color w:val="000000"/>
                <w:sz w:val="22"/>
                <w:szCs w:val="20"/>
                <w:lang w:val="hy-AM"/>
              </w:rPr>
              <w:t>.</w:t>
            </w:r>
            <w:r w:rsidRPr="007A2BCF">
              <w:rPr>
                <w:rFonts w:ascii="GHEA Grapalat" w:eastAsia="Batang" w:hAnsi="GHEA Grapalat" w:cs="Sylfaen"/>
                <w:color w:val="000000"/>
                <w:sz w:val="22"/>
                <w:szCs w:val="20"/>
                <w:lang w:val="hy-AM"/>
              </w:rPr>
              <w:t>3</w:t>
            </w:r>
          </w:p>
        </w:tc>
        <w:tc>
          <w:tcPr>
            <w:tcW w:w="4282" w:type="dxa"/>
            <w:shd w:val="clear" w:color="auto" w:fill="auto"/>
          </w:tcPr>
          <w:p w14:paraId="3E6CC7A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w:t>
            </w:r>
          </w:p>
        </w:tc>
        <w:tc>
          <w:tcPr>
            <w:tcW w:w="3544" w:type="dxa"/>
            <w:shd w:val="clear" w:color="auto" w:fill="auto"/>
          </w:tcPr>
          <w:p w14:paraId="6E33106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80A147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5C0F90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71E071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602C1E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52D60F9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91FF42E"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09F46B78" w14:textId="77777777" w:rsidTr="00E51118">
        <w:trPr>
          <w:gridAfter w:val="1"/>
          <w:wAfter w:w="7" w:type="dxa"/>
        </w:trPr>
        <w:tc>
          <w:tcPr>
            <w:tcW w:w="851" w:type="dxa"/>
            <w:shd w:val="clear" w:color="auto" w:fill="auto"/>
          </w:tcPr>
          <w:p w14:paraId="220C2FBA" w14:textId="77777777" w:rsidR="007A2BCF" w:rsidRPr="007A2BCF" w:rsidRDefault="007A2BCF" w:rsidP="007A2BCF">
            <w:pPr>
              <w:tabs>
                <w:tab w:val="left" w:pos="260"/>
              </w:tabs>
              <w:ind w:right="30"/>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p>
        </w:tc>
        <w:tc>
          <w:tcPr>
            <w:tcW w:w="4282" w:type="dxa"/>
            <w:shd w:val="clear" w:color="auto" w:fill="auto"/>
          </w:tcPr>
          <w:p w14:paraId="488FACDD" w14:textId="77777777" w:rsidR="007A2BCF" w:rsidRPr="007A2BCF" w:rsidRDefault="007A2BCF" w:rsidP="007A2BCF">
            <w:pPr>
              <w:shd w:val="clear" w:color="auto" w:fill="FFFFFF"/>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Դիագնոստիկ բաժանմունքում</w:t>
            </w:r>
            <w:r w:rsidRPr="007A2BCF">
              <w:rPr>
                <w:rFonts w:ascii="GHEA Grapalat" w:eastAsia="Batang" w:hAnsi="GHEA Grapalat"/>
                <w:b/>
                <w:bCs/>
                <w:color w:val="000000"/>
                <w:sz w:val="22"/>
                <w:szCs w:val="20"/>
                <w:shd w:val="clear" w:color="auto" w:fill="FFFFFF"/>
                <w:lang w:val="hy-AM"/>
              </w:rPr>
              <w:t xml:space="preserve">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հետևյալ սարքավորումները և բժշկական գործիքները </w:t>
            </w:r>
            <w:r w:rsidRPr="007A2BCF">
              <w:rPr>
                <w:rFonts w:ascii="GHEA Grapalat" w:eastAsia="Batang" w:hAnsi="GHEA Grapalat"/>
                <w:b/>
                <w:bCs/>
                <w:color w:val="000000"/>
                <w:sz w:val="22"/>
                <w:szCs w:val="20"/>
                <w:shd w:val="clear" w:color="auto" w:fill="FFFFFF"/>
                <w:lang w:val="hy-AM"/>
              </w:rPr>
              <w:t>(</w:t>
            </w:r>
            <w:r w:rsidRPr="007A2BCF">
              <w:rPr>
                <w:rFonts w:ascii="GHEA Grapalat" w:eastAsia="Batang" w:hAnsi="GHEA Grapalat"/>
                <w:bCs/>
                <w:sz w:val="22"/>
                <w:szCs w:val="20"/>
                <w:lang w:val="hy-AM"/>
              </w:rPr>
              <w:t>անհրաժեշտ տեխնիկական և մասնագիտական որակավորման պահանջները և պայմանները կիրառվում են քաղաքային բազմապրոֆիլ հիվանդանոցներում)</w:t>
            </w:r>
            <w:r w:rsidRPr="007A2BCF">
              <w:rPr>
                <w:rFonts w:ascii="Cambria Math" w:eastAsia="MS Mincho" w:hAnsi="Cambria Math" w:cs="Cambria Math"/>
                <w:bCs/>
                <w:sz w:val="22"/>
                <w:szCs w:val="20"/>
                <w:lang w:val="hy-AM"/>
              </w:rPr>
              <w:t>.</w:t>
            </w:r>
          </w:p>
        </w:tc>
        <w:tc>
          <w:tcPr>
            <w:tcW w:w="3544" w:type="dxa"/>
            <w:shd w:val="clear" w:color="auto" w:fill="auto"/>
          </w:tcPr>
          <w:p w14:paraId="4AE78043" w14:textId="77777777" w:rsidR="007A2BCF" w:rsidRPr="007A2BCF" w:rsidRDefault="007A2BCF" w:rsidP="007A2BCF">
            <w:pPr>
              <w:jc w:val="center"/>
              <w:rPr>
                <w:rFonts w:ascii="GHEA Grapalat" w:eastAsia="Batang" w:hAnsi="GHEA Grapalat" w:cs="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41</w:t>
            </w:r>
          </w:p>
        </w:tc>
        <w:tc>
          <w:tcPr>
            <w:tcW w:w="709" w:type="dxa"/>
            <w:shd w:val="clear" w:color="auto" w:fill="D9D9D9" w:themeFill="background1" w:themeFillShade="D9"/>
          </w:tcPr>
          <w:p w14:paraId="2E306C5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2B95C4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6C16411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2CCB469A"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0D604D8D"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428BD84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77EE6DE" w14:textId="77777777" w:rsidTr="00E51118">
        <w:trPr>
          <w:gridAfter w:val="1"/>
          <w:wAfter w:w="7" w:type="dxa"/>
        </w:trPr>
        <w:tc>
          <w:tcPr>
            <w:tcW w:w="851" w:type="dxa"/>
            <w:shd w:val="clear" w:color="auto" w:fill="auto"/>
          </w:tcPr>
          <w:p w14:paraId="00CB880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1</w:t>
            </w:r>
          </w:p>
        </w:tc>
        <w:tc>
          <w:tcPr>
            <w:tcW w:w="4282" w:type="dxa"/>
            <w:shd w:val="clear" w:color="auto" w:fill="auto"/>
          </w:tcPr>
          <w:p w14:paraId="1B2D44B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Սոնոգրաֆ` հաղորդիչների լրիվ հավաքածուով</w:t>
            </w:r>
          </w:p>
        </w:tc>
        <w:tc>
          <w:tcPr>
            <w:tcW w:w="3544" w:type="dxa"/>
            <w:shd w:val="clear" w:color="auto" w:fill="auto"/>
          </w:tcPr>
          <w:p w14:paraId="32B0E1D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6D5BD07"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10C1A0A8"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6F3D066C"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132C62A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28D29A6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2796E08"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4D50FE13" w14:textId="77777777" w:rsidTr="00E51118">
        <w:trPr>
          <w:gridAfter w:val="1"/>
          <w:wAfter w:w="7" w:type="dxa"/>
        </w:trPr>
        <w:tc>
          <w:tcPr>
            <w:tcW w:w="851" w:type="dxa"/>
            <w:shd w:val="clear" w:color="auto" w:fill="auto"/>
          </w:tcPr>
          <w:p w14:paraId="5A6BDB2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2</w:t>
            </w:r>
          </w:p>
        </w:tc>
        <w:tc>
          <w:tcPr>
            <w:tcW w:w="4282" w:type="dxa"/>
            <w:shd w:val="clear" w:color="auto" w:fill="auto"/>
          </w:tcPr>
          <w:p w14:paraId="76C3D8A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Ռենտենոգրաֆիայի ապարատ` ռենտգենոսկոպով</w:t>
            </w:r>
          </w:p>
        </w:tc>
        <w:tc>
          <w:tcPr>
            <w:tcW w:w="3544" w:type="dxa"/>
            <w:shd w:val="clear" w:color="auto" w:fill="auto"/>
          </w:tcPr>
          <w:p w14:paraId="525BB5A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354444C"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72CCEAC7"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3A57C5F6"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545236F9"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7113C8A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F063CA3"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42874EC4" w14:textId="77777777" w:rsidTr="00E51118">
        <w:trPr>
          <w:gridAfter w:val="1"/>
          <w:wAfter w:w="7" w:type="dxa"/>
        </w:trPr>
        <w:tc>
          <w:tcPr>
            <w:tcW w:w="851" w:type="dxa"/>
            <w:shd w:val="clear" w:color="auto" w:fill="auto"/>
          </w:tcPr>
          <w:p w14:paraId="372FF5F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3</w:t>
            </w:r>
          </w:p>
        </w:tc>
        <w:tc>
          <w:tcPr>
            <w:tcW w:w="4282" w:type="dxa"/>
            <w:shd w:val="clear" w:color="auto" w:fill="auto"/>
          </w:tcPr>
          <w:p w14:paraId="45FC077B"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Էլեկտրասրտագրման ապարատ</w:t>
            </w:r>
          </w:p>
        </w:tc>
        <w:tc>
          <w:tcPr>
            <w:tcW w:w="3544" w:type="dxa"/>
            <w:shd w:val="clear" w:color="auto" w:fill="auto"/>
          </w:tcPr>
          <w:p w14:paraId="70B7D219"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703EFCF"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4D13B33D"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07CFF93D"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509956FA"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25AA890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A5824C5"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23AEBE62" w14:textId="77777777" w:rsidTr="00E51118">
        <w:trPr>
          <w:gridAfter w:val="1"/>
          <w:wAfter w:w="7" w:type="dxa"/>
        </w:trPr>
        <w:tc>
          <w:tcPr>
            <w:tcW w:w="851" w:type="dxa"/>
            <w:shd w:val="clear" w:color="auto" w:fill="auto"/>
          </w:tcPr>
          <w:p w14:paraId="5BE58DB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4</w:t>
            </w:r>
          </w:p>
        </w:tc>
        <w:tc>
          <w:tcPr>
            <w:tcW w:w="4282" w:type="dxa"/>
            <w:shd w:val="clear" w:color="auto" w:fill="auto"/>
          </w:tcPr>
          <w:p w14:paraId="1079AD0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Գաստրոսկոպ</w:t>
            </w:r>
          </w:p>
        </w:tc>
        <w:tc>
          <w:tcPr>
            <w:tcW w:w="3544" w:type="dxa"/>
            <w:shd w:val="clear" w:color="auto" w:fill="auto"/>
          </w:tcPr>
          <w:p w14:paraId="26EE897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81CFB2B"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7ADC5F08"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7336C1DF"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16B86D8B"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3C4F25C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368B9DA"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39C0BD4E" w14:textId="77777777" w:rsidTr="00E51118">
        <w:trPr>
          <w:gridAfter w:val="1"/>
          <w:wAfter w:w="7" w:type="dxa"/>
        </w:trPr>
        <w:tc>
          <w:tcPr>
            <w:tcW w:w="851" w:type="dxa"/>
            <w:shd w:val="clear" w:color="auto" w:fill="auto"/>
          </w:tcPr>
          <w:p w14:paraId="01CA757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5</w:t>
            </w:r>
          </w:p>
        </w:tc>
        <w:tc>
          <w:tcPr>
            <w:tcW w:w="4282" w:type="dxa"/>
            <w:shd w:val="clear" w:color="auto" w:fill="auto"/>
          </w:tcPr>
          <w:p w14:paraId="4F08409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highlight w:val="yellow"/>
              </w:rPr>
            </w:pPr>
            <w:r w:rsidRPr="007A2BCF">
              <w:rPr>
                <w:rFonts w:ascii="GHEA Grapalat" w:eastAsia="Batang" w:hAnsi="GHEA Grapalat"/>
                <w:color w:val="000000"/>
                <w:sz w:val="22"/>
                <w:szCs w:val="20"/>
              </w:rPr>
              <w:t>Կոլոնոսկոպ</w:t>
            </w:r>
          </w:p>
        </w:tc>
        <w:tc>
          <w:tcPr>
            <w:tcW w:w="3544" w:type="dxa"/>
            <w:shd w:val="clear" w:color="auto" w:fill="auto"/>
          </w:tcPr>
          <w:p w14:paraId="0AA3118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CE4B174"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5C786C35"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12DC0885"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1E3F92F0"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07F4B2A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17612EC"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4E4A67C7" w14:textId="77777777" w:rsidTr="00E51118">
        <w:trPr>
          <w:gridAfter w:val="1"/>
          <w:wAfter w:w="7" w:type="dxa"/>
        </w:trPr>
        <w:tc>
          <w:tcPr>
            <w:tcW w:w="851" w:type="dxa"/>
            <w:shd w:val="clear" w:color="auto" w:fill="auto"/>
          </w:tcPr>
          <w:p w14:paraId="322B1D7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6</w:t>
            </w:r>
          </w:p>
        </w:tc>
        <w:tc>
          <w:tcPr>
            <w:tcW w:w="4282" w:type="dxa"/>
            <w:shd w:val="clear" w:color="auto" w:fill="auto"/>
          </w:tcPr>
          <w:p w14:paraId="3B157C86" w14:textId="77777777" w:rsidR="007A2BCF" w:rsidRPr="007A2BCF" w:rsidRDefault="007A2BCF" w:rsidP="007A2BCF">
            <w:pPr>
              <w:shd w:val="clear" w:color="auto" w:fill="FFFFFF"/>
              <w:rPr>
                <w:rFonts w:ascii="GHEA Grapalat" w:eastAsia="Batang" w:hAnsi="GHEA Grapalat"/>
                <w:color w:val="000000"/>
                <w:sz w:val="22"/>
                <w:szCs w:val="20"/>
                <w:highlight w:val="yellow"/>
              </w:rPr>
            </w:pPr>
            <w:r w:rsidRPr="007A2BCF">
              <w:rPr>
                <w:rFonts w:ascii="GHEA Grapalat" w:hAnsi="GHEA Grapalat"/>
                <w:color w:val="000000"/>
                <w:sz w:val="22"/>
                <w:szCs w:val="20"/>
                <w:lang w:val="hy-AM" w:eastAsia="en-US"/>
              </w:rPr>
              <w:t>Էնցեֆալոգրաֆ</w:t>
            </w:r>
          </w:p>
        </w:tc>
        <w:tc>
          <w:tcPr>
            <w:tcW w:w="3544" w:type="dxa"/>
            <w:shd w:val="clear" w:color="auto" w:fill="auto"/>
          </w:tcPr>
          <w:p w14:paraId="4256FFE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EA488AE"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291C386E"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3AAD96CC"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307EEAD9"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10045F67" w14:textId="77777777" w:rsidR="007A2BCF" w:rsidRPr="007A2BCF" w:rsidRDefault="007A2BCF" w:rsidP="007A2BCF">
            <w:pPr>
              <w:jc w:val="center"/>
              <w:rPr>
                <w:rFonts w:ascii="GHEA Grapalat" w:eastAsia="Batang" w:hAnsi="GHEA Grapalat" w:cs="Sylfaen"/>
                <w:sz w:val="22"/>
                <w:szCs w:val="20"/>
                <w:highlight w:val="yellow"/>
              </w:rPr>
            </w:pPr>
            <w:r w:rsidRPr="007A2BCF">
              <w:rPr>
                <w:rFonts w:ascii="GHEA Grapalat" w:eastAsia="Batang" w:hAnsi="GHEA Grapalat" w:cs="Sylfaen"/>
                <w:sz w:val="22"/>
                <w:szCs w:val="20"/>
              </w:rPr>
              <w:t>Դիտողական</w:t>
            </w:r>
          </w:p>
        </w:tc>
        <w:tc>
          <w:tcPr>
            <w:tcW w:w="1357" w:type="dxa"/>
            <w:shd w:val="clear" w:color="auto" w:fill="auto"/>
          </w:tcPr>
          <w:p w14:paraId="12CC9A5C"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56F11197" w14:textId="77777777" w:rsidTr="00E51118">
        <w:trPr>
          <w:gridAfter w:val="1"/>
          <w:wAfter w:w="7" w:type="dxa"/>
        </w:trPr>
        <w:tc>
          <w:tcPr>
            <w:tcW w:w="851" w:type="dxa"/>
            <w:shd w:val="clear" w:color="auto" w:fill="auto"/>
          </w:tcPr>
          <w:p w14:paraId="177C2B8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7</w:t>
            </w:r>
          </w:p>
        </w:tc>
        <w:tc>
          <w:tcPr>
            <w:tcW w:w="4282" w:type="dxa"/>
            <w:shd w:val="clear" w:color="auto" w:fill="auto"/>
          </w:tcPr>
          <w:p w14:paraId="119E21DA" w14:textId="77777777" w:rsidR="007A2BCF" w:rsidRPr="007A2BCF" w:rsidRDefault="007A2BCF" w:rsidP="007A2BCF">
            <w:pPr>
              <w:shd w:val="clear" w:color="auto" w:fill="FFFFFF"/>
              <w:rPr>
                <w:rFonts w:ascii="GHEA Grapalat" w:eastAsia="Batang" w:hAnsi="GHEA Grapalat"/>
                <w:color w:val="000000"/>
                <w:sz w:val="22"/>
                <w:szCs w:val="20"/>
                <w:highlight w:val="yellow"/>
                <w:lang w:val="hy-AM"/>
              </w:rPr>
            </w:pPr>
            <w:r w:rsidRPr="007A2BCF">
              <w:rPr>
                <w:rFonts w:ascii="GHEA Grapalat" w:hAnsi="GHEA Grapalat"/>
                <w:color w:val="000000"/>
                <w:sz w:val="22"/>
                <w:szCs w:val="20"/>
                <w:lang w:val="hy-AM" w:eastAsia="en-US"/>
              </w:rPr>
              <w:t>Արտաքին շնչառական ֆունկցիան որոշող սարք</w:t>
            </w:r>
          </w:p>
        </w:tc>
        <w:tc>
          <w:tcPr>
            <w:tcW w:w="3544" w:type="dxa"/>
            <w:shd w:val="clear" w:color="auto" w:fill="auto"/>
          </w:tcPr>
          <w:p w14:paraId="7A8552D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7C7766A"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6A16B3D2"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03FD6E09"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2C731494"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55E94C47"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722029D0"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75D8FD17" w14:textId="77777777" w:rsidTr="00E51118">
        <w:trPr>
          <w:gridAfter w:val="1"/>
          <w:wAfter w:w="7" w:type="dxa"/>
        </w:trPr>
        <w:tc>
          <w:tcPr>
            <w:tcW w:w="851" w:type="dxa"/>
            <w:shd w:val="clear" w:color="auto" w:fill="auto"/>
          </w:tcPr>
          <w:p w14:paraId="793C9F9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8</w:t>
            </w:r>
          </w:p>
        </w:tc>
        <w:tc>
          <w:tcPr>
            <w:tcW w:w="4282" w:type="dxa"/>
            <w:shd w:val="clear" w:color="auto" w:fill="auto"/>
          </w:tcPr>
          <w:p w14:paraId="25C3B74E" w14:textId="77777777" w:rsidR="007A2BCF" w:rsidRPr="007A2BCF" w:rsidRDefault="007A2BCF" w:rsidP="007A2BCF">
            <w:pPr>
              <w:shd w:val="clear" w:color="auto" w:fill="FFFFFF"/>
              <w:rPr>
                <w:rFonts w:ascii="GHEA Grapalat" w:eastAsia="Batang" w:hAnsi="GHEA Grapalat"/>
                <w:color w:val="000000"/>
                <w:sz w:val="22"/>
                <w:szCs w:val="20"/>
                <w:highlight w:val="yellow"/>
                <w:lang w:val="hy-AM"/>
              </w:rPr>
            </w:pPr>
            <w:r w:rsidRPr="007A2BCF">
              <w:rPr>
                <w:rFonts w:ascii="GHEA Grapalat" w:hAnsi="GHEA Grapalat"/>
                <w:color w:val="000000"/>
                <w:sz w:val="22"/>
                <w:szCs w:val="20"/>
                <w:lang w:val="hy-AM" w:eastAsia="en-US"/>
              </w:rPr>
              <w:t>Էխոկարդիոգրաֆ</w:t>
            </w:r>
          </w:p>
        </w:tc>
        <w:tc>
          <w:tcPr>
            <w:tcW w:w="3544" w:type="dxa"/>
            <w:shd w:val="clear" w:color="auto" w:fill="auto"/>
          </w:tcPr>
          <w:p w14:paraId="605BF597"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42E97BEB"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1243CCF3"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4E1A534E"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62FAA6AF"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44D96F20"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6488F983"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6FED2809" w14:textId="77777777" w:rsidTr="00E51118">
        <w:trPr>
          <w:gridAfter w:val="1"/>
          <w:wAfter w:w="7" w:type="dxa"/>
        </w:trPr>
        <w:tc>
          <w:tcPr>
            <w:tcW w:w="851" w:type="dxa"/>
            <w:shd w:val="clear" w:color="auto" w:fill="auto"/>
          </w:tcPr>
          <w:p w14:paraId="207247C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9</w:t>
            </w:r>
          </w:p>
        </w:tc>
        <w:tc>
          <w:tcPr>
            <w:tcW w:w="4282" w:type="dxa"/>
            <w:shd w:val="clear" w:color="auto" w:fill="auto"/>
          </w:tcPr>
          <w:p w14:paraId="5B3870D6" w14:textId="77777777" w:rsidR="007A2BCF" w:rsidRPr="007A2BCF" w:rsidRDefault="007A2BCF" w:rsidP="007A2BCF">
            <w:pPr>
              <w:shd w:val="clear" w:color="auto" w:fill="FFFFFF"/>
              <w:rPr>
                <w:rFonts w:ascii="GHEA Grapalat" w:eastAsia="Batang" w:hAnsi="GHEA Grapalat"/>
                <w:color w:val="000000"/>
                <w:sz w:val="22"/>
                <w:szCs w:val="20"/>
                <w:highlight w:val="yellow"/>
                <w:lang w:val="hy-AM"/>
              </w:rPr>
            </w:pPr>
            <w:r w:rsidRPr="007A2BCF">
              <w:rPr>
                <w:rFonts w:ascii="GHEA Grapalat" w:hAnsi="GHEA Grapalat"/>
                <w:color w:val="000000"/>
                <w:sz w:val="22"/>
                <w:szCs w:val="20"/>
                <w:lang w:val="hy-AM" w:eastAsia="en-US"/>
              </w:rPr>
              <w:t>Ապարատ` պերիֆերիկ արյան հոսքի որոշման համար (դոպլեր)</w:t>
            </w:r>
          </w:p>
        </w:tc>
        <w:tc>
          <w:tcPr>
            <w:tcW w:w="3544" w:type="dxa"/>
            <w:shd w:val="clear" w:color="auto" w:fill="auto"/>
          </w:tcPr>
          <w:p w14:paraId="1F4DAFE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26171C2"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6F55CE3B"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49D59476"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21AD5A58"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126FB5E4"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62A1B016"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233C7D6A" w14:textId="77777777" w:rsidTr="00E51118">
        <w:trPr>
          <w:gridAfter w:val="1"/>
          <w:wAfter w:w="7" w:type="dxa"/>
        </w:trPr>
        <w:tc>
          <w:tcPr>
            <w:tcW w:w="851" w:type="dxa"/>
            <w:shd w:val="clear" w:color="auto" w:fill="auto"/>
          </w:tcPr>
          <w:p w14:paraId="7825DE9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lastRenderedPageBreak/>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10</w:t>
            </w:r>
          </w:p>
        </w:tc>
        <w:tc>
          <w:tcPr>
            <w:tcW w:w="4282" w:type="dxa"/>
            <w:shd w:val="clear" w:color="auto" w:fill="auto"/>
          </w:tcPr>
          <w:p w14:paraId="5FDA759E" w14:textId="77777777" w:rsidR="007A2BCF" w:rsidRPr="007A2BCF" w:rsidRDefault="007A2BCF" w:rsidP="007A2BCF">
            <w:pPr>
              <w:shd w:val="clear" w:color="auto" w:fill="FFFFFF"/>
              <w:rPr>
                <w:rFonts w:ascii="GHEA Grapalat" w:eastAsia="Batang" w:hAnsi="GHEA Grapalat"/>
                <w:color w:val="000000"/>
                <w:sz w:val="22"/>
                <w:szCs w:val="20"/>
                <w:highlight w:val="yellow"/>
                <w:lang w:val="hy-AM"/>
              </w:rPr>
            </w:pPr>
            <w:r w:rsidRPr="007A2BCF">
              <w:rPr>
                <w:rFonts w:ascii="GHEA Grapalat" w:hAnsi="GHEA Grapalat"/>
                <w:color w:val="000000"/>
                <w:sz w:val="22"/>
                <w:szCs w:val="20"/>
                <w:lang w:val="hy-AM" w:eastAsia="en-US"/>
              </w:rPr>
              <w:t>Ապարատ` մագիստրալ արյան հոսքի որոշման համար (դուպլեքս)</w:t>
            </w:r>
          </w:p>
        </w:tc>
        <w:tc>
          <w:tcPr>
            <w:tcW w:w="3544" w:type="dxa"/>
            <w:shd w:val="clear" w:color="auto" w:fill="auto"/>
          </w:tcPr>
          <w:p w14:paraId="5ADF11FA"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AC18D05"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2E4BD38E"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2DFFC727"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4887F178" w14:textId="77777777" w:rsidR="007A2BCF" w:rsidRPr="007A2BCF" w:rsidRDefault="007A2BCF" w:rsidP="007A2BCF">
            <w:pPr>
              <w:jc w:val="center"/>
              <w:rPr>
                <w:rFonts w:ascii="GHEA Grapalat" w:eastAsia="Batang" w:hAnsi="GHEA Grapalat"/>
                <w:sz w:val="22"/>
              </w:rPr>
            </w:pPr>
            <w:r w:rsidRPr="007A2BCF">
              <w:rPr>
                <w:rFonts w:ascii="GHEA Grapalat" w:eastAsia="Batang" w:hAnsi="GHEA Grapalat" w:cs="Sylfaen"/>
                <w:sz w:val="22"/>
                <w:szCs w:val="20"/>
                <w:lang w:val="hy-AM"/>
              </w:rPr>
              <w:t>4</w:t>
            </w:r>
          </w:p>
        </w:tc>
        <w:tc>
          <w:tcPr>
            <w:tcW w:w="1984" w:type="dxa"/>
            <w:shd w:val="clear" w:color="auto" w:fill="auto"/>
          </w:tcPr>
          <w:p w14:paraId="22475B51"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2686FA49"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3C550067" w14:textId="77777777" w:rsidTr="00E51118">
        <w:trPr>
          <w:gridAfter w:val="1"/>
          <w:wAfter w:w="7" w:type="dxa"/>
        </w:trPr>
        <w:tc>
          <w:tcPr>
            <w:tcW w:w="851" w:type="dxa"/>
            <w:shd w:val="clear" w:color="auto" w:fill="auto"/>
          </w:tcPr>
          <w:p w14:paraId="62A41C8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11</w:t>
            </w:r>
          </w:p>
        </w:tc>
        <w:tc>
          <w:tcPr>
            <w:tcW w:w="4282" w:type="dxa"/>
            <w:shd w:val="clear" w:color="auto" w:fill="auto"/>
          </w:tcPr>
          <w:p w14:paraId="4CE6684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highlight w:val="yellow"/>
                <w:lang w:val="hy-AM"/>
              </w:rPr>
            </w:pPr>
            <w:r w:rsidRPr="007A2BCF">
              <w:rPr>
                <w:rFonts w:ascii="GHEA Grapalat" w:hAnsi="GHEA Grapalat"/>
                <w:color w:val="000000"/>
                <w:sz w:val="22"/>
                <w:szCs w:val="20"/>
                <w:lang w:val="hy-AM" w:eastAsia="en-US"/>
              </w:rPr>
              <w:t>Էլեկտրանեյրոմիոգրաֆ</w:t>
            </w:r>
          </w:p>
        </w:tc>
        <w:tc>
          <w:tcPr>
            <w:tcW w:w="3544" w:type="dxa"/>
            <w:shd w:val="clear" w:color="auto" w:fill="auto"/>
          </w:tcPr>
          <w:p w14:paraId="3E3AC5A8"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FBD8669"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54DA55D1"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571B0D83"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43E24B9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5B7A69AB"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0234BD76"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43EEB4DC" w14:textId="77777777" w:rsidTr="00E51118">
        <w:trPr>
          <w:gridAfter w:val="1"/>
          <w:wAfter w:w="7" w:type="dxa"/>
        </w:trPr>
        <w:tc>
          <w:tcPr>
            <w:tcW w:w="851" w:type="dxa"/>
            <w:shd w:val="clear" w:color="auto" w:fill="auto"/>
          </w:tcPr>
          <w:p w14:paraId="23FD538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12</w:t>
            </w:r>
          </w:p>
        </w:tc>
        <w:tc>
          <w:tcPr>
            <w:tcW w:w="4282" w:type="dxa"/>
            <w:shd w:val="clear" w:color="auto" w:fill="auto"/>
          </w:tcPr>
          <w:p w14:paraId="487A1FE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highlight w:val="yellow"/>
                <w:lang w:val="hy-AM"/>
              </w:rPr>
            </w:pPr>
            <w:r w:rsidRPr="007A2BCF">
              <w:rPr>
                <w:rFonts w:ascii="GHEA Grapalat" w:hAnsi="GHEA Grapalat"/>
                <w:color w:val="000000"/>
                <w:sz w:val="22"/>
                <w:szCs w:val="20"/>
                <w:lang w:val="hy-AM" w:eastAsia="en-US"/>
              </w:rPr>
              <w:t>Անգիոգրաֆ</w:t>
            </w:r>
          </w:p>
        </w:tc>
        <w:tc>
          <w:tcPr>
            <w:tcW w:w="3544" w:type="dxa"/>
            <w:shd w:val="clear" w:color="auto" w:fill="auto"/>
          </w:tcPr>
          <w:p w14:paraId="1027EF0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709221A"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646E1B61"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6F1D5391"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531BE12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6F9887C7"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499DC07F"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364285CB" w14:textId="77777777" w:rsidTr="00E51118">
        <w:trPr>
          <w:gridAfter w:val="1"/>
          <w:wAfter w:w="7" w:type="dxa"/>
        </w:trPr>
        <w:tc>
          <w:tcPr>
            <w:tcW w:w="851" w:type="dxa"/>
            <w:shd w:val="clear" w:color="auto" w:fill="auto"/>
          </w:tcPr>
          <w:p w14:paraId="379D24E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13</w:t>
            </w:r>
          </w:p>
        </w:tc>
        <w:tc>
          <w:tcPr>
            <w:tcW w:w="4282" w:type="dxa"/>
            <w:shd w:val="clear" w:color="auto" w:fill="auto"/>
          </w:tcPr>
          <w:p w14:paraId="229D889D" w14:textId="77777777" w:rsidR="007A2BCF" w:rsidRPr="007A2BCF" w:rsidRDefault="007A2BCF" w:rsidP="007A2BCF">
            <w:pPr>
              <w:shd w:val="clear" w:color="auto" w:fill="FFFFFF"/>
              <w:rPr>
                <w:rFonts w:ascii="GHEA Grapalat" w:eastAsia="Batang" w:hAnsi="GHEA Grapalat"/>
                <w:color w:val="000000"/>
                <w:sz w:val="22"/>
                <w:szCs w:val="20"/>
                <w:highlight w:val="yellow"/>
                <w:lang w:val="hy-AM"/>
              </w:rPr>
            </w:pPr>
            <w:r w:rsidRPr="007A2BCF">
              <w:rPr>
                <w:rFonts w:ascii="GHEA Grapalat" w:hAnsi="GHEA Grapalat"/>
                <w:color w:val="000000"/>
                <w:sz w:val="22"/>
                <w:szCs w:val="20"/>
                <w:lang w:val="hy-AM" w:eastAsia="en-US"/>
              </w:rPr>
              <w:t>Ապարատ` առաջացրած պոտենցիալների ստուգման համար (գլխուղեղի, ողնուղեղի, տեսողական, լսողական)</w:t>
            </w:r>
          </w:p>
        </w:tc>
        <w:tc>
          <w:tcPr>
            <w:tcW w:w="3544" w:type="dxa"/>
            <w:shd w:val="clear" w:color="auto" w:fill="auto"/>
          </w:tcPr>
          <w:p w14:paraId="108EA895"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4BE622C9"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56D15DDF"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390B2095"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7AEDD588"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4</w:t>
            </w:r>
          </w:p>
        </w:tc>
        <w:tc>
          <w:tcPr>
            <w:tcW w:w="1984" w:type="dxa"/>
            <w:shd w:val="clear" w:color="auto" w:fill="auto"/>
          </w:tcPr>
          <w:p w14:paraId="1125C7B5"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716B239F"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758D05D2" w14:textId="77777777" w:rsidTr="00E51118">
        <w:trPr>
          <w:gridAfter w:val="1"/>
          <w:wAfter w:w="7" w:type="dxa"/>
        </w:trPr>
        <w:tc>
          <w:tcPr>
            <w:tcW w:w="851" w:type="dxa"/>
            <w:shd w:val="clear" w:color="auto" w:fill="auto"/>
          </w:tcPr>
          <w:p w14:paraId="3113A07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14</w:t>
            </w:r>
          </w:p>
        </w:tc>
        <w:tc>
          <w:tcPr>
            <w:tcW w:w="4282" w:type="dxa"/>
            <w:shd w:val="clear" w:color="auto" w:fill="auto"/>
          </w:tcPr>
          <w:p w14:paraId="59003918" w14:textId="77777777" w:rsidR="007A2BCF" w:rsidRPr="007A2BCF" w:rsidRDefault="007A2BCF" w:rsidP="007A2BCF">
            <w:pPr>
              <w:shd w:val="clear" w:color="auto" w:fill="FFFFFF"/>
              <w:rPr>
                <w:rFonts w:ascii="GHEA Grapalat" w:hAnsi="GHEA Grapalat"/>
                <w:color w:val="000000"/>
                <w:sz w:val="22"/>
                <w:szCs w:val="20"/>
                <w:lang w:val="hy-AM" w:eastAsia="en-US"/>
              </w:rPr>
            </w:pPr>
            <w:r w:rsidRPr="007A2BCF">
              <w:rPr>
                <w:rFonts w:ascii="GHEA Grapalat" w:hAnsi="GHEA Grapalat"/>
                <w:color w:val="000000"/>
                <w:sz w:val="22"/>
                <w:szCs w:val="20"/>
                <w:lang w:val="hy-AM" w:eastAsia="en-US"/>
              </w:rPr>
              <w:t>Իմունո-ֆերմինտային անալիզատոր` հորմոնների որոշմամբ</w:t>
            </w:r>
          </w:p>
        </w:tc>
        <w:tc>
          <w:tcPr>
            <w:tcW w:w="3544" w:type="dxa"/>
            <w:shd w:val="clear" w:color="auto" w:fill="auto"/>
          </w:tcPr>
          <w:p w14:paraId="789B2036"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22FB74B"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2B97A5DE"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73C30598"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1BBA9128"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4</w:t>
            </w:r>
          </w:p>
        </w:tc>
        <w:tc>
          <w:tcPr>
            <w:tcW w:w="1984" w:type="dxa"/>
            <w:shd w:val="clear" w:color="auto" w:fill="auto"/>
          </w:tcPr>
          <w:p w14:paraId="5F5F6599"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69C99604"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7A2BCF" w14:paraId="32FC9727" w14:textId="77777777" w:rsidTr="00E51118">
        <w:trPr>
          <w:gridAfter w:val="1"/>
          <w:wAfter w:w="7" w:type="dxa"/>
        </w:trPr>
        <w:tc>
          <w:tcPr>
            <w:tcW w:w="851" w:type="dxa"/>
            <w:shd w:val="clear" w:color="auto" w:fill="auto"/>
          </w:tcPr>
          <w:p w14:paraId="3E25387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58</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15</w:t>
            </w:r>
          </w:p>
        </w:tc>
        <w:tc>
          <w:tcPr>
            <w:tcW w:w="4282" w:type="dxa"/>
            <w:shd w:val="clear" w:color="auto" w:fill="auto"/>
          </w:tcPr>
          <w:p w14:paraId="34F4B5CE" w14:textId="77777777" w:rsidR="007A2BCF" w:rsidRPr="007A2BCF" w:rsidRDefault="007A2BCF" w:rsidP="007A2BCF">
            <w:pPr>
              <w:shd w:val="clear" w:color="auto" w:fill="FFFFFF"/>
              <w:rPr>
                <w:rFonts w:ascii="GHEA Grapalat" w:hAnsi="GHEA Grapalat"/>
                <w:color w:val="000000"/>
                <w:sz w:val="22"/>
                <w:szCs w:val="20"/>
                <w:lang w:val="hy-AM" w:eastAsia="en-US"/>
              </w:rPr>
            </w:pPr>
            <w:r w:rsidRPr="007A2BCF">
              <w:rPr>
                <w:rFonts w:ascii="GHEA Grapalat" w:hAnsi="GHEA Grapalat"/>
                <w:color w:val="000000"/>
                <w:sz w:val="22"/>
                <w:szCs w:val="20"/>
                <w:lang w:val="hy-AM" w:eastAsia="en-US"/>
              </w:rPr>
              <w:t>Ապարատ` էլեկտրալիտների որոշման համար</w:t>
            </w:r>
          </w:p>
        </w:tc>
        <w:tc>
          <w:tcPr>
            <w:tcW w:w="3544" w:type="dxa"/>
            <w:shd w:val="clear" w:color="auto" w:fill="auto"/>
          </w:tcPr>
          <w:p w14:paraId="2AEF61A0"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C80FD09"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567" w:type="dxa"/>
            <w:shd w:val="clear" w:color="auto" w:fill="auto"/>
          </w:tcPr>
          <w:p w14:paraId="3B7807CE"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708" w:type="dxa"/>
            <w:shd w:val="clear" w:color="auto" w:fill="auto"/>
          </w:tcPr>
          <w:p w14:paraId="06D032E5" w14:textId="77777777" w:rsidR="007A2BCF" w:rsidRPr="007A2BCF" w:rsidRDefault="007A2BCF" w:rsidP="007A2BCF">
            <w:pPr>
              <w:jc w:val="center"/>
              <w:rPr>
                <w:rFonts w:ascii="GHEA Grapalat" w:eastAsia="Batang" w:hAnsi="GHEA Grapalat" w:cs="Sylfaen"/>
                <w:sz w:val="22"/>
                <w:szCs w:val="20"/>
                <w:highlight w:val="yellow"/>
                <w:lang w:val="hy-AM"/>
              </w:rPr>
            </w:pPr>
          </w:p>
        </w:tc>
        <w:tc>
          <w:tcPr>
            <w:tcW w:w="851" w:type="dxa"/>
            <w:shd w:val="clear" w:color="auto" w:fill="auto"/>
          </w:tcPr>
          <w:p w14:paraId="7C3D327C"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sz w:val="22"/>
                <w:szCs w:val="20"/>
                <w:lang w:val="hy-AM"/>
              </w:rPr>
              <w:t>4</w:t>
            </w:r>
          </w:p>
        </w:tc>
        <w:tc>
          <w:tcPr>
            <w:tcW w:w="1984" w:type="dxa"/>
            <w:shd w:val="clear" w:color="auto" w:fill="auto"/>
          </w:tcPr>
          <w:p w14:paraId="52C6C132" w14:textId="77777777" w:rsidR="007A2BCF" w:rsidRPr="007A2BCF" w:rsidRDefault="007A2BCF" w:rsidP="007A2BCF">
            <w:pPr>
              <w:jc w:val="center"/>
              <w:rPr>
                <w:rFonts w:ascii="GHEA Grapalat" w:eastAsia="Batang" w:hAnsi="GHEA Grapalat" w:cs="Sylfaen"/>
                <w:sz w:val="22"/>
                <w:szCs w:val="20"/>
                <w:highlight w:val="yellow"/>
                <w:lang w:val="hy-AM"/>
              </w:rPr>
            </w:pPr>
            <w:r w:rsidRPr="007A2BCF">
              <w:rPr>
                <w:rFonts w:ascii="GHEA Grapalat" w:eastAsia="Batang" w:hAnsi="GHEA Grapalat" w:cs="Sylfaen"/>
                <w:sz w:val="22"/>
                <w:szCs w:val="20"/>
              </w:rPr>
              <w:t>Դիտողական</w:t>
            </w:r>
          </w:p>
        </w:tc>
        <w:tc>
          <w:tcPr>
            <w:tcW w:w="1357" w:type="dxa"/>
            <w:shd w:val="clear" w:color="auto" w:fill="auto"/>
          </w:tcPr>
          <w:p w14:paraId="2DEE88A3" w14:textId="77777777" w:rsidR="007A2BCF" w:rsidRPr="007A2BCF" w:rsidRDefault="007A2BCF" w:rsidP="007A2BCF">
            <w:pPr>
              <w:jc w:val="center"/>
              <w:rPr>
                <w:rFonts w:ascii="GHEA Grapalat" w:eastAsia="Batang" w:hAnsi="GHEA Grapalat"/>
                <w:sz w:val="22"/>
                <w:szCs w:val="20"/>
                <w:highlight w:val="yellow"/>
                <w:lang w:val="hy-AM"/>
              </w:rPr>
            </w:pPr>
          </w:p>
        </w:tc>
      </w:tr>
      <w:tr w:rsidR="007A2BCF" w:rsidRPr="00A276BD" w14:paraId="405E1906" w14:textId="77777777" w:rsidTr="00E51118">
        <w:trPr>
          <w:gridAfter w:val="1"/>
          <w:wAfter w:w="7" w:type="dxa"/>
        </w:trPr>
        <w:tc>
          <w:tcPr>
            <w:tcW w:w="851" w:type="dxa"/>
            <w:shd w:val="clear" w:color="auto" w:fill="auto"/>
          </w:tcPr>
          <w:p w14:paraId="1F3F8704" w14:textId="77777777" w:rsidR="007A2BCF" w:rsidRPr="007A2BCF" w:rsidRDefault="007A2BCF" w:rsidP="007A2BCF">
            <w:pPr>
              <w:tabs>
                <w:tab w:val="left" w:pos="61"/>
                <w:tab w:val="left" w:pos="260"/>
              </w:tabs>
              <w:ind w:right="30"/>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59</w:t>
            </w:r>
            <w:r w:rsidRPr="007A2BCF">
              <w:rPr>
                <w:rFonts w:ascii="Cambria Math" w:eastAsia="MS Mincho" w:hAnsi="Cambria Math" w:cs="Cambria Math"/>
                <w:sz w:val="22"/>
                <w:szCs w:val="20"/>
                <w:lang w:val="hy-AM"/>
              </w:rPr>
              <w:t>.</w:t>
            </w:r>
          </w:p>
        </w:tc>
        <w:tc>
          <w:tcPr>
            <w:tcW w:w="4282" w:type="dxa"/>
            <w:shd w:val="clear" w:color="auto" w:fill="auto"/>
          </w:tcPr>
          <w:p w14:paraId="632B61BE" w14:textId="77777777" w:rsidR="007A2BCF" w:rsidRPr="007A2BCF" w:rsidRDefault="007A2BCF" w:rsidP="007A2BCF">
            <w:pPr>
              <w:shd w:val="clear" w:color="auto" w:fill="FFFFFF"/>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Դիագնոստիկ</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bCs/>
                <w:sz w:val="22"/>
                <w:szCs w:val="20"/>
                <w:lang w:val="hy-AM"/>
              </w:rPr>
              <w:t>բաժանմունքը հագեցած է կադրերով</w:t>
            </w:r>
            <w:r w:rsidRPr="007A2BCF">
              <w:rPr>
                <w:rFonts w:ascii="Cambria Math" w:eastAsia="MS Mincho" w:hAnsi="Cambria Math" w:cs="Cambria Math"/>
                <w:bCs/>
                <w:sz w:val="22"/>
                <w:szCs w:val="20"/>
                <w:lang w:val="hy-AM"/>
              </w:rPr>
              <w:t>.</w:t>
            </w:r>
          </w:p>
        </w:tc>
        <w:tc>
          <w:tcPr>
            <w:tcW w:w="3544" w:type="dxa"/>
            <w:shd w:val="clear" w:color="auto" w:fill="auto"/>
          </w:tcPr>
          <w:p w14:paraId="1251A632"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41</w:t>
            </w:r>
          </w:p>
        </w:tc>
        <w:tc>
          <w:tcPr>
            <w:tcW w:w="709" w:type="dxa"/>
            <w:shd w:val="clear" w:color="auto" w:fill="D9D9D9" w:themeFill="background1" w:themeFillShade="D9"/>
          </w:tcPr>
          <w:p w14:paraId="61617C6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73EEEDC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30260F5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3F27613C"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64CA1276"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373326A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96E5BFA" w14:textId="77777777" w:rsidTr="00E51118">
        <w:trPr>
          <w:gridAfter w:val="1"/>
          <w:wAfter w:w="7" w:type="dxa"/>
        </w:trPr>
        <w:tc>
          <w:tcPr>
            <w:tcW w:w="851" w:type="dxa"/>
            <w:shd w:val="clear" w:color="auto" w:fill="auto"/>
          </w:tcPr>
          <w:p w14:paraId="74F2E4E7" w14:textId="77777777" w:rsidR="007A2BCF" w:rsidRPr="007A2BCF" w:rsidRDefault="007A2BCF" w:rsidP="007A2BCF">
            <w:pPr>
              <w:tabs>
                <w:tab w:val="left" w:pos="61"/>
                <w:tab w:val="left" w:pos="260"/>
              </w:tabs>
              <w:ind w:right="30"/>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59</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1</w:t>
            </w:r>
          </w:p>
        </w:tc>
        <w:tc>
          <w:tcPr>
            <w:tcW w:w="4282" w:type="dxa"/>
            <w:shd w:val="clear" w:color="auto" w:fill="auto"/>
          </w:tcPr>
          <w:p w14:paraId="2544571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 համապատասխան հետդիպլոմային կրթության և վերջին 5 տարվա ընթացքում վերապատրաստման առկայությամբ</w:t>
            </w:r>
          </w:p>
        </w:tc>
        <w:tc>
          <w:tcPr>
            <w:tcW w:w="3544" w:type="dxa"/>
            <w:shd w:val="clear" w:color="auto" w:fill="auto"/>
          </w:tcPr>
          <w:p w14:paraId="49CD2FC5"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FAE776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32868C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048DF3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6A7B53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6ADFEB5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B53D06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FD6474F" w14:textId="77777777" w:rsidTr="00E51118">
        <w:trPr>
          <w:gridAfter w:val="1"/>
          <w:wAfter w:w="7" w:type="dxa"/>
        </w:trPr>
        <w:tc>
          <w:tcPr>
            <w:tcW w:w="851" w:type="dxa"/>
            <w:shd w:val="clear" w:color="auto" w:fill="auto"/>
          </w:tcPr>
          <w:p w14:paraId="29CB62E2" w14:textId="77777777" w:rsidR="007A2BCF" w:rsidRPr="007A2BCF" w:rsidRDefault="007A2BCF" w:rsidP="007A2BCF">
            <w:pPr>
              <w:tabs>
                <w:tab w:val="left" w:pos="61"/>
                <w:tab w:val="left" w:pos="260"/>
              </w:tabs>
              <w:ind w:right="30"/>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59</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2</w:t>
            </w:r>
          </w:p>
        </w:tc>
        <w:tc>
          <w:tcPr>
            <w:tcW w:w="4282" w:type="dxa"/>
            <w:shd w:val="clear" w:color="auto" w:fill="auto"/>
          </w:tcPr>
          <w:p w14:paraId="7A9D428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7E0D36D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BFE9A9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17E939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FF1BD4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7F8604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E92893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26A7D65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895E019" w14:textId="77777777" w:rsidTr="00E51118">
        <w:trPr>
          <w:gridAfter w:val="1"/>
          <w:wAfter w:w="7" w:type="dxa"/>
        </w:trPr>
        <w:tc>
          <w:tcPr>
            <w:tcW w:w="851" w:type="dxa"/>
            <w:shd w:val="clear" w:color="auto" w:fill="auto"/>
          </w:tcPr>
          <w:p w14:paraId="2A7A5FAB" w14:textId="77777777" w:rsidR="007A2BCF" w:rsidRPr="007A2BCF" w:rsidRDefault="007A2BCF" w:rsidP="007A2BCF">
            <w:pPr>
              <w:tabs>
                <w:tab w:val="left" w:pos="260"/>
              </w:tabs>
              <w:ind w:right="30"/>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59</w:t>
            </w:r>
            <w:r w:rsidRPr="007A2BCF">
              <w:rPr>
                <w:rFonts w:ascii="Cambria Math" w:eastAsia="MS Mincho" w:hAnsi="Cambria Math" w:cs="Cambria Math"/>
                <w:sz w:val="22"/>
                <w:szCs w:val="20"/>
                <w:lang w:val="hy-AM"/>
              </w:rPr>
              <w:t>.</w:t>
            </w:r>
            <w:r w:rsidRPr="007A2BCF">
              <w:rPr>
                <w:rFonts w:ascii="GHEA Grapalat" w:eastAsia="Batang" w:hAnsi="GHEA Grapalat" w:cs="Sylfaen"/>
                <w:sz w:val="22"/>
                <w:szCs w:val="20"/>
                <w:lang w:val="hy-AM"/>
              </w:rPr>
              <w:t>3</w:t>
            </w:r>
          </w:p>
        </w:tc>
        <w:tc>
          <w:tcPr>
            <w:tcW w:w="4282" w:type="dxa"/>
            <w:shd w:val="clear" w:color="auto" w:fill="auto"/>
          </w:tcPr>
          <w:p w14:paraId="33B4DEE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w:t>
            </w:r>
          </w:p>
        </w:tc>
        <w:tc>
          <w:tcPr>
            <w:tcW w:w="3544" w:type="dxa"/>
            <w:shd w:val="clear" w:color="auto" w:fill="auto"/>
          </w:tcPr>
          <w:p w14:paraId="3CD88EE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AEEE9D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A8EBB19"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0AC729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2B3FF4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E549E6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F4DD94B"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38326107" w14:textId="77777777" w:rsidTr="00E51118">
        <w:trPr>
          <w:gridAfter w:val="1"/>
          <w:wAfter w:w="7" w:type="dxa"/>
        </w:trPr>
        <w:tc>
          <w:tcPr>
            <w:tcW w:w="851" w:type="dxa"/>
            <w:shd w:val="clear" w:color="auto" w:fill="auto"/>
          </w:tcPr>
          <w:p w14:paraId="18C2EE5C" w14:textId="77777777" w:rsidR="007A2BCF" w:rsidRPr="007A2BCF" w:rsidRDefault="007A2BCF" w:rsidP="007A2BCF">
            <w:pPr>
              <w:tabs>
                <w:tab w:val="left" w:pos="260"/>
              </w:tabs>
              <w:ind w:right="30"/>
              <w:jc w:val="center"/>
              <w:rPr>
                <w:rFonts w:ascii="GHEA Grapalat" w:eastAsia="MS Gothic" w:hAnsi="GHEA Grapalat" w:cs="MS Gothic"/>
                <w:sz w:val="22"/>
                <w:szCs w:val="20"/>
                <w:highlight w:val="yellow"/>
                <w:lang w:val="hy-AM"/>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p>
        </w:tc>
        <w:tc>
          <w:tcPr>
            <w:tcW w:w="4282" w:type="dxa"/>
            <w:shd w:val="clear" w:color="auto" w:fill="auto"/>
          </w:tcPr>
          <w:p w14:paraId="093EF9A5"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Ռադիացիոն անվտանգության</w:t>
            </w:r>
            <w:r w:rsidRPr="007A2BCF">
              <w:rPr>
                <w:rFonts w:ascii="GHEA Grapalat" w:eastAsia="Batang" w:hAnsi="GHEA Grapalat"/>
                <w:bCs/>
                <w:color w:val="000000"/>
                <w:sz w:val="22"/>
                <w:szCs w:val="20"/>
                <w:shd w:val="clear" w:color="auto" w:fill="FFFFFF"/>
                <w:lang w:val="hy-AM"/>
              </w:rPr>
              <w:t xml:space="preserve"> բաժանմունքում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4FFBE796" w14:textId="77777777" w:rsidR="007A2BCF" w:rsidRPr="007A2BCF" w:rsidRDefault="007A2BCF" w:rsidP="007A2BCF">
            <w:pPr>
              <w:jc w:val="center"/>
              <w:rPr>
                <w:rFonts w:ascii="GHEA Grapalat" w:eastAsia="Batang" w:hAnsi="GHEA Grapalat" w:cs="Arial"/>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35</w:t>
            </w:r>
          </w:p>
        </w:tc>
        <w:tc>
          <w:tcPr>
            <w:tcW w:w="709" w:type="dxa"/>
            <w:shd w:val="clear" w:color="auto" w:fill="D9D9D9" w:themeFill="background1" w:themeFillShade="D9"/>
          </w:tcPr>
          <w:p w14:paraId="0DF04B9F"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691DC5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34BEDDA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194B4184"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771D2E9B"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3591DF5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7BD8090" w14:textId="77777777" w:rsidTr="00E51118">
        <w:trPr>
          <w:gridAfter w:val="1"/>
          <w:wAfter w:w="7" w:type="dxa"/>
          <w:trHeight w:val="340"/>
        </w:trPr>
        <w:tc>
          <w:tcPr>
            <w:tcW w:w="851" w:type="dxa"/>
            <w:shd w:val="clear" w:color="auto" w:fill="auto"/>
          </w:tcPr>
          <w:p w14:paraId="7FC12181"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2F2F5B8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Անհատական ֆոտոհսկման հավաքածու` բետա, գամմա ճառագայթավորման և ջերմային նեյտրոնների դոզաների որոշման համար</w:t>
            </w:r>
          </w:p>
        </w:tc>
        <w:tc>
          <w:tcPr>
            <w:tcW w:w="3544" w:type="dxa"/>
            <w:shd w:val="clear" w:color="auto" w:fill="auto"/>
          </w:tcPr>
          <w:p w14:paraId="46D657A1"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7EC875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810015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911764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DF3305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4591B24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171044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0164A29" w14:textId="77777777" w:rsidTr="00E51118">
        <w:trPr>
          <w:gridAfter w:val="1"/>
          <w:wAfter w:w="7" w:type="dxa"/>
          <w:trHeight w:val="340"/>
        </w:trPr>
        <w:tc>
          <w:tcPr>
            <w:tcW w:w="851" w:type="dxa"/>
            <w:shd w:val="clear" w:color="auto" w:fill="auto"/>
          </w:tcPr>
          <w:p w14:paraId="6BFA08AD"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lastRenderedPageBreak/>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w:t>
            </w:r>
          </w:p>
        </w:tc>
        <w:tc>
          <w:tcPr>
            <w:tcW w:w="4282" w:type="dxa"/>
            <w:shd w:val="clear" w:color="auto" w:fill="auto"/>
          </w:tcPr>
          <w:p w14:paraId="722BBD8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Թերմոլումինեսցենտային անհատական դոզաչափերի հավաքածու</w:t>
            </w:r>
          </w:p>
        </w:tc>
        <w:tc>
          <w:tcPr>
            <w:tcW w:w="3544" w:type="dxa"/>
            <w:shd w:val="clear" w:color="auto" w:fill="auto"/>
          </w:tcPr>
          <w:p w14:paraId="13128E1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9E16B5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7E076F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940098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8BAD4F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5289D04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C0893A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3D2365B" w14:textId="77777777" w:rsidTr="00E51118">
        <w:trPr>
          <w:gridAfter w:val="1"/>
          <w:wAfter w:w="7" w:type="dxa"/>
          <w:trHeight w:val="340"/>
        </w:trPr>
        <w:tc>
          <w:tcPr>
            <w:tcW w:w="851" w:type="dxa"/>
            <w:shd w:val="clear" w:color="auto" w:fill="auto"/>
          </w:tcPr>
          <w:p w14:paraId="3227D977"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3</w:t>
            </w:r>
          </w:p>
        </w:tc>
        <w:tc>
          <w:tcPr>
            <w:tcW w:w="4282" w:type="dxa"/>
            <w:shd w:val="clear" w:color="auto" w:fill="auto"/>
          </w:tcPr>
          <w:p w14:paraId="3DCE8A8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Անհատական վթարային դոզաչափերի հավաքածու</w:t>
            </w:r>
          </w:p>
        </w:tc>
        <w:tc>
          <w:tcPr>
            <w:tcW w:w="3544" w:type="dxa"/>
            <w:shd w:val="clear" w:color="auto" w:fill="auto"/>
          </w:tcPr>
          <w:p w14:paraId="37A4AD1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3911B9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0DCD16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259B92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71FEB9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4E9F1B4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8E6A84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6CF07C9" w14:textId="77777777" w:rsidTr="00E51118">
        <w:trPr>
          <w:gridAfter w:val="1"/>
          <w:wAfter w:w="7" w:type="dxa"/>
          <w:trHeight w:val="340"/>
        </w:trPr>
        <w:tc>
          <w:tcPr>
            <w:tcW w:w="851" w:type="dxa"/>
            <w:shd w:val="clear" w:color="auto" w:fill="auto"/>
          </w:tcPr>
          <w:p w14:paraId="427C325A"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4</w:t>
            </w:r>
          </w:p>
        </w:tc>
        <w:tc>
          <w:tcPr>
            <w:tcW w:w="4282" w:type="dxa"/>
            <w:shd w:val="clear" w:color="auto" w:fill="auto"/>
          </w:tcPr>
          <w:p w14:paraId="31A472C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Ռենտգենյան ու գամմա-ճառագայթավորման հզորության էքսպոզիցիոն դոզաների բարձր ճշգրտության չափիչներ</w:t>
            </w:r>
          </w:p>
        </w:tc>
        <w:tc>
          <w:tcPr>
            <w:tcW w:w="3544" w:type="dxa"/>
            <w:shd w:val="clear" w:color="auto" w:fill="auto"/>
          </w:tcPr>
          <w:p w14:paraId="0CD2F13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37D819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0E020F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15D91A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DA9790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2995C93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254B5C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0037D17" w14:textId="77777777" w:rsidTr="00E51118">
        <w:trPr>
          <w:gridAfter w:val="1"/>
          <w:wAfter w:w="7" w:type="dxa"/>
          <w:trHeight w:val="340"/>
        </w:trPr>
        <w:tc>
          <w:tcPr>
            <w:tcW w:w="851" w:type="dxa"/>
            <w:shd w:val="clear" w:color="auto" w:fill="auto"/>
          </w:tcPr>
          <w:p w14:paraId="3F6A782C"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5</w:t>
            </w:r>
          </w:p>
        </w:tc>
        <w:tc>
          <w:tcPr>
            <w:tcW w:w="4282" w:type="dxa"/>
            <w:shd w:val="clear" w:color="auto" w:fill="auto"/>
          </w:tcPr>
          <w:p w14:paraId="7290F4C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Դոզիմետրեր` գամմաճառագայթավորման հզորության չափման հզոր ռադիոիզոտոպային սարքավորում</w:t>
            </w:r>
          </w:p>
        </w:tc>
        <w:tc>
          <w:tcPr>
            <w:tcW w:w="3544" w:type="dxa"/>
            <w:shd w:val="clear" w:color="auto" w:fill="auto"/>
          </w:tcPr>
          <w:p w14:paraId="3E0AF9A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618CF5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0D71B9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74B3C2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C4FE0D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5F7159D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A8F8C3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55D4C70" w14:textId="77777777" w:rsidTr="00E51118">
        <w:trPr>
          <w:gridAfter w:val="1"/>
          <w:wAfter w:w="7" w:type="dxa"/>
          <w:trHeight w:val="340"/>
        </w:trPr>
        <w:tc>
          <w:tcPr>
            <w:tcW w:w="851" w:type="dxa"/>
            <w:shd w:val="clear" w:color="auto" w:fill="auto"/>
          </w:tcPr>
          <w:p w14:paraId="70E2A409"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6</w:t>
            </w:r>
          </w:p>
        </w:tc>
        <w:tc>
          <w:tcPr>
            <w:tcW w:w="4282" w:type="dxa"/>
            <w:shd w:val="clear" w:color="auto" w:fill="auto"/>
          </w:tcPr>
          <w:p w14:paraId="41BBCE7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Սցինտիլյացիոն գամմա դոզիմետրներ կամ ռադիոմետրներ</w:t>
            </w:r>
          </w:p>
        </w:tc>
        <w:tc>
          <w:tcPr>
            <w:tcW w:w="3544" w:type="dxa"/>
            <w:shd w:val="clear" w:color="auto" w:fill="auto"/>
          </w:tcPr>
          <w:p w14:paraId="5CEC023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51EF70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FF71CE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61CE2E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D3A4E4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50D9CBD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E6DCCF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C7E16B8" w14:textId="77777777" w:rsidTr="00E51118">
        <w:trPr>
          <w:gridAfter w:val="1"/>
          <w:wAfter w:w="7" w:type="dxa"/>
          <w:trHeight w:val="340"/>
        </w:trPr>
        <w:tc>
          <w:tcPr>
            <w:tcW w:w="851" w:type="dxa"/>
            <w:shd w:val="clear" w:color="auto" w:fill="auto"/>
          </w:tcPr>
          <w:p w14:paraId="474A58AD"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7</w:t>
            </w:r>
          </w:p>
        </w:tc>
        <w:tc>
          <w:tcPr>
            <w:tcW w:w="4282" w:type="dxa"/>
            <w:shd w:val="clear" w:color="auto" w:fill="auto"/>
          </w:tcPr>
          <w:p w14:paraId="0A38C59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Դոզիմետրեր` օդում և ջրում կերմի չափման համար</w:t>
            </w:r>
          </w:p>
        </w:tc>
        <w:tc>
          <w:tcPr>
            <w:tcW w:w="3544" w:type="dxa"/>
            <w:shd w:val="clear" w:color="auto" w:fill="auto"/>
          </w:tcPr>
          <w:p w14:paraId="3F00ABB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7C8430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8BF47B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D2E325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04DC96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5334958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358B0A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F49FCEA" w14:textId="77777777" w:rsidTr="00E51118">
        <w:trPr>
          <w:gridAfter w:val="1"/>
          <w:wAfter w:w="7" w:type="dxa"/>
          <w:trHeight w:val="340"/>
        </w:trPr>
        <w:tc>
          <w:tcPr>
            <w:tcW w:w="851" w:type="dxa"/>
            <w:shd w:val="clear" w:color="auto" w:fill="auto"/>
          </w:tcPr>
          <w:p w14:paraId="2C3A43B9"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8</w:t>
            </w:r>
          </w:p>
        </w:tc>
        <w:tc>
          <w:tcPr>
            <w:tcW w:w="4282" w:type="dxa"/>
            <w:shd w:val="clear" w:color="auto" w:fill="auto"/>
          </w:tcPr>
          <w:p w14:paraId="5244D07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Կլինիկական դոզաչափեր` իոնացնող խցիկներով</w:t>
            </w:r>
          </w:p>
        </w:tc>
        <w:tc>
          <w:tcPr>
            <w:tcW w:w="3544" w:type="dxa"/>
            <w:shd w:val="clear" w:color="auto" w:fill="auto"/>
          </w:tcPr>
          <w:p w14:paraId="34FF6C2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5E41F9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B9C58B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80355A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2FA530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684FAEB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3EFBD9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8ADD1A7" w14:textId="77777777" w:rsidTr="00E51118">
        <w:trPr>
          <w:gridAfter w:val="1"/>
          <w:wAfter w:w="7" w:type="dxa"/>
          <w:trHeight w:val="340"/>
        </w:trPr>
        <w:tc>
          <w:tcPr>
            <w:tcW w:w="851" w:type="dxa"/>
            <w:shd w:val="clear" w:color="auto" w:fill="auto"/>
          </w:tcPr>
          <w:p w14:paraId="44785E6C"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9</w:t>
            </w:r>
          </w:p>
        </w:tc>
        <w:tc>
          <w:tcPr>
            <w:tcW w:w="4282" w:type="dxa"/>
            <w:shd w:val="clear" w:color="auto" w:fill="auto"/>
          </w:tcPr>
          <w:p w14:paraId="58CB1EA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Ռենտգենյան խողովակներից դուրս եկող դոզաների հզորության որոշման դոզիմետրեր</w:t>
            </w:r>
          </w:p>
        </w:tc>
        <w:tc>
          <w:tcPr>
            <w:tcW w:w="3544" w:type="dxa"/>
            <w:shd w:val="clear" w:color="auto" w:fill="auto"/>
          </w:tcPr>
          <w:p w14:paraId="036439E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70DF3B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D4C629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66E246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A77411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3C08AF4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438F8C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EEE3E47" w14:textId="77777777" w:rsidTr="00E51118">
        <w:trPr>
          <w:gridAfter w:val="1"/>
          <w:wAfter w:w="7" w:type="dxa"/>
          <w:trHeight w:val="340"/>
        </w:trPr>
        <w:tc>
          <w:tcPr>
            <w:tcW w:w="851" w:type="dxa"/>
            <w:shd w:val="clear" w:color="auto" w:fill="auto"/>
          </w:tcPr>
          <w:p w14:paraId="0F50ACD7"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10</w:t>
            </w:r>
          </w:p>
        </w:tc>
        <w:tc>
          <w:tcPr>
            <w:tcW w:w="4282" w:type="dxa"/>
            <w:shd w:val="clear" w:color="auto" w:fill="auto"/>
          </w:tcPr>
          <w:p w14:paraId="25037E4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Ռենտգենյան խողովակներ բարձր լարվածության և պահպանման ժամանակի չափիչներ` ստացիոնար, մոբիլ, դենտալ և մամոգրաֆիկ սարքավորումների համար</w:t>
            </w:r>
          </w:p>
        </w:tc>
        <w:tc>
          <w:tcPr>
            <w:tcW w:w="3544" w:type="dxa"/>
            <w:shd w:val="clear" w:color="auto" w:fill="auto"/>
          </w:tcPr>
          <w:p w14:paraId="1210899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F7C36B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B4C96F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447BB2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EE376C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474F645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BC9271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C2C3368" w14:textId="77777777" w:rsidTr="00E51118">
        <w:trPr>
          <w:gridAfter w:val="1"/>
          <w:wAfter w:w="7" w:type="dxa"/>
          <w:trHeight w:val="340"/>
        </w:trPr>
        <w:tc>
          <w:tcPr>
            <w:tcW w:w="851" w:type="dxa"/>
            <w:shd w:val="clear" w:color="auto" w:fill="auto"/>
          </w:tcPr>
          <w:p w14:paraId="14D81338"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11</w:t>
            </w:r>
          </w:p>
        </w:tc>
        <w:tc>
          <w:tcPr>
            <w:tcW w:w="4282" w:type="dxa"/>
            <w:shd w:val="clear" w:color="auto" w:fill="auto"/>
          </w:tcPr>
          <w:p w14:paraId="406614B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Ֆոտոլաբորատորիա</w:t>
            </w:r>
          </w:p>
        </w:tc>
        <w:tc>
          <w:tcPr>
            <w:tcW w:w="3544" w:type="dxa"/>
            <w:shd w:val="clear" w:color="auto" w:fill="auto"/>
          </w:tcPr>
          <w:p w14:paraId="2734EA3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40971D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960C0E8"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FD57DE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C4B661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7398B7D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4D2204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7745F16" w14:textId="77777777" w:rsidTr="00E51118">
        <w:trPr>
          <w:gridAfter w:val="1"/>
          <w:wAfter w:w="7" w:type="dxa"/>
          <w:trHeight w:val="340"/>
        </w:trPr>
        <w:tc>
          <w:tcPr>
            <w:tcW w:w="851" w:type="dxa"/>
            <w:shd w:val="clear" w:color="auto" w:fill="auto"/>
          </w:tcPr>
          <w:p w14:paraId="56BCF5CC"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12</w:t>
            </w:r>
          </w:p>
        </w:tc>
        <w:tc>
          <w:tcPr>
            <w:tcW w:w="4282" w:type="dxa"/>
            <w:shd w:val="clear" w:color="auto" w:fill="auto"/>
          </w:tcPr>
          <w:p w14:paraId="2A2E64D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Դենսիտոմետր</w:t>
            </w:r>
          </w:p>
        </w:tc>
        <w:tc>
          <w:tcPr>
            <w:tcW w:w="3544" w:type="dxa"/>
            <w:shd w:val="clear" w:color="auto" w:fill="auto"/>
          </w:tcPr>
          <w:p w14:paraId="50E005EA"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D4FD27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A4A5E7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2162A3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75F0C1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545F0B4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D4126A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94A73BD" w14:textId="77777777" w:rsidTr="00E51118">
        <w:trPr>
          <w:gridAfter w:val="1"/>
          <w:wAfter w:w="7" w:type="dxa"/>
          <w:trHeight w:val="340"/>
        </w:trPr>
        <w:tc>
          <w:tcPr>
            <w:tcW w:w="851" w:type="dxa"/>
            <w:shd w:val="clear" w:color="auto" w:fill="auto"/>
          </w:tcPr>
          <w:p w14:paraId="36708BFC"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13</w:t>
            </w:r>
          </w:p>
        </w:tc>
        <w:tc>
          <w:tcPr>
            <w:tcW w:w="4282" w:type="dxa"/>
            <w:shd w:val="clear" w:color="auto" w:fill="auto"/>
          </w:tcPr>
          <w:p w14:paraId="16B716D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Սենսիտոմետր</w:t>
            </w:r>
          </w:p>
        </w:tc>
        <w:tc>
          <w:tcPr>
            <w:tcW w:w="3544" w:type="dxa"/>
            <w:shd w:val="clear" w:color="auto" w:fill="auto"/>
          </w:tcPr>
          <w:p w14:paraId="08F41D3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81151B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B77F28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3A00F3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E7499A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3A37926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0F95BF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539ACDF" w14:textId="77777777" w:rsidTr="00E51118">
        <w:trPr>
          <w:gridAfter w:val="1"/>
          <w:wAfter w:w="7" w:type="dxa"/>
          <w:trHeight w:val="340"/>
        </w:trPr>
        <w:tc>
          <w:tcPr>
            <w:tcW w:w="851" w:type="dxa"/>
            <w:shd w:val="clear" w:color="auto" w:fill="auto"/>
          </w:tcPr>
          <w:p w14:paraId="38470569"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14</w:t>
            </w:r>
          </w:p>
        </w:tc>
        <w:tc>
          <w:tcPr>
            <w:tcW w:w="4282" w:type="dxa"/>
            <w:shd w:val="clear" w:color="auto" w:fill="auto"/>
          </w:tcPr>
          <w:p w14:paraId="17A753C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Թերմոմետր (սպիրտային, սնդիկային)</w:t>
            </w:r>
          </w:p>
        </w:tc>
        <w:tc>
          <w:tcPr>
            <w:tcW w:w="3544" w:type="dxa"/>
            <w:shd w:val="clear" w:color="auto" w:fill="auto"/>
          </w:tcPr>
          <w:p w14:paraId="0946C454"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AE690B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A4AEA9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71767F9"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7FC745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3B078F2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C0CE1A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525BB67" w14:textId="77777777" w:rsidTr="00E51118">
        <w:trPr>
          <w:gridAfter w:val="1"/>
          <w:wAfter w:w="7" w:type="dxa"/>
          <w:trHeight w:val="340"/>
        </w:trPr>
        <w:tc>
          <w:tcPr>
            <w:tcW w:w="851" w:type="dxa"/>
            <w:shd w:val="clear" w:color="auto" w:fill="auto"/>
          </w:tcPr>
          <w:p w14:paraId="10A99B64"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lastRenderedPageBreak/>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15</w:t>
            </w:r>
          </w:p>
        </w:tc>
        <w:tc>
          <w:tcPr>
            <w:tcW w:w="4282" w:type="dxa"/>
            <w:shd w:val="clear" w:color="auto" w:fill="auto"/>
          </w:tcPr>
          <w:p w14:paraId="55BAFD8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Թվային բարոմետր</w:t>
            </w:r>
          </w:p>
        </w:tc>
        <w:tc>
          <w:tcPr>
            <w:tcW w:w="3544" w:type="dxa"/>
            <w:shd w:val="clear" w:color="auto" w:fill="auto"/>
          </w:tcPr>
          <w:p w14:paraId="019D18B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2C9AA7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D9DD22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A94F51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F8BD57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72888DB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BB0B53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FA6BE04" w14:textId="77777777" w:rsidTr="00E51118">
        <w:trPr>
          <w:gridAfter w:val="1"/>
          <w:wAfter w:w="7" w:type="dxa"/>
          <w:trHeight w:val="340"/>
        </w:trPr>
        <w:tc>
          <w:tcPr>
            <w:tcW w:w="851" w:type="dxa"/>
            <w:shd w:val="clear" w:color="auto" w:fill="auto"/>
          </w:tcPr>
          <w:p w14:paraId="53933AF4"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16</w:t>
            </w:r>
          </w:p>
        </w:tc>
        <w:tc>
          <w:tcPr>
            <w:tcW w:w="4282" w:type="dxa"/>
            <w:shd w:val="clear" w:color="auto" w:fill="auto"/>
          </w:tcPr>
          <w:p w14:paraId="524988FE"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պահարաններ</w:t>
            </w:r>
          </w:p>
        </w:tc>
        <w:tc>
          <w:tcPr>
            <w:tcW w:w="3544" w:type="dxa"/>
            <w:shd w:val="clear" w:color="auto" w:fill="auto"/>
          </w:tcPr>
          <w:p w14:paraId="6A1956C1" w14:textId="77777777" w:rsidR="007A2BCF" w:rsidRPr="007A2BCF" w:rsidRDefault="007A2BCF" w:rsidP="007A2BCF">
            <w:pPr>
              <w:jc w:val="center"/>
              <w:rPr>
                <w:rFonts w:ascii="GHEA Grapalat" w:eastAsia="Batang" w:hAnsi="GHEA Grapalat"/>
                <w:sz w:val="22"/>
                <w:szCs w:val="18"/>
              </w:rPr>
            </w:pPr>
            <w:r w:rsidRPr="007A2BCF">
              <w:rPr>
                <w:rFonts w:ascii="Cambria Math" w:eastAsia="MS Mincho" w:hAnsi="Cambria Math" w:cs="Cambria Math"/>
                <w:bCs/>
                <w:color w:val="000000"/>
                <w:sz w:val="22"/>
                <w:szCs w:val="18"/>
                <w:shd w:val="clear" w:color="auto" w:fill="FFFFFF"/>
                <w:lang w:val="hy-AM"/>
              </w:rPr>
              <w:t>.</w:t>
            </w:r>
          </w:p>
        </w:tc>
        <w:tc>
          <w:tcPr>
            <w:tcW w:w="709" w:type="dxa"/>
            <w:shd w:val="clear" w:color="auto" w:fill="auto"/>
          </w:tcPr>
          <w:p w14:paraId="69222C3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F0613D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734EAB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41E2C4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4947A0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F1B26A8"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6D5B3C6D" w14:textId="77777777" w:rsidTr="00E51118">
        <w:trPr>
          <w:gridAfter w:val="1"/>
          <w:wAfter w:w="7" w:type="dxa"/>
        </w:trPr>
        <w:tc>
          <w:tcPr>
            <w:tcW w:w="851" w:type="dxa"/>
            <w:shd w:val="clear" w:color="auto" w:fill="auto"/>
          </w:tcPr>
          <w:p w14:paraId="7AD48820"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61</w:t>
            </w:r>
            <w:r w:rsidRPr="007A2BCF">
              <w:rPr>
                <w:rFonts w:ascii="Cambria Math" w:eastAsia="MS Mincho" w:hAnsi="Cambria Math" w:cs="Cambria Math"/>
                <w:sz w:val="22"/>
                <w:szCs w:val="20"/>
                <w:lang w:val="hy-AM"/>
              </w:rPr>
              <w:t>.</w:t>
            </w:r>
          </w:p>
        </w:tc>
        <w:tc>
          <w:tcPr>
            <w:tcW w:w="4282" w:type="dxa"/>
            <w:shd w:val="clear" w:color="auto" w:fill="auto"/>
          </w:tcPr>
          <w:p w14:paraId="46772A50"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Ռադիացիոն անվտանգության</w:t>
            </w:r>
            <w:r w:rsidRPr="007A2BCF">
              <w:rPr>
                <w:rFonts w:ascii="GHEA Grapalat" w:eastAsia="Batang" w:hAnsi="GHEA Grapalat"/>
                <w:bCs/>
                <w:color w:val="000000"/>
                <w:sz w:val="22"/>
                <w:szCs w:val="20"/>
                <w:shd w:val="clear" w:color="auto" w:fill="FFFFFF"/>
                <w:lang w:val="hy-AM"/>
              </w:rPr>
              <w:t xml:space="preserve"> բաժանմունքը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649F0E1C"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35</w:t>
            </w:r>
          </w:p>
        </w:tc>
        <w:tc>
          <w:tcPr>
            <w:tcW w:w="709" w:type="dxa"/>
            <w:shd w:val="clear" w:color="auto" w:fill="D9D9D9" w:themeFill="background1" w:themeFillShade="D9"/>
          </w:tcPr>
          <w:p w14:paraId="44ED3A3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BDF14F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183512E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47236F27"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356C0455"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0BEF109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DF6B47E" w14:textId="77777777" w:rsidTr="00E51118">
        <w:trPr>
          <w:gridAfter w:val="1"/>
          <w:wAfter w:w="7" w:type="dxa"/>
        </w:trPr>
        <w:tc>
          <w:tcPr>
            <w:tcW w:w="851" w:type="dxa"/>
            <w:shd w:val="clear" w:color="auto" w:fill="auto"/>
          </w:tcPr>
          <w:p w14:paraId="602A12D0"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61</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4920A116"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 համապատասխան հետդիպլոմային կրթության և վերջին 5 տարվա ընթացքում վերապատրաստման առկայությամբ</w:t>
            </w:r>
          </w:p>
        </w:tc>
        <w:tc>
          <w:tcPr>
            <w:tcW w:w="3544" w:type="dxa"/>
            <w:shd w:val="clear" w:color="auto" w:fill="auto"/>
          </w:tcPr>
          <w:p w14:paraId="03D09593"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406CDF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417707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2425DD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718094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5028DDC1"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AD023B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2762C52" w14:textId="77777777" w:rsidTr="00E51118">
        <w:trPr>
          <w:gridAfter w:val="1"/>
          <w:wAfter w:w="7" w:type="dxa"/>
        </w:trPr>
        <w:tc>
          <w:tcPr>
            <w:tcW w:w="851" w:type="dxa"/>
            <w:shd w:val="clear" w:color="auto" w:fill="auto"/>
          </w:tcPr>
          <w:p w14:paraId="6C77022A"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61</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w:t>
            </w:r>
          </w:p>
        </w:tc>
        <w:tc>
          <w:tcPr>
            <w:tcW w:w="4282" w:type="dxa"/>
            <w:shd w:val="clear" w:color="auto" w:fill="auto"/>
          </w:tcPr>
          <w:p w14:paraId="2C9AEE8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Միջին բուժաշխատողներ` դոզաչափող, ռենտգեն-լաբորանտ</w:t>
            </w:r>
          </w:p>
        </w:tc>
        <w:tc>
          <w:tcPr>
            <w:tcW w:w="3544" w:type="dxa"/>
            <w:shd w:val="clear" w:color="auto" w:fill="auto"/>
          </w:tcPr>
          <w:p w14:paraId="4EBDB930"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F7641D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6C912BF"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AE11F5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97B893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34D047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CB1F7A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B03B9FF" w14:textId="77777777" w:rsidTr="00E51118">
        <w:trPr>
          <w:gridAfter w:val="1"/>
          <w:wAfter w:w="7" w:type="dxa"/>
        </w:trPr>
        <w:tc>
          <w:tcPr>
            <w:tcW w:w="851" w:type="dxa"/>
            <w:shd w:val="clear" w:color="auto" w:fill="auto"/>
          </w:tcPr>
          <w:p w14:paraId="5A8EF2D2"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61</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3</w:t>
            </w:r>
          </w:p>
        </w:tc>
        <w:tc>
          <w:tcPr>
            <w:tcW w:w="4282" w:type="dxa"/>
            <w:shd w:val="clear" w:color="auto" w:fill="auto"/>
          </w:tcPr>
          <w:p w14:paraId="3906427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բուժաշխատողներ</w:t>
            </w:r>
          </w:p>
        </w:tc>
        <w:tc>
          <w:tcPr>
            <w:tcW w:w="3544" w:type="dxa"/>
            <w:shd w:val="clear" w:color="auto" w:fill="auto"/>
          </w:tcPr>
          <w:p w14:paraId="4031E4A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51E487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5CFD17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0A42F0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5AC129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3552849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9B5B594"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79379663" w14:textId="77777777" w:rsidTr="00E51118">
        <w:trPr>
          <w:gridAfter w:val="1"/>
          <w:wAfter w:w="7" w:type="dxa"/>
        </w:trPr>
        <w:tc>
          <w:tcPr>
            <w:tcW w:w="851" w:type="dxa"/>
            <w:shd w:val="clear" w:color="auto" w:fill="auto"/>
          </w:tcPr>
          <w:p w14:paraId="29032D33"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p>
        </w:tc>
        <w:tc>
          <w:tcPr>
            <w:tcW w:w="4282" w:type="dxa"/>
            <w:shd w:val="clear" w:color="auto" w:fill="auto"/>
          </w:tcPr>
          <w:p w14:paraId="79E9D4E4"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Ռադիոիզոտոպային ախտորոշման</w:t>
            </w:r>
            <w:r w:rsidRPr="007A2BCF">
              <w:rPr>
                <w:rFonts w:ascii="GHEA Grapalat" w:eastAsia="Batang" w:hAnsi="GHEA Grapalat"/>
                <w:bCs/>
                <w:color w:val="000000"/>
                <w:sz w:val="22"/>
                <w:szCs w:val="20"/>
                <w:shd w:val="clear" w:color="auto" w:fill="FFFFFF"/>
                <w:lang w:val="hy-AM"/>
              </w:rPr>
              <w:t xml:space="preserve"> բաժանմունքում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1A992717"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36</w:t>
            </w:r>
          </w:p>
        </w:tc>
        <w:tc>
          <w:tcPr>
            <w:tcW w:w="709" w:type="dxa"/>
            <w:shd w:val="clear" w:color="auto" w:fill="D9D9D9" w:themeFill="background1" w:themeFillShade="D9"/>
          </w:tcPr>
          <w:p w14:paraId="007D655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65A6699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3C2E9B2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3031AC8"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09274EE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440B1BD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88E38C7" w14:textId="77777777" w:rsidTr="00E51118">
        <w:trPr>
          <w:gridAfter w:val="1"/>
          <w:wAfter w:w="7" w:type="dxa"/>
        </w:trPr>
        <w:tc>
          <w:tcPr>
            <w:tcW w:w="851" w:type="dxa"/>
            <w:shd w:val="clear" w:color="auto" w:fill="auto"/>
          </w:tcPr>
          <w:p w14:paraId="64915643"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36A743B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Գամմա-խցիկ` կոմպյուտերային ապահովմամբ</w:t>
            </w:r>
          </w:p>
        </w:tc>
        <w:tc>
          <w:tcPr>
            <w:tcW w:w="3544" w:type="dxa"/>
            <w:shd w:val="clear" w:color="auto" w:fill="auto"/>
          </w:tcPr>
          <w:p w14:paraId="49DED67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4D5A80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39B315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3C09D9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F6977A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1C2103F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9A0CAB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74FC137" w14:textId="77777777" w:rsidTr="00E51118">
        <w:trPr>
          <w:gridAfter w:val="1"/>
          <w:wAfter w:w="7" w:type="dxa"/>
        </w:trPr>
        <w:tc>
          <w:tcPr>
            <w:tcW w:w="851" w:type="dxa"/>
            <w:shd w:val="clear" w:color="auto" w:fill="auto"/>
          </w:tcPr>
          <w:p w14:paraId="33252A1F"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w:t>
            </w:r>
          </w:p>
        </w:tc>
        <w:tc>
          <w:tcPr>
            <w:tcW w:w="4282" w:type="dxa"/>
            <w:shd w:val="clear" w:color="auto" w:fill="auto"/>
          </w:tcPr>
          <w:p w14:paraId="33CDBC7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Էմիսսիոնային կոմպյուտերային տոմոգրաֆ` կոմպյուտերային ապահովման հավաքածուով</w:t>
            </w:r>
          </w:p>
        </w:tc>
        <w:tc>
          <w:tcPr>
            <w:tcW w:w="3544" w:type="dxa"/>
            <w:shd w:val="clear" w:color="auto" w:fill="auto"/>
          </w:tcPr>
          <w:p w14:paraId="76C39C2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949B71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C00E49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94F21E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BD507C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2697CA6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83D00A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BE81799" w14:textId="77777777" w:rsidTr="00E51118">
        <w:trPr>
          <w:gridAfter w:val="1"/>
          <w:wAfter w:w="7" w:type="dxa"/>
        </w:trPr>
        <w:tc>
          <w:tcPr>
            <w:tcW w:w="851" w:type="dxa"/>
            <w:shd w:val="clear" w:color="auto" w:fill="auto"/>
          </w:tcPr>
          <w:p w14:paraId="59B4490D"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3</w:t>
            </w:r>
          </w:p>
        </w:tc>
        <w:tc>
          <w:tcPr>
            <w:tcW w:w="4282" w:type="dxa"/>
            <w:shd w:val="clear" w:color="auto" w:fill="auto"/>
          </w:tcPr>
          <w:p w14:paraId="74634B0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Դոզկալիբրատոր</w:t>
            </w:r>
          </w:p>
        </w:tc>
        <w:tc>
          <w:tcPr>
            <w:tcW w:w="3544" w:type="dxa"/>
            <w:shd w:val="clear" w:color="auto" w:fill="auto"/>
          </w:tcPr>
          <w:p w14:paraId="2042BE3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B88EA8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E99F1A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2D80E0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59FCAA8"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E2E893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A53CCE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97AD608" w14:textId="77777777" w:rsidTr="00E51118">
        <w:trPr>
          <w:gridAfter w:val="1"/>
          <w:wAfter w:w="7" w:type="dxa"/>
        </w:trPr>
        <w:tc>
          <w:tcPr>
            <w:tcW w:w="851" w:type="dxa"/>
            <w:shd w:val="clear" w:color="auto" w:fill="auto"/>
          </w:tcPr>
          <w:p w14:paraId="41DE4171"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4</w:t>
            </w:r>
          </w:p>
        </w:tc>
        <w:tc>
          <w:tcPr>
            <w:tcW w:w="4282" w:type="dxa"/>
            <w:shd w:val="clear" w:color="auto" w:fill="auto"/>
          </w:tcPr>
          <w:p w14:paraId="0681657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Դոզիմետր` աշխատատեղում դոզայի հզորության չափման համար</w:t>
            </w:r>
          </w:p>
        </w:tc>
        <w:tc>
          <w:tcPr>
            <w:tcW w:w="3544" w:type="dxa"/>
            <w:shd w:val="clear" w:color="auto" w:fill="auto"/>
          </w:tcPr>
          <w:p w14:paraId="2D1D6E4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D1C658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57077D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6B22D9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C8D27A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2E36BA9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4A0D79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A980C59" w14:textId="77777777" w:rsidTr="00E51118">
        <w:trPr>
          <w:gridAfter w:val="1"/>
          <w:wAfter w:w="7" w:type="dxa"/>
        </w:trPr>
        <w:tc>
          <w:tcPr>
            <w:tcW w:w="851" w:type="dxa"/>
            <w:shd w:val="clear" w:color="auto" w:fill="auto"/>
          </w:tcPr>
          <w:p w14:paraId="6871AA26"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5</w:t>
            </w:r>
          </w:p>
        </w:tc>
        <w:tc>
          <w:tcPr>
            <w:tcW w:w="4282" w:type="dxa"/>
            <w:shd w:val="clear" w:color="auto" w:fill="auto"/>
          </w:tcPr>
          <w:p w14:paraId="6B996B5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Դոզիմետր` աղտոտված մակերեսների որոշման համար</w:t>
            </w:r>
          </w:p>
        </w:tc>
        <w:tc>
          <w:tcPr>
            <w:tcW w:w="3544" w:type="dxa"/>
            <w:shd w:val="clear" w:color="auto" w:fill="auto"/>
          </w:tcPr>
          <w:p w14:paraId="77B6D166"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B8C214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9E577F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336EF2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D828C0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441E97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FA651A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05108A4" w14:textId="77777777" w:rsidTr="00E51118">
        <w:trPr>
          <w:gridAfter w:val="1"/>
          <w:wAfter w:w="7" w:type="dxa"/>
        </w:trPr>
        <w:tc>
          <w:tcPr>
            <w:tcW w:w="851" w:type="dxa"/>
            <w:shd w:val="clear" w:color="auto" w:fill="auto"/>
          </w:tcPr>
          <w:p w14:paraId="161E9CA8"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6</w:t>
            </w:r>
          </w:p>
        </w:tc>
        <w:tc>
          <w:tcPr>
            <w:tcW w:w="4282" w:type="dxa"/>
            <w:shd w:val="clear" w:color="auto" w:fill="auto"/>
          </w:tcPr>
          <w:p w14:paraId="2F6CA93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Գամմա-հաշվիչ` ռադիոիմունային հետազոտությունների համար</w:t>
            </w:r>
          </w:p>
        </w:tc>
        <w:tc>
          <w:tcPr>
            <w:tcW w:w="3544" w:type="dxa"/>
            <w:shd w:val="clear" w:color="auto" w:fill="auto"/>
          </w:tcPr>
          <w:p w14:paraId="76A4175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021451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76387C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05D892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F639A8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3B2BDC2C"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CAA677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D9015C6" w14:textId="77777777" w:rsidTr="00E51118">
        <w:trPr>
          <w:gridAfter w:val="1"/>
          <w:wAfter w:w="7" w:type="dxa"/>
        </w:trPr>
        <w:tc>
          <w:tcPr>
            <w:tcW w:w="851" w:type="dxa"/>
            <w:shd w:val="clear" w:color="auto" w:fill="auto"/>
          </w:tcPr>
          <w:p w14:paraId="4FC55A70"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7</w:t>
            </w:r>
          </w:p>
        </w:tc>
        <w:tc>
          <w:tcPr>
            <w:tcW w:w="4282" w:type="dxa"/>
            <w:shd w:val="clear" w:color="auto" w:fill="auto"/>
          </w:tcPr>
          <w:p w14:paraId="612B52E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Բետտա-հաշվիչ` ռադիոիմունային հետազոտությունների համար</w:t>
            </w:r>
          </w:p>
        </w:tc>
        <w:tc>
          <w:tcPr>
            <w:tcW w:w="3544" w:type="dxa"/>
            <w:shd w:val="clear" w:color="auto" w:fill="auto"/>
          </w:tcPr>
          <w:p w14:paraId="5617538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7ED7C4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CC575C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E441FC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6849A0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4816760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0BAE92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FE2F22B" w14:textId="77777777" w:rsidTr="00E51118">
        <w:trPr>
          <w:gridAfter w:val="1"/>
          <w:wAfter w:w="7" w:type="dxa"/>
        </w:trPr>
        <w:tc>
          <w:tcPr>
            <w:tcW w:w="851" w:type="dxa"/>
            <w:shd w:val="clear" w:color="auto" w:fill="auto"/>
          </w:tcPr>
          <w:p w14:paraId="5BA03022"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lastRenderedPageBreak/>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8</w:t>
            </w:r>
          </w:p>
        </w:tc>
        <w:tc>
          <w:tcPr>
            <w:tcW w:w="4282" w:type="dxa"/>
            <w:shd w:val="clear" w:color="auto" w:fill="auto"/>
          </w:tcPr>
          <w:p w14:paraId="2B637513"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Ռադիոգրաֆ` ֆունկցիոնալ հետազոտությունների համար</w:t>
            </w:r>
          </w:p>
        </w:tc>
        <w:tc>
          <w:tcPr>
            <w:tcW w:w="3544" w:type="dxa"/>
            <w:shd w:val="clear" w:color="auto" w:fill="auto"/>
          </w:tcPr>
          <w:p w14:paraId="218F22E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B3A0EC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D5661A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5ED30B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771B4C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603195F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952931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8F0F397" w14:textId="77777777" w:rsidTr="00E51118">
        <w:trPr>
          <w:gridAfter w:val="1"/>
          <w:wAfter w:w="7" w:type="dxa"/>
        </w:trPr>
        <w:tc>
          <w:tcPr>
            <w:tcW w:w="851" w:type="dxa"/>
            <w:shd w:val="clear" w:color="auto" w:fill="auto"/>
          </w:tcPr>
          <w:p w14:paraId="6071104B"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9</w:t>
            </w:r>
          </w:p>
        </w:tc>
        <w:tc>
          <w:tcPr>
            <w:tcW w:w="4282" w:type="dxa"/>
            <w:shd w:val="clear" w:color="auto" w:fill="auto"/>
          </w:tcPr>
          <w:p w14:paraId="6C8B01A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Վելոէրգոմետր</w:t>
            </w:r>
          </w:p>
        </w:tc>
        <w:tc>
          <w:tcPr>
            <w:tcW w:w="3544" w:type="dxa"/>
            <w:shd w:val="clear" w:color="auto" w:fill="auto"/>
          </w:tcPr>
          <w:p w14:paraId="2BCC7AC1"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E8E126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B6506E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DC5E38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BB7245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BFAC79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EC7FAE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126BC4B" w14:textId="77777777" w:rsidTr="00E51118">
        <w:trPr>
          <w:gridAfter w:val="1"/>
          <w:wAfter w:w="7" w:type="dxa"/>
        </w:trPr>
        <w:tc>
          <w:tcPr>
            <w:tcW w:w="851" w:type="dxa"/>
            <w:shd w:val="clear" w:color="auto" w:fill="auto"/>
          </w:tcPr>
          <w:p w14:paraId="3EBDBDE0"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10</w:t>
            </w:r>
          </w:p>
        </w:tc>
        <w:tc>
          <w:tcPr>
            <w:tcW w:w="4282" w:type="dxa"/>
            <w:shd w:val="clear" w:color="auto" w:fill="auto"/>
          </w:tcPr>
          <w:p w14:paraId="102A01E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Էլեկտրակարդիոգրաֆ</w:t>
            </w:r>
          </w:p>
        </w:tc>
        <w:tc>
          <w:tcPr>
            <w:tcW w:w="3544" w:type="dxa"/>
            <w:shd w:val="clear" w:color="auto" w:fill="auto"/>
          </w:tcPr>
          <w:p w14:paraId="3698F33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4B719B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F63273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9E3AA9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E134AC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75278BE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92FFDC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C296BE1" w14:textId="77777777" w:rsidTr="00E51118">
        <w:trPr>
          <w:gridAfter w:val="1"/>
          <w:wAfter w:w="7" w:type="dxa"/>
        </w:trPr>
        <w:tc>
          <w:tcPr>
            <w:tcW w:w="851" w:type="dxa"/>
            <w:shd w:val="clear" w:color="auto" w:fill="auto"/>
          </w:tcPr>
          <w:p w14:paraId="1612414C"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11</w:t>
            </w:r>
          </w:p>
        </w:tc>
        <w:tc>
          <w:tcPr>
            <w:tcW w:w="4282" w:type="dxa"/>
            <w:shd w:val="clear" w:color="auto" w:fill="auto"/>
          </w:tcPr>
          <w:p w14:paraId="555FAEF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Տարողություններ` ռադիոակտիվ մնացորդների պահպանման համար</w:t>
            </w:r>
          </w:p>
        </w:tc>
        <w:tc>
          <w:tcPr>
            <w:tcW w:w="3544" w:type="dxa"/>
            <w:shd w:val="clear" w:color="auto" w:fill="auto"/>
          </w:tcPr>
          <w:p w14:paraId="52C90A7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5A30F9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B99A23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F1F99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1000FB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2A6873E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432CE8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6139647" w14:textId="77777777" w:rsidTr="00E51118">
        <w:trPr>
          <w:gridAfter w:val="1"/>
          <w:wAfter w:w="7" w:type="dxa"/>
        </w:trPr>
        <w:tc>
          <w:tcPr>
            <w:tcW w:w="851" w:type="dxa"/>
            <w:shd w:val="clear" w:color="auto" w:fill="auto"/>
          </w:tcPr>
          <w:p w14:paraId="4C1C6CFB"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12</w:t>
            </w:r>
          </w:p>
        </w:tc>
        <w:tc>
          <w:tcPr>
            <w:tcW w:w="4282" w:type="dxa"/>
            <w:shd w:val="clear" w:color="auto" w:fill="auto"/>
          </w:tcPr>
          <w:p w14:paraId="798DB5A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Տարողություններ` հատուկ հագուստի պահպանման համար</w:t>
            </w:r>
          </w:p>
        </w:tc>
        <w:tc>
          <w:tcPr>
            <w:tcW w:w="3544" w:type="dxa"/>
            <w:shd w:val="clear" w:color="auto" w:fill="auto"/>
          </w:tcPr>
          <w:p w14:paraId="4C7E5A53"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65C04D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33241B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A0EBC6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25E8F7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50B3809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1599E1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C187106" w14:textId="77777777" w:rsidTr="00E51118">
        <w:trPr>
          <w:gridAfter w:val="1"/>
          <w:wAfter w:w="7" w:type="dxa"/>
        </w:trPr>
        <w:tc>
          <w:tcPr>
            <w:tcW w:w="851" w:type="dxa"/>
            <w:shd w:val="clear" w:color="auto" w:fill="auto"/>
          </w:tcPr>
          <w:p w14:paraId="2878F02B"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13</w:t>
            </w:r>
          </w:p>
        </w:tc>
        <w:tc>
          <w:tcPr>
            <w:tcW w:w="4282" w:type="dxa"/>
            <w:shd w:val="clear" w:color="auto" w:fill="auto"/>
          </w:tcPr>
          <w:p w14:paraId="42A27B4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Ցենտրիֆուգ</w:t>
            </w:r>
          </w:p>
        </w:tc>
        <w:tc>
          <w:tcPr>
            <w:tcW w:w="3544" w:type="dxa"/>
            <w:shd w:val="clear" w:color="auto" w:fill="auto"/>
          </w:tcPr>
          <w:p w14:paraId="6E616FC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B0AC6B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777349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1328C52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E20CD5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6B71C6A9"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6DF359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A9E9FB5" w14:textId="77777777" w:rsidTr="00E51118">
        <w:trPr>
          <w:gridAfter w:val="1"/>
          <w:wAfter w:w="7" w:type="dxa"/>
        </w:trPr>
        <w:tc>
          <w:tcPr>
            <w:tcW w:w="851" w:type="dxa"/>
            <w:shd w:val="clear" w:color="auto" w:fill="auto"/>
          </w:tcPr>
          <w:p w14:paraId="10B4B45F"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14</w:t>
            </w:r>
          </w:p>
        </w:tc>
        <w:tc>
          <w:tcPr>
            <w:tcW w:w="4282" w:type="dxa"/>
            <w:shd w:val="clear" w:color="auto" w:fill="auto"/>
          </w:tcPr>
          <w:p w14:paraId="7F78550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Կապարե արկղ` տեղափոխման համար</w:t>
            </w:r>
          </w:p>
        </w:tc>
        <w:tc>
          <w:tcPr>
            <w:tcW w:w="3544" w:type="dxa"/>
            <w:shd w:val="clear" w:color="auto" w:fill="auto"/>
          </w:tcPr>
          <w:p w14:paraId="466320C5"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63ED11F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8D7EA6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E47726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5FD2AE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5C644E1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F15991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5F23EF9" w14:textId="77777777" w:rsidTr="00E51118">
        <w:trPr>
          <w:gridAfter w:val="1"/>
          <w:wAfter w:w="7" w:type="dxa"/>
        </w:trPr>
        <w:tc>
          <w:tcPr>
            <w:tcW w:w="851" w:type="dxa"/>
            <w:shd w:val="clear" w:color="auto" w:fill="auto"/>
          </w:tcPr>
          <w:p w14:paraId="4261BDDE"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15</w:t>
            </w:r>
          </w:p>
        </w:tc>
        <w:tc>
          <w:tcPr>
            <w:tcW w:w="4282" w:type="dxa"/>
            <w:shd w:val="clear" w:color="auto" w:fill="auto"/>
          </w:tcPr>
          <w:p w14:paraId="3ABDC2B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Կապարե գոգնոց</w:t>
            </w:r>
          </w:p>
        </w:tc>
        <w:tc>
          <w:tcPr>
            <w:tcW w:w="3544" w:type="dxa"/>
            <w:shd w:val="clear" w:color="auto" w:fill="auto"/>
          </w:tcPr>
          <w:p w14:paraId="1CE2E05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6C5FE0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4AEBC1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E719F2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7F2B5B7"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1532099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BA5E29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404B379" w14:textId="77777777" w:rsidTr="00E51118">
        <w:trPr>
          <w:gridAfter w:val="1"/>
          <w:wAfter w:w="7" w:type="dxa"/>
        </w:trPr>
        <w:tc>
          <w:tcPr>
            <w:tcW w:w="851" w:type="dxa"/>
            <w:shd w:val="clear" w:color="auto" w:fill="auto"/>
          </w:tcPr>
          <w:p w14:paraId="1966D64A"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16</w:t>
            </w:r>
          </w:p>
        </w:tc>
        <w:tc>
          <w:tcPr>
            <w:tcW w:w="4282" w:type="dxa"/>
            <w:shd w:val="clear" w:color="auto" w:fill="auto"/>
          </w:tcPr>
          <w:p w14:paraId="193783B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Պաշտպանիչ ձեռնոցներ</w:t>
            </w:r>
          </w:p>
        </w:tc>
        <w:tc>
          <w:tcPr>
            <w:tcW w:w="3544" w:type="dxa"/>
            <w:shd w:val="clear" w:color="auto" w:fill="auto"/>
          </w:tcPr>
          <w:p w14:paraId="01C4CB1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5B0E3E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E2358D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D13940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321E626"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4686F5F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42975E2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502E4CE" w14:textId="77777777" w:rsidTr="00E51118">
        <w:trPr>
          <w:gridAfter w:val="1"/>
          <w:wAfter w:w="7" w:type="dxa"/>
        </w:trPr>
        <w:tc>
          <w:tcPr>
            <w:tcW w:w="851" w:type="dxa"/>
            <w:shd w:val="clear" w:color="auto" w:fill="auto"/>
          </w:tcPr>
          <w:p w14:paraId="0365FB9B"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17</w:t>
            </w:r>
          </w:p>
        </w:tc>
        <w:tc>
          <w:tcPr>
            <w:tcW w:w="4282" w:type="dxa"/>
            <w:shd w:val="clear" w:color="auto" w:fill="auto"/>
          </w:tcPr>
          <w:p w14:paraId="7A722A31"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Խալաթներ` մեկանգամյա օգտագործման համար</w:t>
            </w:r>
          </w:p>
        </w:tc>
        <w:tc>
          <w:tcPr>
            <w:tcW w:w="3544" w:type="dxa"/>
            <w:shd w:val="clear" w:color="auto" w:fill="auto"/>
          </w:tcPr>
          <w:p w14:paraId="08C9A58C"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AE0963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4EEC7B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76FAEB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28F4F8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0EEB5AE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760ABD0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41CA7A8" w14:textId="77777777" w:rsidTr="00E51118">
        <w:trPr>
          <w:gridAfter w:val="1"/>
          <w:wAfter w:w="7" w:type="dxa"/>
        </w:trPr>
        <w:tc>
          <w:tcPr>
            <w:tcW w:w="851" w:type="dxa"/>
            <w:shd w:val="clear" w:color="auto" w:fill="auto"/>
          </w:tcPr>
          <w:p w14:paraId="2B1060EB"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18</w:t>
            </w:r>
          </w:p>
        </w:tc>
        <w:tc>
          <w:tcPr>
            <w:tcW w:w="4282" w:type="dxa"/>
            <w:shd w:val="clear" w:color="auto" w:fill="auto"/>
          </w:tcPr>
          <w:p w14:paraId="2E62E60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Բժշկական խալաթներ</w:t>
            </w:r>
          </w:p>
        </w:tc>
        <w:tc>
          <w:tcPr>
            <w:tcW w:w="3544" w:type="dxa"/>
            <w:shd w:val="clear" w:color="auto" w:fill="auto"/>
          </w:tcPr>
          <w:p w14:paraId="2320299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3E72C9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6A5737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44A9BC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D47FB1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4D785F3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1DEACF3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B771793" w14:textId="77777777" w:rsidTr="00E51118">
        <w:trPr>
          <w:gridAfter w:val="1"/>
          <w:wAfter w:w="7" w:type="dxa"/>
        </w:trPr>
        <w:tc>
          <w:tcPr>
            <w:tcW w:w="851" w:type="dxa"/>
            <w:shd w:val="clear" w:color="auto" w:fill="auto"/>
          </w:tcPr>
          <w:p w14:paraId="6A58ABB9"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19</w:t>
            </w:r>
          </w:p>
        </w:tc>
        <w:tc>
          <w:tcPr>
            <w:tcW w:w="4282" w:type="dxa"/>
            <w:shd w:val="clear" w:color="auto" w:fill="auto"/>
          </w:tcPr>
          <w:p w14:paraId="66C0D44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Հատուկ հագուստներ</w:t>
            </w:r>
          </w:p>
        </w:tc>
        <w:tc>
          <w:tcPr>
            <w:tcW w:w="3544" w:type="dxa"/>
            <w:shd w:val="clear" w:color="auto" w:fill="auto"/>
          </w:tcPr>
          <w:p w14:paraId="0E9CECE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353A3C5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629428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7E8F62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F370A5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0D95320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FAC2E4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F891871" w14:textId="77777777" w:rsidTr="00E51118">
        <w:trPr>
          <w:gridAfter w:val="1"/>
          <w:wAfter w:w="7" w:type="dxa"/>
        </w:trPr>
        <w:tc>
          <w:tcPr>
            <w:tcW w:w="851" w:type="dxa"/>
            <w:shd w:val="clear" w:color="auto" w:fill="auto"/>
          </w:tcPr>
          <w:p w14:paraId="22D069CD"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20</w:t>
            </w:r>
          </w:p>
        </w:tc>
        <w:tc>
          <w:tcPr>
            <w:tcW w:w="4282" w:type="dxa"/>
            <w:shd w:val="clear" w:color="auto" w:fill="auto"/>
          </w:tcPr>
          <w:p w14:paraId="307799A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Բախիլներ</w:t>
            </w:r>
          </w:p>
        </w:tc>
        <w:tc>
          <w:tcPr>
            <w:tcW w:w="3544" w:type="dxa"/>
            <w:shd w:val="clear" w:color="auto" w:fill="auto"/>
          </w:tcPr>
          <w:p w14:paraId="774DFCF2"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5EDBDF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C9E3FF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E07E0C3"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F46550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4838021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27B540F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EBB53ED" w14:textId="77777777" w:rsidTr="00E51118">
        <w:trPr>
          <w:gridAfter w:val="1"/>
          <w:wAfter w:w="7" w:type="dxa"/>
        </w:trPr>
        <w:tc>
          <w:tcPr>
            <w:tcW w:w="851" w:type="dxa"/>
            <w:shd w:val="clear" w:color="auto" w:fill="auto"/>
          </w:tcPr>
          <w:p w14:paraId="797B9E69"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21</w:t>
            </w:r>
          </w:p>
        </w:tc>
        <w:tc>
          <w:tcPr>
            <w:tcW w:w="4282" w:type="dxa"/>
            <w:shd w:val="clear" w:color="auto" w:fill="auto"/>
          </w:tcPr>
          <w:p w14:paraId="167909A0"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Դեմքի պաշտպանիչ դիմակ</w:t>
            </w:r>
          </w:p>
        </w:tc>
        <w:tc>
          <w:tcPr>
            <w:tcW w:w="3544" w:type="dxa"/>
            <w:shd w:val="clear" w:color="auto" w:fill="auto"/>
          </w:tcPr>
          <w:p w14:paraId="3C72ECC2" w14:textId="77777777" w:rsidR="007A2BCF" w:rsidRPr="007A2BCF" w:rsidRDefault="007A2BCF" w:rsidP="007A2BCF">
            <w:pPr>
              <w:jc w:val="center"/>
              <w:rPr>
                <w:rFonts w:ascii="GHEA Grapalat" w:eastAsia="Batang" w:hAnsi="GHEA Grapalat"/>
                <w:sz w:val="22"/>
                <w:szCs w:val="18"/>
              </w:rPr>
            </w:pPr>
            <w:r w:rsidRPr="007A2BCF">
              <w:rPr>
                <w:rFonts w:ascii="Cambria Math" w:eastAsia="MS Mincho" w:hAnsi="Cambria Math" w:cs="Cambria Math"/>
                <w:bCs/>
                <w:color w:val="000000"/>
                <w:sz w:val="22"/>
                <w:szCs w:val="18"/>
                <w:shd w:val="clear" w:color="auto" w:fill="FFFFFF"/>
                <w:lang w:val="hy-AM"/>
              </w:rPr>
              <w:t>.</w:t>
            </w:r>
          </w:p>
        </w:tc>
        <w:tc>
          <w:tcPr>
            <w:tcW w:w="709" w:type="dxa"/>
            <w:shd w:val="clear" w:color="auto" w:fill="auto"/>
          </w:tcPr>
          <w:p w14:paraId="1FF199B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2A2765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DA1D8C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506B5A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2</w:t>
            </w:r>
          </w:p>
        </w:tc>
        <w:tc>
          <w:tcPr>
            <w:tcW w:w="1984" w:type="dxa"/>
            <w:shd w:val="clear" w:color="auto" w:fill="auto"/>
          </w:tcPr>
          <w:p w14:paraId="2D7342F3"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9DC2D1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D6E4CAB" w14:textId="77777777" w:rsidTr="00E51118">
        <w:trPr>
          <w:gridAfter w:val="1"/>
          <w:wAfter w:w="7" w:type="dxa"/>
        </w:trPr>
        <w:tc>
          <w:tcPr>
            <w:tcW w:w="851" w:type="dxa"/>
            <w:shd w:val="clear" w:color="auto" w:fill="auto"/>
          </w:tcPr>
          <w:p w14:paraId="038F9341"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22</w:t>
            </w:r>
          </w:p>
        </w:tc>
        <w:tc>
          <w:tcPr>
            <w:tcW w:w="4282" w:type="dxa"/>
            <w:shd w:val="clear" w:color="auto" w:fill="auto"/>
          </w:tcPr>
          <w:p w14:paraId="3610C42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Ներարկիչներ (2-20մլ)</w:t>
            </w:r>
          </w:p>
        </w:tc>
        <w:tc>
          <w:tcPr>
            <w:tcW w:w="3544" w:type="dxa"/>
            <w:shd w:val="clear" w:color="auto" w:fill="auto"/>
          </w:tcPr>
          <w:p w14:paraId="3C421E6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F962B0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EFD161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E46325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605612F"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0,5</w:t>
            </w:r>
          </w:p>
        </w:tc>
        <w:tc>
          <w:tcPr>
            <w:tcW w:w="1984" w:type="dxa"/>
            <w:shd w:val="clear" w:color="auto" w:fill="auto"/>
          </w:tcPr>
          <w:p w14:paraId="576E296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383752BF"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B0F6759" w14:textId="77777777" w:rsidTr="00E51118">
        <w:trPr>
          <w:gridAfter w:val="1"/>
          <w:wAfter w:w="7" w:type="dxa"/>
        </w:trPr>
        <w:tc>
          <w:tcPr>
            <w:tcW w:w="851" w:type="dxa"/>
            <w:shd w:val="clear" w:color="auto" w:fill="auto"/>
          </w:tcPr>
          <w:p w14:paraId="4B800972"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23</w:t>
            </w:r>
          </w:p>
        </w:tc>
        <w:tc>
          <w:tcPr>
            <w:tcW w:w="4282" w:type="dxa"/>
            <w:shd w:val="clear" w:color="auto" w:fill="auto"/>
          </w:tcPr>
          <w:p w14:paraId="09F745A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Վիրաբուժական ձեռնոցներ</w:t>
            </w:r>
          </w:p>
        </w:tc>
        <w:tc>
          <w:tcPr>
            <w:tcW w:w="3544" w:type="dxa"/>
            <w:shd w:val="clear" w:color="auto" w:fill="auto"/>
          </w:tcPr>
          <w:p w14:paraId="6E375547"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BCF878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38FB7F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B922C3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1B81D5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0,25</w:t>
            </w:r>
          </w:p>
        </w:tc>
        <w:tc>
          <w:tcPr>
            <w:tcW w:w="1984" w:type="dxa"/>
            <w:shd w:val="clear" w:color="auto" w:fill="auto"/>
          </w:tcPr>
          <w:p w14:paraId="7F4B66B4"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AAFF324"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38D16EB8" w14:textId="77777777" w:rsidTr="00E51118">
        <w:trPr>
          <w:gridAfter w:val="1"/>
          <w:wAfter w:w="7" w:type="dxa"/>
        </w:trPr>
        <w:tc>
          <w:tcPr>
            <w:tcW w:w="851" w:type="dxa"/>
            <w:shd w:val="clear" w:color="auto" w:fill="auto"/>
          </w:tcPr>
          <w:p w14:paraId="38FC8ECF" w14:textId="77777777" w:rsidR="007A2BCF" w:rsidRPr="007A2BCF" w:rsidRDefault="007A2BCF" w:rsidP="007A2BCF">
            <w:pPr>
              <w:tabs>
                <w:tab w:val="center" w:pos="252"/>
              </w:tabs>
              <w:jc w:val="center"/>
              <w:rPr>
                <w:rFonts w:ascii="GHEA Grapalat" w:eastAsia="MS Gothic" w:hAnsi="GHEA Grapalat" w:cs="MS Gothic"/>
                <w:sz w:val="22"/>
                <w:szCs w:val="20"/>
              </w:rPr>
            </w:pPr>
            <w:r w:rsidRPr="007A2BCF">
              <w:rPr>
                <w:rFonts w:ascii="GHEA Grapalat" w:eastAsia="MS Gothic" w:hAnsi="GHEA Grapalat" w:cs="MS Gothic"/>
                <w:sz w:val="22"/>
                <w:szCs w:val="20"/>
                <w:lang w:val="hy-AM"/>
              </w:rPr>
              <w:t>63.</w:t>
            </w:r>
          </w:p>
        </w:tc>
        <w:tc>
          <w:tcPr>
            <w:tcW w:w="4282" w:type="dxa"/>
            <w:shd w:val="clear" w:color="auto" w:fill="auto"/>
          </w:tcPr>
          <w:p w14:paraId="4BFF6DFF"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Ռադիոիզոտոպային ախտորոշման</w:t>
            </w:r>
            <w:r w:rsidRPr="007A2BCF">
              <w:rPr>
                <w:rFonts w:ascii="GHEA Grapalat" w:eastAsia="Batang" w:hAnsi="GHEA Grapalat"/>
                <w:bCs/>
                <w:color w:val="000000"/>
                <w:sz w:val="22"/>
                <w:szCs w:val="20"/>
                <w:shd w:val="clear" w:color="auto" w:fill="FFFFFF"/>
                <w:lang w:val="hy-AM"/>
              </w:rPr>
              <w:t xml:space="preserve"> բաժանմունքը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212B9E77"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36</w:t>
            </w:r>
          </w:p>
        </w:tc>
        <w:tc>
          <w:tcPr>
            <w:tcW w:w="709" w:type="dxa"/>
            <w:shd w:val="clear" w:color="auto" w:fill="D9D9D9" w:themeFill="background1" w:themeFillShade="D9"/>
          </w:tcPr>
          <w:p w14:paraId="216AF20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ED2E1BD"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1B2ACD2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540E160E"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3B7107B4"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7A415E7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7237AAD" w14:textId="77777777" w:rsidTr="00E51118">
        <w:trPr>
          <w:gridAfter w:val="1"/>
          <w:wAfter w:w="7" w:type="dxa"/>
        </w:trPr>
        <w:tc>
          <w:tcPr>
            <w:tcW w:w="851" w:type="dxa"/>
            <w:shd w:val="clear" w:color="auto" w:fill="auto"/>
          </w:tcPr>
          <w:p w14:paraId="559155F2"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63</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439AFB3B"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color w:val="000000"/>
                <w:sz w:val="22"/>
                <w:szCs w:val="20"/>
                <w:lang w:val="hy-AM"/>
              </w:rPr>
              <w:t>Բժիշկ - համապատասխան հետդիպլոմային կրթության և վերջին 5 տարվա ընթացքում վերապատրաստման առկայությամբ</w:t>
            </w:r>
          </w:p>
        </w:tc>
        <w:tc>
          <w:tcPr>
            <w:tcW w:w="3544" w:type="dxa"/>
            <w:shd w:val="clear" w:color="auto" w:fill="auto"/>
          </w:tcPr>
          <w:p w14:paraId="2BA4E9DD"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0AC9E8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94B43D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77666F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45A20F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30AEDBB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F30330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EA5BE1A" w14:textId="77777777" w:rsidTr="00E51118">
        <w:trPr>
          <w:gridAfter w:val="1"/>
          <w:wAfter w:w="7" w:type="dxa"/>
        </w:trPr>
        <w:tc>
          <w:tcPr>
            <w:tcW w:w="851" w:type="dxa"/>
            <w:shd w:val="clear" w:color="auto" w:fill="auto"/>
          </w:tcPr>
          <w:p w14:paraId="67260979"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t>63</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w:t>
            </w:r>
          </w:p>
        </w:tc>
        <w:tc>
          <w:tcPr>
            <w:tcW w:w="4282" w:type="dxa"/>
            <w:shd w:val="clear" w:color="auto" w:fill="auto"/>
          </w:tcPr>
          <w:p w14:paraId="394663DD"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Միջին բուժաշխատող (ռադիոլոգիայի կամ ճառագայթային ախտորոշման գծով վերապատրաստված)</w:t>
            </w:r>
          </w:p>
        </w:tc>
        <w:tc>
          <w:tcPr>
            <w:tcW w:w="3544" w:type="dxa"/>
            <w:shd w:val="clear" w:color="auto" w:fill="auto"/>
          </w:tcPr>
          <w:p w14:paraId="5C71E741"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18C19DE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6D27E7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644B01E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C96121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1440647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055A922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2C93307" w14:textId="77777777" w:rsidTr="00E51118">
        <w:trPr>
          <w:gridAfter w:val="1"/>
          <w:wAfter w:w="7" w:type="dxa"/>
        </w:trPr>
        <w:tc>
          <w:tcPr>
            <w:tcW w:w="851" w:type="dxa"/>
            <w:shd w:val="clear" w:color="auto" w:fill="auto"/>
          </w:tcPr>
          <w:p w14:paraId="377AE6C7" w14:textId="77777777" w:rsidR="007A2BCF" w:rsidRPr="007A2BCF" w:rsidRDefault="007A2BCF" w:rsidP="007A2BCF">
            <w:pPr>
              <w:jc w:val="center"/>
              <w:rPr>
                <w:rFonts w:ascii="GHEA Grapalat" w:eastAsia="Batang" w:hAnsi="GHEA Grapalat"/>
                <w:sz w:val="22"/>
                <w:szCs w:val="20"/>
              </w:rPr>
            </w:pPr>
            <w:r w:rsidRPr="007A2BCF">
              <w:rPr>
                <w:rFonts w:ascii="GHEA Grapalat" w:eastAsia="MS Gothic" w:hAnsi="GHEA Grapalat" w:cs="MS Gothic"/>
                <w:sz w:val="22"/>
                <w:szCs w:val="20"/>
                <w:lang w:val="hy-AM"/>
              </w:rPr>
              <w:lastRenderedPageBreak/>
              <w:t>63</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3</w:t>
            </w:r>
          </w:p>
        </w:tc>
        <w:tc>
          <w:tcPr>
            <w:tcW w:w="4282" w:type="dxa"/>
            <w:shd w:val="clear" w:color="auto" w:fill="auto"/>
          </w:tcPr>
          <w:p w14:paraId="00F43989"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w:t>
            </w:r>
          </w:p>
        </w:tc>
        <w:tc>
          <w:tcPr>
            <w:tcW w:w="3544" w:type="dxa"/>
            <w:shd w:val="clear" w:color="auto" w:fill="auto"/>
          </w:tcPr>
          <w:p w14:paraId="344FFD0F"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BABFC7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0007826"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D0DF3B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B4A956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1751A08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18913CB"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44C8DCE3" w14:textId="77777777" w:rsidTr="00E51118">
        <w:trPr>
          <w:gridAfter w:val="1"/>
          <w:wAfter w:w="7" w:type="dxa"/>
        </w:trPr>
        <w:tc>
          <w:tcPr>
            <w:tcW w:w="851" w:type="dxa"/>
            <w:shd w:val="clear" w:color="auto" w:fill="auto"/>
          </w:tcPr>
          <w:p w14:paraId="2BB77D0B" w14:textId="77777777" w:rsidR="007A2BCF" w:rsidRPr="007A2BCF" w:rsidRDefault="007A2BCF" w:rsidP="007A2BCF">
            <w:pPr>
              <w:jc w:val="center"/>
              <w:rPr>
                <w:rFonts w:ascii="GHEA Grapalat" w:eastAsia="MS Gothic" w:hAnsi="GHEA Grapalat" w:cs="MS Gothic"/>
                <w:sz w:val="22"/>
                <w:szCs w:val="20"/>
                <w:lang w:val="en-US"/>
              </w:rPr>
            </w:pPr>
            <w:r w:rsidRPr="007A2BCF">
              <w:rPr>
                <w:rFonts w:ascii="GHEA Grapalat" w:eastAsia="MS Gothic" w:hAnsi="GHEA Grapalat" w:cs="MS Gothic"/>
                <w:sz w:val="22"/>
                <w:szCs w:val="20"/>
                <w:lang w:val="en-US"/>
              </w:rPr>
              <w:t>64.</w:t>
            </w:r>
          </w:p>
        </w:tc>
        <w:tc>
          <w:tcPr>
            <w:tcW w:w="4282" w:type="dxa"/>
            <w:shd w:val="clear" w:color="auto" w:fill="auto"/>
          </w:tcPr>
          <w:p w14:paraId="3944DF3F"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bCs/>
                <w:color w:val="000000"/>
                <w:sz w:val="22"/>
                <w:szCs w:val="20"/>
                <w:lang w:val="hy-AM"/>
              </w:rPr>
              <w:t>Սրտանոթային կաթետերիզացիոն լաբորատորիա</w:t>
            </w:r>
            <w:r w:rsidRPr="007A2BCF">
              <w:rPr>
                <w:rFonts w:ascii="GHEA Grapalat" w:eastAsia="Batang" w:hAnsi="GHEA Grapalat"/>
                <w:bCs/>
                <w:sz w:val="22"/>
                <w:szCs w:val="20"/>
                <w:lang w:val="hy-AM"/>
              </w:rPr>
              <w:t xml:space="preserve">յում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r w:rsidRPr="007A2BCF">
              <w:rPr>
                <w:rFonts w:ascii="GHEA Grapalat" w:eastAsia="MS Mincho" w:hAnsi="GHEA Grapalat" w:cs="Cambria Math"/>
                <w:bCs/>
                <w:color w:val="000000"/>
                <w:sz w:val="22"/>
                <w:szCs w:val="20"/>
                <w:lang w:val="hy-AM"/>
              </w:rPr>
              <w:t>.</w:t>
            </w:r>
          </w:p>
        </w:tc>
        <w:tc>
          <w:tcPr>
            <w:tcW w:w="3544" w:type="dxa"/>
            <w:shd w:val="clear" w:color="auto" w:fill="auto"/>
          </w:tcPr>
          <w:p w14:paraId="22353BF8"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85.1</w:t>
            </w:r>
          </w:p>
        </w:tc>
        <w:tc>
          <w:tcPr>
            <w:tcW w:w="709" w:type="dxa"/>
            <w:shd w:val="clear" w:color="auto" w:fill="D9D9D9" w:themeFill="background1" w:themeFillShade="D9"/>
          </w:tcPr>
          <w:p w14:paraId="6F4A68E4"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4A6DDD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6098D02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1773718"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35899160" w14:textId="77777777" w:rsidR="007A2BCF" w:rsidRPr="007A2BCF" w:rsidRDefault="007A2BCF" w:rsidP="007A2BCF">
            <w:pPr>
              <w:jc w:val="center"/>
              <w:rPr>
                <w:rFonts w:ascii="GHEA Grapalat" w:eastAsia="Batang" w:hAnsi="GHEA Grapalat" w:cs="Sylfaen"/>
                <w:sz w:val="22"/>
                <w:szCs w:val="20"/>
                <w:lang w:val="hy-AM"/>
              </w:rPr>
            </w:pPr>
          </w:p>
        </w:tc>
        <w:tc>
          <w:tcPr>
            <w:tcW w:w="1357" w:type="dxa"/>
            <w:shd w:val="clear" w:color="auto" w:fill="D9D9D9" w:themeFill="background1" w:themeFillShade="D9"/>
          </w:tcPr>
          <w:p w14:paraId="799ADACD"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2799624" w14:textId="77777777" w:rsidTr="00E51118">
        <w:trPr>
          <w:gridAfter w:val="1"/>
          <w:wAfter w:w="7" w:type="dxa"/>
        </w:trPr>
        <w:tc>
          <w:tcPr>
            <w:tcW w:w="851" w:type="dxa"/>
            <w:shd w:val="clear" w:color="auto" w:fill="auto"/>
          </w:tcPr>
          <w:p w14:paraId="68CED863"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64.1</w:t>
            </w:r>
          </w:p>
        </w:tc>
        <w:tc>
          <w:tcPr>
            <w:tcW w:w="4282" w:type="dxa"/>
            <w:shd w:val="clear" w:color="auto" w:fill="auto"/>
          </w:tcPr>
          <w:p w14:paraId="62504BB1"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Անգիոգրաֆիկ ապարատ</w:t>
            </w:r>
          </w:p>
        </w:tc>
        <w:tc>
          <w:tcPr>
            <w:tcW w:w="3544" w:type="dxa"/>
            <w:shd w:val="clear" w:color="auto" w:fill="auto"/>
          </w:tcPr>
          <w:p w14:paraId="3D74BD90"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4299053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36B03C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B7BA9A1"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22746E7"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4</w:t>
            </w:r>
          </w:p>
        </w:tc>
        <w:tc>
          <w:tcPr>
            <w:tcW w:w="1984" w:type="dxa"/>
            <w:shd w:val="clear" w:color="auto" w:fill="auto"/>
          </w:tcPr>
          <w:p w14:paraId="07D7D55A"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7E20917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9A82EDE" w14:textId="77777777" w:rsidTr="00E51118">
        <w:trPr>
          <w:gridAfter w:val="1"/>
          <w:wAfter w:w="7" w:type="dxa"/>
        </w:trPr>
        <w:tc>
          <w:tcPr>
            <w:tcW w:w="851" w:type="dxa"/>
            <w:shd w:val="clear" w:color="auto" w:fill="auto"/>
          </w:tcPr>
          <w:p w14:paraId="4D81AC22"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64.2</w:t>
            </w:r>
          </w:p>
        </w:tc>
        <w:tc>
          <w:tcPr>
            <w:tcW w:w="4282" w:type="dxa"/>
            <w:shd w:val="clear" w:color="auto" w:fill="auto"/>
          </w:tcPr>
          <w:p w14:paraId="02B57204"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Սիրտ-թոքային վերակենդանացմանն անհրաժեշտ պարագաների պահարան (դեֆիբրիլյատոր, լարինգոսկոպ, դեղեր և այլն)</w:t>
            </w:r>
          </w:p>
        </w:tc>
        <w:tc>
          <w:tcPr>
            <w:tcW w:w="3544" w:type="dxa"/>
            <w:shd w:val="clear" w:color="auto" w:fill="auto"/>
          </w:tcPr>
          <w:p w14:paraId="05E3B8E2"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C3856C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865BBE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1E5FFD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F9477CE"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5</w:t>
            </w:r>
          </w:p>
        </w:tc>
        <w:tc>
          <w:tcPr>
            <w:tcW w:w="1984" w:type="dxa"/>
            <w:shd w:val="clear" w:color="auto" w:fill="auto"/>
          </w:tcPr>
          <w:p w14:paraId="4DC4E31E"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1549C21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11A984B" w14:textId="77777777" w:rsidTr="00E51118">
        <w:trPr>
          <w:gridAfter w:val="1"/>
          <w:wAfter w:w="7" w:type="dxa"/>
        </w:trPr>
        <w:tc>
          <w:tcPr>
            <w:tcW w:w="851" w:type="dxa"/>
            <w:shd w:val="clear" w:color="auto" w:fill="auto"/>
          </w:tcPr>
          <w:p w14:paraId="541AE92B"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64.3</w:t>
            </w:r>
          </w:p>
        </w:tc>
        <w:tc>
          <w:tcPr>
            <w:tcW w:w="4282" w:type="dxa"/>
            <w:shd w:val="clear" w:color="auto" w:fill="auto"/>
          </w:tcPr>
          <w:p w14:paraId="276FED64"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Գազային ստերիլիզացիոն ապարատ</w:t>
            </w:r>
          </w:p>
        </w:tc>
        <w:tc>
          <w:tcPr>
            <w:tcW w:w="3544" w:type="dxa"/>
            <w:shd w:val="clear" w:color="auto" w:fill="auto"/>
          </w:tcPr>
          <w:p w14:paraId="0BF2D5D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7E02820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142459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6749AF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26A62F4"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3</w:t>
            </w:r>
          </w:p>
        </w:tc>
        <w:tc>
          <w:tcPr>
            <w:tcW w:w="1984" w:type="dxa"/>
            <w:shd w:val="clear" w:color="auto" w:fill="auto"/>
          </w:tcPr>
          <w:p w14:paraId="26630754"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401CEF71"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18A85AC" w14:textId="77777777" w:rsidTr="00E51118">
        <w:trPr>
          <w:gridAfter w:val="1"/>
          <w:wAfter w:w="7" w:type="dxa"/>
        </w:trPr>
        <w:tc>
          <w:tcPr>
            <w:tcW w:w="851" w:type="dxa"/>
            <w:shd w:val="clear" w:color="auto" w:fill="auto"/>
          </w:tcPr>
          <w:p w14:paraId="645151B5"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64.4</w:t>
            </w:r>
          </w:p>
        </w:tc>
        <w:tc>
          <w:tcPr>
            <w:tcW w:w="4282" w:type="dxa"/>
            <w:shd w:val="clear" w:color="auto" w:fill="auto"/>
          </w:tcPr>
          <w:p w14:paraId="1EB86C24"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Դեղերի դոզավորված ներարկման ապարատ (ինֆուզամատ)` առնվազն երեք հատ</w:t>
            </w:r>
          </w:p>
        </w:tc>
        <w:tc>
          <w:tcPr>
            <w:tcW w:w="3544" w:type="dxa"/>
            <w:shd w:val="clear" w:color="auto" w:fill="auto"/>
          </w:tcPr>
          <w:p w14:paraId="24195D53"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C1DEE2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23452B93"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FA57A4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7A4FA68A"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5CB4EC4D"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23DA1CAB"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1B20B1F" w14:textId="77777777" w:rsidTr="00E51118">
        <w:trPr>
          <w:gridAfter w:val="1"/>
          <w:wAfter w:w="7" w:type="dxa"/>
        </w:trPr>
        <w:tc>
          <w:tcPr>
            <w:tcW w:w="851" w:type="dxa"/>
            <w:shd w:val="clear" w:color="auto" w:fill="auto"/>
          </w:tcPr>
          <w:p w14:paraId="3A36B7C7"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64.5</w:t>
            </w:r>
          </w:p>
        </w:tc>
        <w:tc>
          <w:tcPr>
            <w:tcW w:w="4282" w:type="dxa"/>
            <w:shd w:val="clear" w:color="auto" w:fill="auto"/>
          </w:tcPr>
          <w:p w14:paraId="60353225"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Կաթետերիզացիոն սենյակում ներկառուցված պահարաններ` միանգամյա օգտագործման պարագաների համար</w:t>
            </w:r>
          </w:p>
        </w:tc>
        <w:tc>
          <w:tcPr>
            <w:tcW w:w="3544" w:type="dxa"/>
            <w:shd w:val="clear" w:color="auto" w:fill="auto"/>
          </w:tcPr>
          <w:p w14:paraId="73D1AD79"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4DF8FAB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3B6E66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AB2699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989B414"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1</w:t>
            </w:r>
          </w:p>
        </w:tc>
        <w:tc>
          <w:tcPr>
            <w:tcW w:w="1984" w:type="dxa"/>
            <w:shd w:val="clear" w:color="auto" w:fill="auto"/>
          </w:tcPr>
          <w:p w14:paraId="22CE1E3C"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586ABBC3"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DE3A0E7" w14:textId="77777777" w:rsidTr="00E51118">
        <w:trPr>
          <w:gridAfter w:val="1"/>
          <w:wAfter w:w="7" w:type="dxa"/>
        </w:trPr>
        <w:tc>
          <w:tcPr>
            <w:tcW w:w="851" w:type="dxa"/>
            <w:shd w:val="clear" w:color="auto" w:fill="auto"/>
          </w:tcPr>
          <w:p w14:paraId="76617196"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64.6</w:t>
            </w:r>
          </w:p>
        </w:tc>
        <w:tc>
          <w:tcPr>
            <w:tcW w:w="4282" w:type="dxa"/>
            <w:shd w:val="clear" w:color="auto" w:fill="auto"/>
          </w:tcPr>
          <w:p w14:paraId="134F72B8"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Ինվազիվ ճնշման էլեկտրասրտագրման մոնիթոր` առնվազն երկու հատ</w:t>
            </w:r>
          </w:p>
        </w:tc>
        <w:tc>
          <w:tcPr>
            <w:tcW w:w="3544" w:type="dxa"/>
            <w:shd w:val="clear" w:color="auto" w:fill="auto"/>
          </w:tcPr>
          <w:p w14:paraId="69F0AD9F"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141901E"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B42A33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267B75E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966F65B"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3</w:t>
            </w:r>
          </w:p>
        </w:tc>
        <w:tc>
          <w:tcPr>
            <w:tcW w:w="1984" w:type="dxa"/>
            <w:shd w:val="clear" w:color="auto" w:fill="auto"/>
          </w:tcPr>
          <w:p w14:paraId="2E06004A"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3745DAB2"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4B53FA8" w14:textId="77777777" w:rsidTr="00E51118">
        <w:trPr>
          <w:gridAfter w:val="1"/>
          <w:wAfter w:w="7" w:type="dxa"/>
        </w:trPr>
        <w:tc>
          <w:tcPr>
            <w:tcW w:w="851" w:type="dxa"/>
            <w:shd w:val="clear" w:color="auto" w:fill="auto"/>
          </w:tcPr>
          <w:p w14:paraId="70A08745"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64.7</w:t>
            </w:r>
          </w:p>
        </w:tc>
        <w:tc>
          <w:tcPr>
            <w:tcW w:w="4282" w:type="dxa"/>
            <w:shd w:val="clear" w:color="auto" w:fill="auto"/>
          </w:tcPr>
          <w:p w14:paraId="59725B99"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Կենտրոնացված թթվածնի և հետներծծման ելք</w:t>
            </w:r>
          </w:p>
        </w:tc>
        <w:tc>
          <w:tcPr>
            <w:tcW w:w="3544" w:type="dxa"/>
            <w:shd w:val="clear" w:color="auto" w:fill="auto"/>
          </w:tcPr>
          <w:p w14:paraId="1330EE67"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7369585"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41300A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80E0C9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E0606F2"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2845690D" w14:textId="77777777" w:rsidR="007A2BCF" w:rsidRPr="007A2BCF" w:rsidRDefault="007A2BCF" w:rsidP="007A2BCF">
            <w:pPr>
              <w:jc w:val="center"/>
              <w:rPr>
                <w:rFonts w:eastAsia="Batang"/>
                <w:sz w:val="22"/>
              </w:rPr>
            </w:pPr>
            <w:r w:rsidRPr="007A2BCF">
              <w:rPr>
                <w:rFonts w:ascii="GHEA Grapalat" w:eastAsia="Batang" w:hAnsi="GHEA Grapalat" w:cs="Sylfaen"/>
                <w:sz w:val="22"/>
                <w:szCs w:val="20"/>
              </w:rPr>
              <w:t>Դիտողական</w:t>
            </w:r>
          </w:p>
        </w:tc>
        <w:tc>
          <w:tcPr>
            <w:tcW w:w="1357" w:type="dxa"/>
            <w:shd w:val="clear" w:color="auto" w:fill="auto"/>
          </w:tcPr>
          <w:p w14:paraId="09DBEA39"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47C8DC81" w14:textId="77777777" w:rsidTr="00E51118">
        <w:trPr>
          <w:gridAfter w:val="1"/>
          <w:wAfter w:w="7" w:type="dxa"/>
        </w:trPr>
        <w:tc>
          <w:tcPr>
            <w:tcW w:w="851" w:type="dxa"/>
            <w:shd w:val="clear" w:color="auto" w:fill="auto"/>
          </w:tcPr>
          <w:p w14:paraId="4857FDA7" w14:textId="77777777" w:rsidR="007A2BCF" w:rsidRPr="007A2BCF" w:rsidRDefault="007A2BCF" w:rsidP="007A2BCF">
            <w:pPr>
              <w:jc w:val="center"/>
              <w:rPr>
                <w:rFonts w:ascii="GHEA Grapalat" w:eastAsia="MS Gothic" w:hAnsi="GHEA Grapalat" w:cs="MS Gothic"/>
                <w:sz w:val="22"/>
                <w:szCs w:val="20"/>
                <w:lang w:val="en-US"/>
              </w:rPr>
            </w:pPr>
            <w:r w:rsidRPr="007A2BCF">
              <w:rPr>
                <w:rFonts w:ascii="GHEA Grapalat" w:eastAsia="MS Gothic" w:hAnsi="GHEA Grapalat" w:cs="MS Gothic"/>
                <w:sz w:val="22"/>
                <w:szCs w:val="20"/>
                <w:lang w:val="en-US"/>
              </w:rPr>
              <w:t>65.</w:t>
            </w:r>
          </w:p>
        </w:tc>
        <w:tc>
          <w:tcPr>
            <w:tcW w:w="4282" w:type="dxa"/>
            <w:shd w:val="clear" w:color="auto" w:fill="auto"/>
          </w:tcPr>
          <w:p w14:paraId="72AABF8A"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bCs/>
                <w:color w:val="000000"/>
                <w:sz w:val="22"/>
                <w:szCs w:val="20"/>
                <w:lang w:val="hy-AM"/>
              </w:rPr>
              <w:t>Սրտանոթային</w:t>
            </w:r>
            <w:r w:rsidRPr="007A2BCF">
              <w:rPr>
                <w:rFonts w:ascii="GHEA Grapalat" w:eastAsia="Batang" w:hAnsi="GHEA Grapalat"/>
                <w:color w:val="000000"/>
                <w:sz w:val="22"/>
                <w:szCs w:val="20"/>
                <w:u w:val="single"/>
                <w:lang w:val="hy-AM"/>
              </w:rPr>
              <w:t xml:space="preserve"> կաթետերիզացիոն լաբորատորիա</w:t>
            </w:r>
            <w:r w:rsidRPr="007A2BCF">
              <w:rPr>
                <w:rFonts w:ascii="GHEA Grapalat" w:eastAsia="Batang" w:hAnsi="GHEA Grapalat"/>
                <w:bCs/>
                <w:color w:val="000000"/>
                <w:sz w:val="22"/>
                <w:szCs w:val="20"/>
                <w:shd w:val="clear" w:color="auto" w:fill="FFFFFF"/>
                <w:lang w:val="hy-AM"/>
              </w:rPr>
              <w:t>ն հագեցած է կադրերով</w:t>
            </w:r>
            <w:r w:rsidRPr="007A2BCF">
              <w:rPr>
                <w:rFonts w:ascii="GHEA Grapalat" w:eastAsia="MS Mincho" w:hAnsi="GHEA Grapalat" w:cs="Cambria Math"/>
                <w:bCs/>
                <w:color w:val="000000"/>
                <w:sz w:val="22"/>
                <w:szCs w:val="20"/>
                <w:shd w:val="clear" w:color="auto" w:fill="FFFFFF"/>
                <w:lang w:val="hy-AM"/>
              </w:rPr>
              <w:t>.</w:t>
            </w:r>
          </w:p>
        </w:tc>
        <w:tc>
          <w:tcPr>
            <w:tcW w:w="3544" w:type="dxa"/>
            <w:shd w:val="clear" w:color="auto" w:fill="auto"/>
          </w:tcPr>
          <w:p w14:paraId="1B83031A"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85.1</w:t>
            </w:r>
          </w:p>
        </w:tc>
        <w:tc>
          <w:tcPr>
            <w:tcW w:w="709" w:type="dxa"/>
            <w:shd w:val="clear" w:color="auto" w:fill="D9D9D9" w:themeFill="background1" w:themeFillShade="D9"/>
          </w:tcPr>
          <w:p w14:paraId="0C1ABA9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7873F00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12CCA5A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4FFB8814"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7FA038A2" w14:textId="77777777" w:rsidR="007A2BCF" w:rsidRPr="007A2BCF" w:rsidRDefault="007A2BCF" w:rsidP="007A2BCF">
            <w:pPr>
              <w:jc w:val="center"/>
              <w:rPr>
                <w:rFonts w:ascii="GHEA Grapalat" w:eastAsia="Batang" w:hAnsi="GHEA Grapalat" w:cs="Sylfaen"/>
                <w:sz w:val="22"/>
                <w:szCs w:val="20"/>
                <w:lang w:val="hy-AM"/>
              </w:rPr>
            </w:pPr>
          </w:p>
        </w:tc>
        <w:tc>
          <w:tcPr>
            <w:tcW w:w="1357" w:type="dxa"/>
            <w:shd w:val="clear" w:color="auto" w:fill="D9D9D9" w:themeFill="background1" w:themeFillShade="D9"/>
          </w:tcPr>
          <w:p w14:paraId="40A9A918"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ED510D2" w14:textId="77777777" w:rsidTr="00E51118">
        <w:trPr>
          <w:gridAfter w:val="1"/>
          <w:wAfter w:w="7" w:type="dxa"/>
        </w:trPr>
        <w:tc>
          <w:tcPr>
            <w:tcW w:w="851" w:type="dxa"/>
            <w:shd w:val="clear" w:color="auto" w:fill="auto"/>
          </w:tcPr>
          <w:p w14:paraId="7FC01215"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65.1</w:t>
            </w:r>
          </w:p>
        </w:tc>
        <w:tc>
          <w:tcPr>
            <w:tcW w:w="4282" w:type="dxa"/>
            <w:shd w:val="clear" w:color="auto" w:fill="auto"/>
          </w:tcPr>
          <w:p w14:paraId="0682ABF0"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 xml:space="preserve">Բժիշկ ինտերվենցիոն սրտաբան` համապատասխան հետդիպլոմային կրթության և վերջին 5 տարվա ընթացքում նեղ մասնագիտական </w:t>
            </w:r>
            <w:r w:rsidRPr="007A2BCF">
              <w:rPr>
                <w:rFonts w:ascii="GHEA Grapalat" w:eastAsia="Batang" w:hAnsi="GHEA Grapalat"/>
                <w:color w:val="000000"/>
                <w:sz w:val="22"/>
                <w:szCs w:val="20"/>
                <w:lang w:val="hy-AM"/>
              </w:rPr>
              <w:lastRenderedPageBreak/>
              <w:t>վերապատրաստման առկայության դեպքում</w:t>
            </w:r>
          </w:p>
        </w:tc>
        <w:tc>
          <w:tcPr>
            <w:tcW w:w="3544" w:type="dxa"/>
            <w:shd w:val="clear" w:color="auto" w:fill="auto"/>
          </w:tcPr>
          <w:p w14:paraId="5E0AD6D9"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0E139A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B6E321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D851F9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71A696E"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5B4B7EEB"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A50F50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26148CCA" w14:textId="77777777" w:rsidTr="00E51118">
        <w:trPr>
          <w:gridAfter w:val="1"/>
          <w:wAfter w:w="7" w:type="dxa"/>
        </w:trPr>
        <w:tc>
          <w:tcPr>
            <w:tcW w:w="851" w:type="dxa"/>
            <w:shd w:val="clear" w:color="auto" w:fill="auto"/>
          </w:tcPr>
          <w:p w14:paraId="1EF304C2"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65.2</w:t>
            </w:r>
          </w:p>
        </w:tc>
        <w:tc>
          <w:tcPr>
            <w:tcW w:w="4282" w:type="dxa"/>
            <w:shd w:val="clear" w:color="auto" w:fill="auto"/>
          </w:tcPr>
          <w:p w14:paraId="6C0A505A"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Միջին բուժաշխատող` համապատասխան վերապատրաստմամբ առնվազն երեք բուժքույր</w:t>
            </w:r>
          </w:p>
        </w:tc>
        <w:tc>
          <w:tcPr>
            <w:tcW w:w="3544" w:type="dxa"/>
            <w:shd w:val="clear" w:color="auto" w:fill="auto"/>
          </w:tcPr>
          <w:p w14:paraId="62B990A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3EEDED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DE789D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6A0C01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4FF74133"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5B8D167F"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4EA4DF3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193ACD29" w14:textId="77777777" w:rsidTr="00E51118">
        <w:trPr>
          <w:gridAfter w:val="1"/>
          <w:wAfter w:w="7" w:type="dxa"/>
        </w:trPr>
        <w:tc>
          <w:tcPr>
            <w:tcW w:w="851" w:type="dxa"/>
            <w:shd w:val="clear" w:color="auto" w:fill="auto"/>
          </w:tcPr>
          <w:p w14:paraId="7D69D741"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65.3</w:t>
            </w:r>
          </w:p>
        </w:tc>
        <w:tc>
          <w:tcPr>
            <w:tcW w:w="4282" w:type="dxa"/>
            <w:shd w:val="clear" w:color="auto" w:fill="auto"/>
          </w:tcPr>
          <w:p w14:paraId="6073C974"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Կրտսեր բուժաշխատող` առնվազն երեք</w:t>
            </w:r>
          </w:p>
        </w:tc>
        <w:tc>
          <w:tcPr>
            <w:tcW w:w="3544" w:type="dxa"/>
            <w:shd w:val="clear" w:color="auto" w:fill="auto"/>
          </w:tcPr>
          <w:p w14:paraId="55045642"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226E0A2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28759E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D909216"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E41456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1</w:t>
            </w:r>
          </w:p>
        </w:tc>
        <w:tc>
          <w:tcPr>
            <w:tcW w:w="1984" w:type="dxa"/>
            <w:shd w:val="clear" w:color="auto" w:fill="auto"/>
          </w:tcPr>
          <w:p w14:paraId="6910AACD"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F757CA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C88EDB6" w14:textId="77777777" w:rsidTr="00E51118">
        <w:trPr>
          <w:gridAfter w:val="1"/>
          <w:wAfter w:w="7" w:type="dxa"/>
        </w:trPr>
        <w:tc>
          <w:tcPr>
            <w:tcW w:w="851" w:type="dxa"/>
            <w:shd w:val="clear" w:color="auto" w:fill="auto"/>
          </w:tcPr>
          <w:p w14:paraId="7FDD58DC" w14:textId="77777777" w:rsidR="007A2BCF" w:rsidRPr="007A2BCF" w:rsidRDefault="007A2BCF" w:rsidP="007A2BCF">
            <w:pPr>
              <w:jc w:val="center"/>
              <w:rPr>
                <w:rFonts w:eastAsia="Batang"/>
                <w:sz w:val="22"/>
              </w:rPr>
            </w:pPr>
            <w:r w:rsidRPr="007A2BCF">
              <w:rPr>
                <w:rFonts w:ascii="GHEA Grapalat" w:eastAsia="MS Gothic" w:hAnsi="GHEA Grapalat" w:cs="MS Gothic"/>
                <w:sz w:val="22"/>
                <w:szCs w:val="20"/>
                <w:lang w:val="en-US"/>
              </w:rPr>
              <w:t>65.4</w:t>
            </w:r>
          </w:p>
        </w:tc>
        <w:tc>
          <w:tcPr>
            <w:tcW w:w="4282" w:type="dxa"/>
            <w:shd w:val="clear" w:color="auto" w:fill="auto"/>
          </w:tcPr>
          <w:p w14:paraId="69A6EE40" w14:textId="77777777" w:rsidR="007A2BCF" w:rsidRPr="007A2BCF" w:rsidRDefault="007A2BCF" w:rsidP="007A2BCF">
            <w:pPr>
              <w:shd w:val="clear" w:color="auto" w:fill="FFFFFF"/>
              <w:spacing w:before="100" w:beforeAutospacing="1" w:afterAutospacing="1"/>
              <w:rPr>
                <w:rFonts w:ascii="GHEA Grapalat" w:eastAsia="Batang" w:hAnsi="GHEA Grapalat"/>
                <w:color w:val="000000"/>
                <w:sz w:val="22"/>
                <w:szCs w:val="20"/>
              </w:rPr>
            </w:pPr>
            <w:r w:rsidRPr="007A2BCF">
              <w:rPr>
                <w:rFonts w:ascii="GHEA Grapalat" w:eastAsia="Batang" w:hAnsi="GHEA Grapalat"/>
                <w:color w:val="000000"/>
                <w:sz w:val="22"/>
                <w:szCs w:val="20"/>
              </w:rPr>
              <w:t>Տեխնիկ` առնվազն երեք</w:t>
            </w:r>
          </w:p>
        </w:tc>
        <w:tc>
          <w:tcPr>
            <w:tcW w:w="3544" w:type="dxa"/>
            <w:shd w:val="clear" w:color="auto" w:fill="auto"/>
          </w:tcPr>
          <w:p w14:paraId="440EF0AE"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C341E7A"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681EAF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11ED10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644E8B6" w14:textId="77777777" w:rsidR="007A2BCF" w:rsidRPr="007A2BCF" w:rsidRDefault="007A2BCF" w:rsidP="007A2BCF">
            <w:pPr>
              <w:jc w:val="center"/>
              <w:rPr>
                <w:rFonts w:ascii="GHEA Grapalat" w:eastAsia="Batang" w:hAnsi="GHEA Grapalat" w:cs="Sylfaen"/>
                <w:sz w:val="22"/>
                <w:szCs w:val="20"/>
                <w:lang w:val="en-US"/>
              </w:rPr>
            </w:pPr>
            <w:r w:rsidRPr="007A2BCF">
              <w:rPr>
                <w:rFonts w:ascii="GHEA Grapalat" w:eastAsia="Batang" w:hAnsi="GHEA Grapalat" w:cs="Sylfaen"/>
                <w:sz w:val="22"/>
                <w:szCs w:val="20"/>
                <w:lang w:val="en-US"/>
              </w:rPr>
              <w:t>2</w:t>
            </w:r>
          </w:p>
        </w:tc>
        <w:tc>
          <w:tcPr>
            <w:tcW w:w="1984" w:type="dxa"/>
            <w:shd w:val="clear" w:color="auto" w:fill="auto"/>
          </w:tcPr>
          <w:p w14:paraId="6CA03D5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A5D68C3"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052A469F" w14:textId="77777777" w:rsidTr="00E51118">
        <w:trPr>
          <w:gridAfter w:val="1"/>
          <w:wAfter w:w="7" w:type="dxa"/>
        </w:trPr>
        <w:tc>
          <w:tcPr>
            <w:tcW w:w="851" w:type="dxa"/>
            <w:shd w:val="clear" w:color="auto" w:fill="auto"/>
          </w:tcPr>
          <w:p w14:paraId="3C143609"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66.</w:t>
            </w:r>
          </w:p>
        </w:tc>
        <w:tc>
          <w:tcPr>
            <w:tcW w:w="4282" w:type="dxa"/>
            <w:shd w:val="clear" w:color="auto" w:fill="auto"/>
          </w:tcPr>
          <w:p w14:paraId="6E69C5B8"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sz w:val="22"/>
                <w:szCs w:val="20"/>
                <w:u w:val="single"/>
                <w:lang w:val="hy-AM"/>
              </w:rPr>
              <w:t>Համակարգչային–տոմոգրաֆիկ</w:t>
            </w:r>
            <w:r w:rsidRPr="007A2BCF">
              <w:rPr>
                <w:rFonts w:ascii="GHEA Grapalat" w:eastAsia="Batang" w:hAnsi="GHEA Grapalat"/>
                <w:bCs/>
                <w:sz w:val="22"/>
                <w:szCs w:val="20"/>
                <w:lang w:val="hy-AM"/>
              </w:rPr>
              <w:t xml:space="preserve"> ախտորոշման </w:t>
            </w:r>
            <w:r w:rsidRPr="007A2BCF">
              <w:rPr>
                <w:rFonts w:ascii="GHEA Grapalat" w:eastAsia="Batang" w:hAnsi="GHEA Grapalat"/>
                <w:bCs/>
                <w:color w:val="000000"/>
                <w:sz w:val="22"/>
                <w:szCs w:val="20"/>
                <w:shd w:val="clear" w:color="auto" w:fill="FFFFFF"/>
                <w:lang w:val="hy-AM"/>
              </w:rPr>
              <w:t>բաժանմունքում 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6AD30480" w14:textId="77777777" w:rsidR="007A2BCF" w:rsidRPr="007A2BCF" w:rsidRDefault="007A2BCF" w:rsidP="007A2BCF">
            <w:pPr>
              <w:jc w:val="center"/>
              <w:rPr>
                <w:rFonts w:ascii="GHEA Grapalat" w:eastAsia="Batang" w:hAnsi="GHEA Grapalat" w:cs="GHEA Grapalat"/>
                <w:b/>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88</w:t>
            </w:r>
          </w:p>
        </w:tc>
        <w:tc>
          <w:tcPr>
            <w:tcW w:w="709" w:type="dxa"/>
            <w:shd w:val="clear" w:color="auto" w:fill="D9D9D9" w:themeFill="background1" w:themeFillShade="D9"/>
          </w:tcPr>
          <w:p w14:paraId="3C6088A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E66522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166A1E2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00126C73"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5DD71B71"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2044A99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677B14B" w14:textId="77777777" w:rsidTr="00E51118">
        <w:trPr>
          <w:gridAfter w:val="1"/>
          <w:wAfter w:w="7" w:type="dxa"/>
        </w:trPr>
        <w:tc>
          <w:tcPr>
            <w:tcW w:w="851" w:type="dxa"/>
            <w:shd w:val="clear" w:color="auto" w:fill="auto"/>
          </w:tcPr>
          <w:p w14:paraId="41E3E98D"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w:t>
            </w:r>
            <w:r w:rsidRPr="007A2BCF">
              <w:rPr>
                <w:rFonts w:ascii="GHEA Grapalat" w:eastAsia="MS Gothic" w:hAnsi="GHEA Grapalat" w:cs="MS Gothic"/>
                <w:sz w:val="22"/>
                <w:szCs w:val="20"/>
                <w:lang w:val="en-US"/>
              </w:rPr>
              <w:t>6</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5F838B01" w14:textId="77777777" w:rsidR="007A2BCF" w:rsidRPr="007A2BCF" w:rsidRDefault="007A2BCF" w:rsidP="007A2BCF">
            <w:pPr>
              <w:rPr>
                <w:rFonts w:ascii="GHEA Grapalat" w:eastAsia="Batang" w:hAnsi="GHEA Grapalat"/>
                <w:bCs/>
                <w:sz w:val="22"/>
                <w:szCs w:val="20"/>
                <w:lang w:val="hy-AM"/>
              </w:rPr>
            </w:pPr>
            <w:r w:rsidRPr="007A2BCF">
              <w:rPr>
                <w:rFonts w:ascii="GHEA Grapalat" w:eastAsia="Batang" w:hAnsi="GHEA Grapalat"/>
                <w:color w:val="000000"/>
                <w:sz w:val="22"/>
                <w:szCs w:val="20"/>
                <w:shd w:val="clear" w:color="auto" w:fill="FFFFFF"/>
              </w:rPr>
              <w:t>Համակարգչային տոմոգրաֆ</w:t>
            </w:r>
          </w:p>
        </w:tc>
        <w:tc>
          <w:tcPr>
            <w:tcW w:w="3544" w:type="dxa"/>
            <w:shd w:val="clear" w:color="auto" w:fill="auto"/>
          </w:tcPr>
          <w:p w14:paraId="54789BD3"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31FECE29"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1737D2F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3A40512"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663731B"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4043BE6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01EC6F55"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637415EC" w14:textId="77777777" w:rsidTr="00E51118">
        <w:trPr>
          <w:gridAfter w:val="1"/>
          <w:wAfter w:w="7" w:type="dxa"/>
        </w:trPr>
        <w:tc>
          <w:tcPr>
            <w:tcW w:w="851" w:type="dxa"/>
            <w:shd w:val="clear" w:color="auto" w:fill="auto"/>
          </w:tcPr>
          <w:p w14:paraId="18D98AE7"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en-US"/>
              </w:rPr>
              <w:t>67</w:t>
            </w:r>
            <w:r w:rsidRPr="007A2BCF">
              <w:rPr>
                <w:rFonts w:ascii="GHEA Grapalat" w:eastAsia="MS Gothic" w:hAnsi="GHEA Grapalat" w:cs="MS Gothic"/>
                <w:sz w:val="22"/>
                <w:szCs w:val="20"/>
                <w:lang w:val="hy-AM"/>
              </w:rPr>
              <w:t>.</w:t>
            </w:r>
          </w:p>
        </w:tc>
        <w:tc>
          <w:tcPr>
            <w:tcW w:w="4282" w:type="dxa"/>
            <w:shd w:val="clear" w:color="auto" w:fill="auto"/>
          </w:tcPr>
          <w:p w14:paraId="6CB285AC"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Cs/>
                <w:sz w:val="22"/>
                <w:szCs w:val="20"/>
                <w:lang w:val="hy-AM"/>
              </w:rPr>
              <w:t>Համակարգչային–տոմոգրաֆիկ ախտորոշման բաժանմունքը հագեցած է կադրերով</w:t>
            </w:r>
            <w:r w:rsidRPr="007A2BCF">
              <w:rPr>
                <w:rFonts w:ascii="Cambria Math" w:eastAsia="MS Mincho" w:hAnsi="Cambria Math" w:cs="Cambria Math"/>
                <w:bCs/>
                <w:sz w:val="22"/>
                <w:szCs w:val="20"/>
                <w:lang w:val="hy-AM"/>
              </w:rPr>
              <w:t>.</w:t>
            </w:r>
          </w:p>
        </w:tc>
        <w:tc>
          <w:tcPr>
            <w:tcW w:w="3544" w:type="dxa"/>
            <w:shd w:val="clear" w:color="auto" w:fill="auto"/>
          </w:tcPr>
          <w:p w14:paraId="17BF1BCF"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D9D9D9" w:themeFill="background1" w:themeFillShade="D9"/>
          </w:tcPr>
          <w:p w14:paraId="199AA5A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CD195C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6F6C40F8"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27055B16"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1384318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516D26B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0757682" w14:textId="77777777" w:rsidTr="00E51118">
        <w:trPr>
          <w:gridAfter w:val="1"/>
          <w:wAfter w:w="7" w:type="dxa"/>
        </w:trPr>
        <w:tc>
          <w:tcPr>
            <w:tcW w:w="851" w:type="dxa"/>
            <w:shd w:val="clear" w:color="auto" w:fill="auto"/>
          </w:tcPr>
          <w:p w14:paraId="7779E2D6"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67</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1A001F5C"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 համապատասխան հետդիպլոմային կրթության և վերջին 5 տարվա ընթացքում վերապատրաստման առկայությամբ</w:t>
            </w:r>
          </w:p>
        </w:tc>
        <w:tc>
          <w:tcPr>
            <w:tcW w:w="3544" w:type="dxa"/>
            <w:shd w:val="clear" w:color="auto" w:fill="auto"/>
          </w:tcPr>
          <w:p w14:paraId="11BFCA6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5C41A2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F2AEF2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D25877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63CB4B21"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090E1BD7"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7D4EBB54"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5BF5362" w14:textId="77777777" w:rsidTr="00E51118">
        <w:trPr>
          <w:gridAfter w:val="1"/>
          <w:wAfter w:w="7" w:type="dxa"/>
        </w:trPr>
        <w:tc>
          <w:tcPr>
            <w:tcW w:w="851" w:type="dxa"/>
            <w:shd w:val="clear" w:color="auto" w:fill="auto"/>
          </w:tcPr>
          <w:p w14:paraId="45502FC5"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en-US"/>
              </w:rPr>
              <w:t>67.</w:t>
            </w:r>
            <w:r w:rsidRPr="007A2BCF">
              <w:rPr>
                <w:rFonts w:ascii="GHEA Grapalat" w:eastAsia="MS Gothic" w:hAnsi="GHEA Grapalat" w:cs="MS Gothic"/>
                <w:sz w:val="22"/>
                <w:szCs w:val="20"/>
                <w:lang w:val="hy-AM"/>
              </w:rPr>
              <w:t>2</w:t>
            </w:r>
          </w:p>
        </w:tc>
        <w:tc>
          <w:tcPr>
            <w:tcW w:w="4282" w:type="dxa"/>
            <w:shd w:val="clear" w:color="auto" w:fill="auto"/>
          </w:tcPr>
          <w:p w14:paraId="30456A8A"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7214FF08"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2A88BA0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5A54D257"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31637D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669CE1D"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2414E43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082D201"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368F270D" w14:textId="77777777" w:rsidTr="00E51118">
        <w:trPr>
          <w:gridAfter w:val="1"/>
          <w:wAfter w:w="7" w:type="dxa"/>
        </w:trPr>
        <w:tc>
          <w:tcPr>
            <w:tcW w:w="851" w:type="dxa"/>
            <w:shd w:val="clear" w:color="auto" w:fill="auto"/>
          </w:tcPr>
          <w:p w14:paraId="57EE9EAE"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w:t>
            </w:r>
            <w:r w:rsidRPr="007A2BCF">
              <w:rPr>
                <w:rFonts w:ascii="GHEA Grapalat" w:eastAsia="MS Gothic" w:hAnsi="GHEA Grapalat" w:cs="MS Gothic"/>
                <w:sz w:val="22"/>
                <w:szCs w:val="20"/>
                <w:lang w:val="en-US"/>
              </w:rPr>
              <w:t>8</w:t>
            </w:r>
            <w:r w:rsidRPr="007A2BCF">
              <w:rPr>
                <w:rFonts w:ascii="Cambria Math" w:eastAsia="MS Mincho" w:hAnsi="Cambria Math" w:cs="Cambria Math"/>
                <w:sz w:val="22"/>
                <w:szCs w:val="20"/>
                <w:lang w:val="hy-AM"/>
              </w:rPr>
              <w:t>.</w:t>
            </w:r>
          </w:p>
        </w:tc>
        <w:tc>
          <w:tcPr>
            <w:tcW w:w="4282" w:type="dxa"/>
            <w:shd w:val="clear" w:color="auto" w:fill="auto"/>
          </w:tcPr>
          <w:p w14:paraId="784A6F5F"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Մագնիսառեզոնանսային տոմոգրաֆիկ</w:t>
            </w:r>
            <w:r w:rsidRPr="007A2BCF">
              <w:rPr>
                <w:rFonts w:ascii="GHEA Grapalat" w:eastAsia="Batang" w:hAnsi="GHEA Grapalat"/>
                <w:bCs/>
                <w:color w:val="000000"/>
                <w:sz w:val="22"/>
                <w:szCs w:val="20"/>
                <w:shd w:val="clear" w:color="auto" w:fill="FFFFFF"/>
                <w:lang w:val="hy-AM"/>
              </w:rPr>
              <w:t xml:space="preserve"> ախտորոշման </w:t>
            </w:r>
            <w:r w:rsidRPr="007A2BCF">
              <w:rPr>
                <w:rFonts w:ascii="GHEA Grapalat" w:eastAsia="Batang" w:hAnsi="GHEA Grapalat"/>
                <w:bCs/>
                <w:sz w:val="22"/>
                <w:szCs w:val="20"/>
                <w:lang w:val="hy-AM"/>
              </w:rPr>
              <w:t xml:space="preserve">բաժանմունքում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հետևյալ սարքավորումները և բժշկական գործիքները</w:t>
            </w:r>
          </w:p>
        </w:tc>
        <w:tc>
          <w:tcPr>
            <w:tcW w:w="3544" w:type="dxa"/>
            <w:shd w:val="clear" w:color="auto" w:fill="auto"/>
          </w:tcPr>
          <w:p w14:paraId="5A9F7A82" w14:textId="77777777" w:rsidR="007A2BCF" w:rsidRPr="007A2BCF" w:rsidRDefault="007A2BCF" w:rsidP="007A2BCF">
            <w:pPr>
              <w:jc w:val="center"/>
              <w:rPr>
                <w:rFonts w:ascii="GHEA Grapalat" w:eastAsia="Batang" w:hAnsi="GHEA Grapalat" w:cs="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89</w:t>
            </w:r>
          </w:p>
        </w:tc>
        <w:tc>
          <w:tcPr>
            <w:tcW w:w="709" w:type="dxa"/>
            <w:shd w:val="clear" w:color="auto" w:fill="D9D9D9" w:themeFill="background1" w:themeFillShade="D9"/>
          </w:tcPr>
          <w:p w14:paraId="332BB5C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2EE86F8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260A58CB"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75FD2EAC"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0CF46EE7"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184F557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FA4333F" w14:textId="77777777" w:rsidTr="00E51118">
        <w:trPr>
          <w:gridAfter w:val="1"/>
          <w:wAfter w:w="7" w:type="dxa"/>
        </w:trPr>
        <w:tc>
          <w:tcPr>
            <w:tcW w:w="851" w:type="dxa"/>
            <w:shd w:val="clear" w:color="auto" w:fill="auto"/>
          </w:tcPr>
          <w:p w14:paraId="2CD9EF9F"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68</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3FCA6EB1"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color w:val="000000"/>
                <w:sz w:val="22"/>
                <w:szCs w:val="20"/>
                <w:shd w:val="clear" w:color="auto" w:fill="FFFFFF"/>
                <w:lang w:val="hy-AM"/>
              </w:rPr>
              <w:t>Մագնիսառեզոնանսային տոմոգրաֆ</w:t>
            </w:r>
          </w:p>
        </w:tc>
        <w:tc>
          <w:tcPr>
            <w:tcW w:w="3544" w:type="dxa"/>
            <w:shd w:val="clear" w:color="auto" w:fill="auto"/>
          </w:tcPr>
          <w:p w14:paraId="54056486"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DEE5BE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C492E25"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E7C314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D7C84E2"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7D029C21" w14:textId="77777777" w:rsidR="007A2BCF" w:rsidRPr="007A2BCF" w:rsidRDefault="007A2BCF" w:rsidP="007A2BCF">
            <w:pPr>
              <w:jc w:val="center"/>
              <w:rPr>
                <w:rFonts w:ascii="GHEA Grapalat" w:eastAsia="Batang" w:hAnsi="GHEA Grapalat"/>
                <w:sz w:val="22"/>
                <w:szCs w:val="20"/>
                <w:lang w:val="hy-AM"/>
              </w:rPr>
            </w:pPr>
            <w:r w:rsidRPr="007A2BCF">
              <w:rPr>
                <w:rFonts w:ascii="GHEA Grapalat" w:eastAsia="Batang" w:hAnsi="GHEA Grapalat" w:cs="Sylfaen"/>
                <w:sz w:val="22"/>
                <w:szCs w:val="20"/>
                <w:lang w:val="hy-AM"/>
              </w:rPr>
              <w:t>Դիտողական</w:t>
            </w:r>
          </w:p>
        </w:tc>
        <w:tc>
          <w:tcPr>
            <w:tcW w:w="1357" w:type="dxa"/>
            <w:shd w:val="clear" w:color="auto" w:fill="auto"/>
          </w:tcPr>
          <w:p w14:paraId="682C8982"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613202AC" w14:textId="77777777" w:rsidTr="00E51118">
        <w:trPr>
          <w:gridAfter w:val="1"/>
          <w:wAfter w:w="7" w:type="dxa"/>
        </w:trPr>
        <w:tc>
          <w:tcPr>
            <w:tcW w:w="851" w:type="dxa"/>
            <w:shd w:val="clear" w:color="auto" w:fill="auto"/>
          </w:tcPr>
          <w:p w14:paraId="294EA465"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69.</w:t>
            </w:r>
          </w:p>
        </w:tc>
        <w:tc>
          <w:tcPr>
            <w:tcW w:w="4282" w:type="dxa"/>
            <w:shd w:val="clear" w:color="auto" w:fill="auto"/>
          </w:tcPr>
          <w:p w14:paraId="49058C7C"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Մագնիսառեզոնանսային տոմոգրաֆիկ</w:t>
            </w:r>
            <w:r w:rsidRPr="007A2BCF">
              <w:rPr>
                <w:rFonts w:ascii="GHEA Grapalat" w:eastAsia="Batang" w:hAnsi="GHEA Grapalat"/>
                <w:bCs/>
                <w:color w:val="000000"/>
                <w:sz w:val="22"/>
                <w:szCs w:val="20"/>
                <w:shd w:val="clear" w:color="auto" w:fill="FFFFFF"/>
                <w:lang w:val="hy-AM"/>
              </w:rPr>
              <w:t xml:space="preserve"> ախտորոշման </w:t>
            </w:r>
            <w:r w:rsidRPr="007A2BCF">
              <w:rPr>
                <w:rFonts w:ascii="GHEA Grapalat" w:eastAsia="Batang" w:hAnsi="GHEA Grapalat"/>
                <w:bCs/>
                <w:sz w:val="22"/>
                <w:szCs w:val="20"/>
                <w:lang w:val="hy-AM"/>
              </w:rPr>
              <w:t>բաժանմունքը հագեցած է կադրերով</w:t>
            </w:r>
            <w:r w:rsidRPr="007A2BCF">
              <w:rPr>
                <w:rFonts w:ascii="Cambria Math" w:eastAsia="MS Mincho" w:hAnsi="Cambria Math" w:cs="Cambria Math"/>
                <w:bCs/>
                <w:sz w:val="22"/>
                <w:szCs w:val="20"/>
                <w:lang w:val="hy-AM"/>
              </w:rPr>
              <w:t>.</w:t>
            </w:r>
          </w:p>
        </w:tc>
        <w:tc>
          <w:tcPr>
            <w:tcW w:w="3544" w:type="dxa"/>
            <w:shd w:val="clear" w:color="auto" w:fill="auto"/>
          </w:tcPr>
          <w:p w14:paraId="74EB4A0F"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89</w:t>
            </w:r>
          </w:p>
        </w:tc>
        <w:tc>
          <w:tcPr>
            <w:tcW w:w="709" w:type="dxa"/>
            <w:shd w:val="clear" w:color="auto" w:fill="D9D9D9" w:themeFill="background1" w:themeFillShade="D9"/>
          </w:tcPr>
          <w:p w14:paraId="01851990"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6A326361"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2A1B77AD"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7ACAFB51"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5818399A"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3466A76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4B8A73B" w14:textId="77777777" w:rsidTr="00E51118">
        <w:trPr>
          <w:gridAfter w:val="1"/>
          <w:wAfter w:w="7" w:type="dxa"/>
        </w:trPr>
        <w:tc>
          <w:tcPr>
            <w:tcW w:w="851" w:type="dxa"/>
            <w:shd w:val="clear" w:color="auto" w:fill="auto"/>
          </w:tcPr>
          <w:p w14:paraId="569D66E9"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lastRenderedPageBreak/>
              <w:t>69</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6F81DE18"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 համապատասխան հետդիպլոմային կրթության և վերջին 5 տարվա ընթացքում վերապատրաստման առկայությամբ</w:t>
            </w:r>
          </w:p>
        </w:tc>
        <w:tc>
          <w:tcPr>
            <w:tcW w:w="3544" w:type="dxa"/>
            <w:shd w:val="clear" w:color="auto" w:fill="auto"/>
          </w:tcPr>
          <w:p w14:paraId="64323CAC"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764E795C"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3B92A75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429DA05"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49DB480"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412285A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46EAB9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744632F8" w14:textId="77777777" w:rsidTr="00E51118">
        <w:trPr>
          <w:gridAfter w:val="1"/>
          <w:wAfter w:w="7" w:type="dxa"/>
        </w:trPr>
        <w:tc>
          <w:tcPr>
            <w:tcW w:w="851" w:type="dxa"/>
            <w:shd w:val="clear" w:color="auto" w:fill="auto"/>
          </w:tcPr>
          <w:p w14:paraId="3AF435D6"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69</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w:t>
            </w:r>
          </w:p>
        </w:tc>
        <w:tc>
          <w:tcPr>
            <w:tcW w:w="4282" w:type="dxa"/>
            <w:shd w:val="clear" w:color="auto" w:fill="auto"/>
          </w:tcPr>
          <w:p w14:paraId="45C21D72"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42F07BED"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1ECF00F3"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664398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4E00B6C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C71DBD9"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070BD39A"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BC15E2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0E62DA7" w14:textId="77777777" w:rsidTr="00E51118">
        <w:trPr>
          <w:gridAfter w:val="1"/>
          <w:wAfter w:w="7" w:type="dxa"/>
        </w:trPr>
        <w:tc>
          <w:tcPr>
            <w:tcW w:w="851" w:type="dxa"/>
            <w:shd w:val="clear" w:color="auto" w:fill="auto"/>
          </w:tcPr>
          <w:p w14:paraId="441E3979"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70.</w:t>
            </w:r>
          </w:p>
        </w:tc>
        <w:tc>
          <w:tcPr>
            <w:tcW w:w="4282" w:type="dxa"/>
            <w:shd w:val="clear" w:color="auto" w:fill="auto"/>
          </w:tcPr>
          <w:p w14:paraId="568FA7A7"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Դենսիտոմետրիայի</w:t>
            </w:r>
            <w:r w:rsidRPr="007A2BCF">
              <w:rPr>
                <w:rFonts w:ascii="GHEA Grapalat" w:eastAsia="Batang" w:hAnsi="GHEA Grapalat"/>
                <w:b/>
                <w:bCs/>
                <w:sz w:val="22"/>
                <w:szCs w:val="20"/>
                <w:u w:val="single"/>
                <w:lang w:val="hy-AM"/>
              </w:rPr>
              <w:t xml:space="preserve"> </w:t>
            </w:r>
            <w:r w:rsidRPr="007A2BCF">
              <w:rPr>
                <w:rFonts w:ascii="GHEA Grapalat" w:eastAsia="Batang" w:hAnsi="GHEA Grapalat"/>
                <w:b/>
                <w:bCs/>
                <w:color w:val="000000"/>
                <w:sz w:val="22"/>
                <w:szCs w:val="20"/>
                <w:u w:val="single"/>
                <w:shd w:val="clear" w:color="auto" w:fill="FFFFFF"/>
                <w:lang w:val="hy-AM"/>
              </w:rPr>
              <w:t>ախտորոշման</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bCs/>
                <w:sz w:val="22"/>
                <w:szCs w:val="20"/>
                <w:lang w:val="hy-AM"/>
              </w:rPr>
              <w:t xml:space="preserve">բաժանմունքում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601FA38F"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38D28263" w14:textId="77777777" w:rsidR="007A2BCF" w:rsidRPr="007A2BCF" w:rsidRDefault="007A2BCF" w:rsidP="007A2BCF">
            <w:pPr>
              <w:jc w:val="center"/>
              <w:rPr>
                <w:rFonts w:ascii="GHEA Grapalat" w:eastAsia="Batang" w:hAnsi="GHEA Grapalat" w:cs="Arial"/>
                <w:sz w:val="22"/>
                <w:szCs w:val="18"/>
                <w:lang w:val="hy-AM"/>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89</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w:t>
            </w:r>
          </w:p>
        </w:tc>
        <w:tc>
          <w:tcPr>
            <w:tcW w:w="709" w:type="dxa"/>
            <w:shd w:val="clear" w:color="auto" w:fill="D9D9D9" w:themeFill="background1" w:themeFillShade="D9"/>
          </w:tcPr>
          <w:p w14:paraId="7EE0D6D8"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129F163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7C248F5A"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219C5932"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0616A36B"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2D87E197"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E503C1D" w14:textId="77777777" w:rsidTr="00E51118">
        <w:trPr>
          <w:gridAfter w:val="1"/>
          <w:wAfter w:w="7" w:type="dxa"/>
        </w:trPr>
        <w:tc>
          <w:tcPr>
            <w:tcW w:w="851" w:type="dxa"/>
            <w:shd w:val="clear" w:color="auto" w:fill="auto"/>
          </w:tcPr>
          <w:p w14:paraId="29724AAB"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en-US"/>
              </w:rPr>
              <w:t>70</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20A74449"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color w:val="000000"/>
                <w:sz w:val="22"/>
                <w:szCs w:val="20"/>
                <w:shd w:val="clear" w:color="auto" w:fill="FFFFFF"/>
              </w:rPr>
              <w:t>Դենսիտոմետր</w:t>
            </w:r>
          </w:p>
        </w:tc>
        <w:tc>
          <w:tcPr>
            <w:tcW w:w="3544" w:type="dxa"/>
            <w:shd w:val="clear" w:color="auto" w:fill="auto"/>
          </w:tcPr>
          <w:p w14:paraId="4BF366E8"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53BFA992"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7AD93754"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A2C83E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18CE296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4</w:t>
            </w:r>
          </w:p>
        </w:tc>
        <w:tc>
          <w:tcPr>
            <w:tcW w:w="1984" w:type="dxa"/>
            <w:shd w:val="clear" w:color="auto" w:fill="auto"/>
          </w:tcPr>
          <w:p w14:paraId="38169268"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54FB78A5"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ABED124" w14:textId="77777777" w:rsidTr="00E51118">
        <w:trPr>
          <w:gridAfter w:val="1"/>
          <w:wAfter w:w="7" w:type="dxa"/>
        </w:trPr>
        <w:tc>
          <w:tcPr>
            <w:tcW w:w="851" w:type="dxa"/>
            <w:shd w:val="clear" w:color="auto" w:fill="auto"/>
          </w:tcPr>
          <w:p w14:paraId="771F0D22" w14:textId="77777777" w:rsidR="007A2BCF" w:rsidRPr="007A2BCF" w:rsidRDefault="007A2BCF" w:rsidP="007A2BCF">
            <w:pPr>
              <w:tabs>
                <w:tab w:val="center" w:pos="252"/>
              </w:tabs>
              <w:jc w:val="center"/>
              <w:rPr>
                <w:rFonts w:ascii="GHEA Grapalat" w:eastAsia="MS Gothic" w:hAnsi="GHEA Grapalat" w:cs="MS Gothic"/>
                <w:sz w:val="22"/>
                <w:szCs w:val="20"/>
              </w:rPr>
            </w:pPr>
            <w:r w:rsidRPr="007A2BCF">
              <w:rPr>
                <w:rFonts w:ascii="GHEA Grapalat" w:eastAsia="MS Gothic" w:hAnsi="GHEA Grapalat" w:cs="MS Gothic"/>
                <w:sz w:val="22"/>
                <w:szCs w:val="20"/>
                <w:lang w:val="hy-AM"/>
              </w:rPr>
              <w:t>71.</w:t>
            </w:r>
          </w:p>
        </w:tc>
        <w:tc>
          <w:tcPr>
            <w:tcW w:w="4282" w:type="dxa"/>
            <w:shd w:val="clear" w:color="auto" w:fill="auto"/>
          </w:tcPr>
          <w:p w14:paraId="7D47C111" w14:textId="77777777" w:rsidR="007A2BCF" w:rsidRPr="007A2BCF" w:rsidRDefault="007A2BCF" w:rsidP="007A2BCF">
            <w:pPr>
              <w:rPr>
                <w:rFonts w:ascii="GHEA Grapalat" w:eastAsia="Batang" w:hAnsi="GHEA Grapalat"/>
                <w:bCs/>
                <w:color w:val="000000"/>
                <w:sz w:val="22"/>
                <w:szCs w:val="20"/>
                <w:shd w:val="clear" w:color="auto" w:fill="FFFFFF"/>
              </w:rPr>
            </w:pPr>
            <w:r w:rsidRPr="007A2BCF">
              <w:rPr>
                <w:rFonts w:ascii="GHEA Grapalat" w:eastAsia="Batang" w:hAnsi="GHEA Grapalat"/>
                <w:b/>
                <w:bCs/>
                <w:color w:val="000000"/>
                <w:sz w:val="22"/>
                <w:szCs w:val="20"/>
                <w:u w:val="single"/>
                <w:shd w:val="clear" w:color="auto" w:fill="FFFFFF"/>
                <w:lang w:val="hy-AM"/>
              </w:rPr>
              <w:t>Դենսիտոմետրիայի</w:t>
            </w:r>
            <w:r w:rsidRPr="007A2BCF">
              <w:rPr>
                <w:rFonts w:ascii="GHEA Grapalat" w:eastAsia="Batang" w:hAnsi="GHEA Grapalat"/>
                <w:b/>
                <w:bCs/>
                <w:sz w:val="22"/>
                <w:szCs w:val="20"/>
                <w:u w:val="single"/>
                <w:lang w:val="hy-AM"/>
              </w:rPr>
              <w:t xml:space="preserve"> </w:t>
            </w:r>
            <w:r w:rsidRPr="007A2BCF">
              <w:rPr>
                <w:rFonts w:ascii="GHEA Grapalat" w:eastAsia="Batang" w:hAnsi="GHEA Grapalat"/>
                <w:b/>
                <w:bCs/>
                <w:color w:val="000000"/>
                <w:sz w:val="22"/>
                <w:szCs w:val="20"/>
                <w:u w:val="single"/>
                <w:shd w:val="clear" w:color="auto" w:fill="FFFFFF"/>
                <w:lang w:val="hy-AM"/>
              </w:rPr>
              <w:t>ախտորոշման</w:t>
            </w:r>
            <w:r w:rsidRPr="007A2BCF">
              <w:rPr>
                <w:rFonts w:ascii="GHEA Grapalat" w:eastAsia="Batang" w:hAnsi="GHEA Grapalat"/>
                <w:bCs/>
                <w:color w:val="000000"/>
                <w:sz w:val="22"/>
                <w:szCs w:val="20"/>
                <w:shd w:val="clear" w:color="auto" w:fill="FFFFFF"/>
                <w:lang w:val="hy-AM"/>
              </w:rPr>
              <w:t xml:space="preserve"> բաժանմունք</w:t>
            </w:r>
            <w:r w:rsidRPr="007A2BCF">
              <w:rPr>
                <w:rFonts w:ascii="GHEA Grapalat" w:eastAsia="Batang" w:hAnsi="GHEA Grapalat"/>
                <w:bCs/>
                <w:color w:val="000000"/>
                <w:sz w:val="22"/>
                <w:szCs w:val="20"/>
                <w:shd w:val="clear" w:color="auto" w:fill="FFFFFF"/>
              </w:rPr>
              <w:t>ը հագեցած է կադրերով</w:t>
            </w:r>
          </w:p>
        </w:tc>
        <w:tc>
          <w:tcPr>
            <w:tcW w:w="3544" w:type="dxa"/>
            <w:shd w:val="clear" w:color="auto" w:fill="auto"/>
          </w:tcPr>
          <w:p w14:paraId="44C6A2C9" w14:textId="77777777" w:rsidR="007A2BCF" w:rsidRPr="007A2BCF" w:rsidRDefault="007A2BCF" w:rsidP="007A2BCF">
            <w:pPr>
              <w:jc w:val="center"/>
              <w:rPr>
                <w:rFonts w:ascii="GHEA Grapalat" w:eastAsia="Batang" w:hAnsi="GHEA Grapalat" w:cs="Arial"/>
                <w:bCs/>
                <w:color w:val="000000"/>
                <w:sz w:val="22"/>
                <w:szCs w:val="18"/>
                <w:shd w:val="clear" w:color="auto" w:fill="FFFFFF"/>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w:t>
            </w:r>
          </w:p>
          <w:p w14:paraId="135FCB5E" w14:textId="77777777" w:rsidR="007A2BCF" w:rsidRPr="007A2BCF" w:rsidRDefault="007A2BCF" w:rsidP="007A2BCF">
            <w:pPr>
              <w:jc w:val="center"/>
              <w:rPr>
                <w:rFonts w:ascii="GHEA Grapalat" w:eastAsia="Batang" w:hAnsi="GHEA Grapalat"/>
                <w:sz w:val="22"/>
                <w:szCs w:val="18"/>
              </w:rPr>
            </w:pP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89</w:t>
            </w:r>
            <w:r w:rsidRPr="007A2BCF">
              <w:rPr>
                <w:rFonts w:ascii="Cambria Math" w:eastAsia="MS Mincho" w:hAnsi="Cambria Math" w:cs="Cambria Math"/>
                <w:bCs/>
                <w:color w:val="000000"/>
                <w:sz w:val="22"/>
                <w:szCs w:val="18"/>
                <w:lang w:val="hy-AM"/>
              </w:rPr>
              <w:t>.</w:t>
            </w:r>
            <w:r w:rsidRPr="007A2BCF">
              <w:rPr>
                <w:rFonts w:ascii="GHEA Grapalat" w:eastAsia="Batang" w:hAnsi="GHEA Grapalat"/>
                <w:bCs/>
                <w:color w:val="000000"/>
                <w:sz w:val="22"/>
                <w:szCs w:val="18"/>
                <w:lang w:val="hy-AM"/>
              </w:rPr>
              <w:t>1</w:t>
            </w:r>
          </w:p>
        </w:tc>
        <w:tc>
          <w:tcPr>
            <w:tcW w:w="709" w:type="dxa"/>
            <w:shd w:val="clear" w:color="auto" w:fill="D9D9D9" w:themeFill="background1" w:themeFillShade="D9"/>
          </w:tcPr>
          <w:p w14:paraId="5D09A08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5602A8A"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654CE59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5211D768"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11819809" w14:textId="77777777" w:rsidR="007A2BCF" w:rsidRPr="007A2BCF" w:rsidRDefault="007A2BCF" w:rsidP="007A2BCF">
            <w:pPr>
              <w:jc w:val="center"/>
              <w:rPr>
                <w:rFonts w:ascii="GHEA Grapalat" w:eastAsia="Batang" w:hAnsi="GHEA Grapalat"/>
                <w:sz w:val="22"/>
                <w:szCs w:val="20"/>
              </w:rPr>
            </w:pPr>
          </w:p>
        </w:tc>
        <w:tc>
          <w:tcPr>
            <w:tcW w:w="1357" w:type="dxa"/>
            <w:shd w:val="clear" w:color="auto" w:fill="D9D9D9" w:themeFill="background1" w:themeFillShade="D9"/>
          </w:tcPr>
          <w:p w14:paraId="33B25049"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53246AD1" w14:textId="77777777" w:rsidTr="00E51118">
        <w:trPr>
          <w:gridAfter w:val="1"/>
          <w:wAfter w:w="7" w:type="dxa"/>
        </w:trPr>
        <w:tc>
          <w:tcPr>
            <w:tcW w:w="851" w:type="dxa"/>
            <w:shd w:val="clear" w:color="auto" w:fill="auto"/>
          </w:tcPr>
          <w:p w14:paraId="656A3D00"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71</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37B30A8F"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 համապատասխան հետդիպլոմային կրթության և վերջին 5 տարվա ընթացքում վերապատրաստման առկայությամբ</w:t>
            </w:r>
          </w:p>
        </w:tc>
        <w:tc>
          <w:tcPr>
            <w:tcW w:w="3544" w:type="dxa"/>
            <w:shd w:val="clear" w:color="auto" w:fill="auto"/>
          </w:tcPr>
          <w:p w14:paraId="6AA8D674"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A381D6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5CD86B0"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8B4C83C"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A72656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61A94F26"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74E5520"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08E61B62" w14:textId="77777777" w:rsidTr="00E51118">
        <w:trPr>
          <w:gridAfter w:val="1"/>
          <w:wAfter w:w="7" w:type="dxa"/>
        </w:trPr>
        <w:tc>
          <w:tcPr>
            <w:tcW w:w="851" w:type="dxa"/>
            <w:shd w:val="clear" w:color="auto" w:fill="auto"/>
          </w:tcPr>
          <w:p w14:paraId="3722A4A0"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71</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w:t>
            </w:r>
          </w:p>
        </w:tc>
        <w:tc>
          <w:tcPr>
            <w:tcW w:w="4282" w:type="dxa"/>
            <w:shd w:val="clear" w:color="auto" w:fill="auto"/>
          </w:tcPr>
          <w:p w14:paraId="471259A7"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2606391B"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57C987B1"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696764B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3E8EE0DF"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0A55AD8C"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13EF81DE"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6655E95A"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A1455B9" w14:textId="77777777" w:rsidTr="00E51118">
        <w:trPr>
          <w:gridAfter w:val="1"/>
          <w:wAfter w:w="7" w:type="dxa"/>
        </w:trPr>
        <w:tc>
          <w:tcPr>
            <w:tcW w:w="851" w:type="dxa"/>
            <w:shd w:val="clear" w:color="auto" w:fill="auto"/>
          </w:tcPr>
          <w:p w14:paraId="7EB53179" w14:textId="77777777" w:rsidR="007A2BCF" w:rsidRPr="007A2BCF" w:rsidRDefault="007A2BCF" w:rsidP="007A2BCF">
            <w:pPr>
              <w:jc w:val="center"/>
              <w:rPr>
                <w:rFonts w:ascii="GHEA Grapalat" w:eastAsia="MS Gothic" w:hAnsi="GHEA Grapalat" w:cs="MS Gothic"/>
                <w:sz w:val="22"/>
                <w:szCs w:val="20"/>
              </w:rPr>
            </w:pPr>
            <w:r w:rsidRPr="007A2BCF">
              <w:rPr>
                <w:rFonts w:ascii="GHEA Grapalat" w:eastAsia="MS Gothic" w:hAnsi="GHEA Grapalat" w:cs="MS Gothic"/>
                <w:sz w:val="22"/>
                <w:szCs w:val="20"/>
                <w:lang w:val="hy-AM"/>
              </w:rPr>
              <w:t>72.</w:t>
            </w:r>
          </w:p>
        </w:tc>
        <w:tc>
          <w:tcPr>
            <w:tcW w:w="4282" w:type="dxa"/>
            <w:shd w:val="clear" w:color="auto" w:fill="auto"/>
          </w:tcPr>
          <w:p w14:paraId="0837FBFA" w14:textId="77777777" w:rsidR="007A2BCF" w:rsidRPr="007A2BCF" w:rsidRDefault="007A2BCF" w:rsidP="007A2BCF">
            <w:pPr>
              <w:rPr>
                <w:rFonts w:ascii="GHEA Grapalat" w:eastAsia="Batang" w:hAnsi="GHEA Grapalat"/>
                <w:bCs/>
                <w:color w:val="000000"/>
                <w:sz w:val="22"/>
                <w:szCs w:val="20"/>
                <w:shd w:val="clear" w:color="auto" w:fill="FFFFFF"/>
              </w:rPr>
            </w:pPr>
            <w:r w:rsidRPr="007A2BCF">
              <w:rPr>
                <w:rFonts w:ascii="GHEA Grapalat" w:eastAsia="Batang" w:hAnsi="GHEA Grapalat"/>
                <w:sz w:val="22"/>
                <w:szCs w:val="20"/>
                <w:u w:val="single"/>
                <w:lang w:val="hy-AM"/>
              </w:rPr>
              <w:t>Մ</w:t>
            </w:r>
            <w:r w:rsidRPr="007A2BCF">
              <w:rPr>
                <w:rFonts w:ascii="GHEA Grapalat" w:eastAsia="Batang" w:hAnsi="GHEA Grapalat"/>
                <w:b/>
                <w:bCs/>
                <w:color w:val="000000"/>
                <w:sz w:val="22"/>
                <w:szCs w:val="20"/>
                <w:u w:val="single"/>
                <w:shd w:val="clear" w:color="auto" w:fill="FFFFFF"/>
                <w:lang w:val="hy-AM"/>
              </w:rPr>
              <w:t>ամոգրաֆիկ</w:t>
            </w:r>
            <w:r w:rsidRPr="007A2BCF">
              <w:rPr>
                <w:rFonts w:ascii="GHEA Grapalat" w:eastAsia="Batang" w:hAnsi="GHEA Grapalat"/>
                <w:bCs/>
                <w:color w:val="000000"/>
                <w:sz w:val="22"/>
                <w:szCs w:val="20"/>
                <w:u w:val="single"/>
                <w:shd w:val="clear" w:color="auto" w:fill="FFFFFF"/>
                <w:lang w:val="hy-AM"/>
              </w:rPr>
              <w:t xml:space="preserve"> </w:t>
            </w:r>
            <w:r w:rsidRPr="007A2BCF">
              <w:rPr>
                <w:rFonts w:ascii="GHEA Grapalat" w:eastAsia="Batang" w:hAnsi="GHEA Grapalat"/>
                <w:b/>
                <w:bCs/>
                <w:color w:val="000000"/>
                <w:sz w:val="22"/>
                <w:szCs w:val="20"/>
                <w:u w:val="single"/>
                <w:shd w:val="clear" w:color="auto" w:fill="FFFFFF"/>
                <w:lang w:val="hy-AM"/>
              </w:rPr>
              <w:t>ախտորոշման</w:t>
            </w:r>
            <w:r w:rsidRPr="007A2BCF">
              <w:rPr>
                <w:rFonts w:ascii="GHEA Grapalat" w:eastAsia="Batang" w:hAnsi="GHEA Grapalat"/>
                <w:bCs/>
                <w:color w:val="000000"/>
                <w:sz w:val="22"/>
                <w:szCs w:val="20"/>
                <w:shd w:val="clear" w:color="auto" w:fill="FFFFFF"/>
                <w:lang w:val="hy-AM"/>
              </w:rPr>
              <w:t xml:space="preserve"> </w:t>
            </w:r>
            <w:r w:rsidRPr="007A2BCF">
              <w:rPr>
                <w:rFonts w:ascii="GHEA Grapalat" w:eastAsia="Batang" w:hAnsi="GHEA Grapalat"/>
                <w:bCs/>
                <w:sz w:val="22"/>
                <w:szCs w:val="20"/>
                <w:lang w:val="hy-AM"/>
              </w:rPr>
              <w:t xml:space="preserve">բաժանմունքում </w:t>
            </w:r>
            <w:r w:rsidRPr="007A2BCF">
              <w:rPr>
                <w:rFonts w:ascii="GHEA Grapalat" w:eastAsia="Batang" w:hAnsi="GHEA Grapalat"/>
                <w:bCs/>
                <w:color w:val="000000"/>
                <w:sz w:val="22"/>
                <w:szCs w:val="20"/>
                <w:shd w:val="clear" w:color="auto" w:fill="FFFFFF"/>
                <w:lang w:val="hy-AM"/>
              </w:rPr>
              <w:t>առկա</w:t>
            </w:r>
            <w:r w:rsidRPr="007A2BCF">
              <w:rPr>
                <w:rFonts w:ascii="GHEA Grapalat" w:eastAsia="Batang" w:hAnsi="GHEA Grapalat"/>
                <w:bCs/>
                <w:color w:val="000000"/>
                <w:sz w:val="22"/>
                <w:szCs w:val="20"/>
                <w:shd w:val="clear" w:color="auto" w:fill="FFFFFF"/>
                <w:lang w:val="af-ZA"/>
              </w:rPr>
              <w:t xml:space="preserve"> </w:t>
            </w:r>
            <w:r w:rsidRPr="007A2BCF">
              <w:rPr>
                <w:rFonts w:ascii="GHEA Grapalat" w:eastAsia="Batang" w:hAnsi="GHEA Grapalat"/>
                <w:bCs/>
                <w:color w:val="000000"/>
                <w:sz w:val="22"/>
                <w:szCs w:val="20"/>
                <w:shd w:val="clear" w:color="auto" w:fill="FFFFFF"/>
                <w:lang w:val="hy-AM"/>
              </w:rPr>
              <w:t>են</w:t>
            </w:r>
            <w:r w:rsidRPr="007A2BCF">
              <w:rPr>
                <w:rFonts w:ascii="GHEA Grapalat" w:eastAsia="Batang" w:hAnsi="GHEA Grapalat" w:cs="Sylfaen"/>
                <w:bCs/>
                <w:color w:val="000000"/>
                <w:sz w:val="22"/>
                <w:szCs w:val="20"/>
                <w:lang w:val="af-ZA"/>
              </w:rPr>
              <w:t xml:space="preserve"> </w:t>
            </w:r>
            <w:r w:rsidRPr="007A2BCF">
              <w:rPr>
                <w:rFonts w:ascii="GHEA Grapalat" w:eastAsia="Batang" w:hAnsi="GHEA Grapalat" w:cs="Sylfaen"/>
                <w:bCs/>
                <w:color w:val="000000"/>
                <w:sz w:val="22"/>
                <w:szCs w:val="20"/>
                <w:lang w:val="hy-AM"/>
              </w:rPr>
              <w:t xml:space="preserve"> հետևյալ սարքավորումները և բժշկական գործիքները</w:t>
            </w:r>
            <w:r w:rsidRPr="007A2BCF">
              <w:rPr>
                <w:rFonts w:ascii="Cambria Math" w:eastAsia="MS Mincho" w:hAnsi="Cambria Math" w:cs="Cambria Math"/>
                <w:bCs/>
                <w:color w:val="000000"/>
                <w:sz w:val="22"/>
                <w:szCs w:val="20"/>
                <w:lang w:val="hy-AM"/>
              </w:rPr>
              <w:t>.</w:t>
            </w:r>
          </w:p>
        </w:tc>
        <w:tc>
          <w:tcPr>
            <w:tcW w:w="3544" w:type="dxa"/>
            <w:shd w:val="clear" w:color="auto" w:fill="auto"/>
          </w:tcPr>
          <w:p w14:paraId="66CA5399" w14:textId="77777777" w:rsidR="007A2BCF" w:rsidRPr="007A2BCF" w:rsidRDefault="007A2BCF" w:rsidP="007A2BCF">
            <w:pPr>
              <w:jc w:val="center"/>
              <w:rPr>
                <w:rFonts w:ascii="GHEA Grapalat" w:eastAsia="Batang" w:hAnsi="GHEA Grapalat" w:cs="Sylfaen"/>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90</w:t>
            </w:r>
          </w:p>
        </w:tc>
        <w:tc>
          <w:tcPr>
            <w:tcW w:w="709" w:type="dxa"/>
            <w:shd w:val="clear" w:color="auto" w:fill="D9D9D9" w:themeFill="background1" w:themeFillShade="D9"/>
          </w:tcPr>
          <w:p w14:paraId="7AF6141B"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4D6E55DB"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1CE08AC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D37B992"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0DD6FD5E" w14:textId="77777777" w:rsidR="007A2BCF" w:rsidRPr="007A2BCF" w:rsidRDefault="007A2BCF" w:rsidP="007A2BCF">
            <w:pPr>
              <w:jc w:val="center"/>
              <w:rPr>
                <w:rFonts w:ascii="GHEA Grapalat" w:eastAsia="Batang" w:hAnsi="GHEA Grapalat"/>
                <w:sz w:val="22"/>
                <w:szCs w:val="20"/>
              </w:rPr>
            </w:pPr>
          </w:p>
        </w:tc>
        <w:tc>
          <w:tcPr>
            <w:tcW w:w="1357" w:type="dxa"/>
            <w:shd w:val="clear" w:color="auto" w:fill="D9D9D9" w:themeFill="background1" w:themeFillShade="D9"/>
          </w:tcPr>
          <w:p w14:paraId="0BC2C536"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649B4B28" w14:textId="77777777" w:rsidTr="00E51118">
        <w:trPr>
          <w:gridAfter w:val="1"/>
          <w:wAfter w:w="7" w:type="dxa"/>
        </w:trPr>
        <w:tc>
          <w:tcPr>
            <w:tcW w:w="851" w:type="dxa"/>
            <w:shd w:val="clear" w:color="auto" w:fill="auto"/>
          </w:tcPr>
          <w:p w14:paraId="09298163"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72</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18556B04" w14:textId="77777777" w:rsidR="007A2BCF" w:rsidRPr="007A2BCF" w:rsidRDefault="007A2BCF" w:rsidP="007A2BCF">
            <w:pPr>
              <w:rPr>
                <w:rFonts w:ascii="GHEA Grapalat" w:eastAsia="Batang" w:hAnsi="GHEA Grapalat"/>
                <w:bCs/>
                <w:color w:val="000000"/>
                <w:sz w:val="22"/>
                <w:szCs w:val="20"/>
                <w:shd w:val="clear" w:color="auto" w:fill="FFFFFF"/>
                <w:lang w:val="hy-AM"/>
              </w:rPr>
            </w:pPr>
            <w:r w:rsidRPr="007A2BCF">
              <w:rPr>
                <w:rFonts w:ascii="GHEA Grapalat" w:eastAsia="Batang" w:hAnsi="GHEA Grapalat"/>
                <w:color w:val="000000"/>
                <w:sz w:val="22"/>
                <w:szCs w:val="20"/>
                <w:shd w:val="clear" w:color="auto" w:fill="FFFFFF"/>
              </w:rPr>
              <w:t>Մամոգրաֆ</w:t>
            </w:r>
          </w:p>
        </w:tc>
        <w:tc>
          <w:tcPr>
            <w:tcW w:w="3544" w:type="dxa"/>
            <w:shd w:val="clear" w:color="auto" w:fill="auto"/>
          </w:tcPr>
          <w:p w14:paraId="1FF726D6"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6799A3E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C32A02E"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0D37B977"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2DD2B8EA"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080CA2B5"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rPr>
              <w:t>Դիտողական</w:t>
            </w:r>
          </w:p>
        </w:tc>
        <w:tc>
          <w:tcPr>
            <w:tcW w:w="1357" w:type="dxa"/>
            <w:shd w:val="clear" w:color="auto" w:fill="auto"/>
          </w:tcPr>
          <w:p w14:paraId="67CAA7FC" w14:textId="77777777" w:rsidR="007A2BCF" w:rsidRPr="007A2BCF" w:rsidRDefault="007A2BCF" w:rsidP="007A2BCF">
            <w:pPr>
              <w:jc w:val="center"/>
              <w:rPr>
                <w:rFonts w:ascii="GHEA Grapalat" w:eastAsia="Batang" w:hAnsi="GHEA Grapalat"/>
                <w:sz w:val="22"/>
                <w:szCs w:val="20"/>
                <w:lang w:val="hy-AM"/>
              </w:rPr>
            </w:pPr>
          </w:p>
        </w:tc>
      </w:tr>
      <w:tr w:rsidR="007A2BCF" w:rsidRPr="00A276BD" w14:paraId="5E871B6E" w14:textId="77777777" w:rsidTr="00E51118">
        <w:trPr>
          <w:gridAfter w:val="1"/>
          <w:wAfter w:w="7" w:type="dxa"/>
        </w:trPr>
        <w:tc>
          <w:tcPr>
            <w:tcW w:w="851" w:type="dxa"/>
            <w:shd w:val="clear" w:color="auto" w:fill="auto"/>
          </w:tcPr>
          <w:p w14:paraId="349F2ADA" w14:textId="77777777" w:rsidR="007A2BCF" w:rsidRPr="007A2BCF" w:rsidRDefault="007A2BCF" w:rsidP="007A2BCF">
            <w:pPr>
              <w:tabs>
                <w:tab w:val="center" w:pos="201"/>
              </w:tabs>
              <w:jc w:val="center"/>
              <w:rPr>
                <w:rFonts w:ascii="GHEA Grapalat" w:eastAsia="MS Gothic" w:hAnsi="GHEA Grapalat" w:cs="MS Gothic"/>
                <w:sz w:val="22"/>
                <w:szCs w:val="20"/>
              </w:rPr>
            </w:pPr>
            <w:r w:rsidRPr="007A2BCF">
              <w:rPr>
                <w:rFonts w:ascii="GHEA Grapalat" w:eastAsia="MS Gothic" w:hAnsi="GHEA Grapalat" w:cs="MS Gothic"/>
                <w:sz w:val="22"/>
                <w:szCs w:val="20"/>
                <w:lang w:val="hy-AM"/>
              </w:rPr>
              <w:t>73.</w:t>
            </w:r>
          </w:p>
        </w:tc>
        <w:tc>
          <w:tcPr>
            <w:tcW w:w="4282" w:type="dxa"/>
            <w:shd w:val="clear" w:color="auto" w:fill="auto"/>
          </w:tcPr>
          <w:p w14:paraId="593BC78F" w14:textId="77777777" w:rsidR="007A2BCF" w:rsidRPr="007A2BCF" w:rsidRDefault="007A2BCF" w:rsidP="007A2BCF">
            <w:pPr>
              <w:rPr>
                <w:rFonts w:ascii="GHEA Grapalat" w:eastAsia="Batang" w:hAnsi="GHEA Grapalat"/>
                <w:color w:val="000000"/>
                <w:sz w:val="22"/>
                <w:szCs w:val="20"/>
                <w:shd w:val="clear" w:color="auto" w:fill="FFFFFF"/>
                <w:lang w:val="hy-AM"/>
              </w:rPr>
            </w:pPr>
            <w:r w:rsidRPr="007A2BCF">
              <w:rPr>
                <w:rFonts w:ascii="GHEA Grapalat" w:eastAsia="Batang" w:hAnsi="GHEA Grapalat"/>
                <w:b/>
                <w:bCs/>
                <w:color w:val="000000"/>
                <w:sz w:val="22"/>
                <w:szCs w:val="20"/>
                <w:u w:val="single"/>
                <w:shd w:val="clear" w:color="auto" w:fill="FFFFFF"/>
                <w:lang w:val="hy-AM"/>
              </w:rPr>
              <w:t>Մամոգրաֆիկ ախտորոշման</w:t>
            </w:r>
            <w:r w:rsidRPr="007A2BCF">
              <w:rPr>
                <w:rFonts w:ascii="GHEA Grapalat" w:eastAsia="Batang" w:hAnsi="GHEA Grapalat"/>
                <w:bCs/>
                <w:color w:val="000000"/>
                <w:sz w:val="22"/>
                <w:szCs w:val="20"/>
                <w:shd w:val="clear" w:color="auto" w:fill="FFFFFF"/>
                <w:lang w:val="hy-AM"/>
              </w:rPr>
              <w:t xml:space="preserve"> բաժանմունքը հագեցած է կադրերով</w:t>
            </w:r>
            <w:r w:rsidRPr="007A2BCF">
              <w:rPr>
                <w:rFonts w:ascii="Cambria Math" w:eastAsia="MS Mincho" w:hAnsi="Cambria Math" w:cs="Cambria Math"/>
                <w:bCs/>
                <w:color w:val="000000"/>
                <w:sz w:val="22"/>
                <w:szCs w:val="20"/>
                <w:shd w:val="clear" w:color="auto" w:fill="FFFFFF"/>
                <w:lang w:val="hy-AM"/>
              </w:rPr>
              <w:t>.</w:t>
            </w:r>
          </w:p>
        </w:tc>
        <w:tc>
          <w:tcPr>
            <w:tcW w:w="3544" w:type="dxa"/>
            <w:shd w:val="clear" w:color="auto" w:fill="auto"/>
          </w:tcPr>
          <w:p w14:paraId="65639509" w14:textId="77777777" w:rsidR="007A2BCF" w:rsidRPr="007A2BCF" w:rsidRDefault="007A2BCF" w:rsidP="007A2BCF">
            <w:pPr>
              <w:jc w:val="center"/>
              <w:rPr>
                <w:rFonts w:ascii="GHEA Grapalat" w:eastAsia="Batang" w:hAnsi="GHEA Grapalat"/>
                <w:sz w:val="22"/>
                <w:szCs w:val="18"/>
                <w:lang w:val="hy-AM"/>
              </w:rPr>
            </w:pPr>
            <w:r w:rsidRPr="007A2BCF">
              <w:rPr>
                <w:rFonts w:ascii="GHEA Grapalat" w:eastAsia="Batang" w:hAnsi="GHEA Grapalat" w:cs="Arial"/>
                <w:sz w:val="22"/>
                <w:szCs w:val="18"/>
                <w:lang w:val="hy-AM"/>
              </w:rPr>
              <w:t xml:space="preserve">Կառավարության 2002թ. դեկտեմբերի 5-ի N 1936-Ն որոշում, </w:t>
            </w:r>
            <w:r w:rsidRPr="007A2BCF">
              <w:rPr>
                <w:rFonts w:ascii="GHEA Grapalat" w:eastAsia="Batang" w:hAnsi="GHEA Grapalat" w:cs="Sylfaen"/>
                <w:bCs/>
                <w:color w:val="000000"/>
                <w:sz w:val="22"/>
                <w:szCs w:val="18"/>
                <w:shd w:val="clear" w:color="auto" w:fill="FFFFFF"/>
                <w:lang w:val="hy-AM"/>
              </w:rPr>
              <w:t>հավելված</w:t>
            </w:r>
            <w:r w:rsidRPr="007A2BCF">
              <w:rPr>
                <w:rFonts w:ascii="GHEA Grapalat" w:eastAsia="Batang" w:hAnsi="GHEA Grapalat" w:cs="Arial"/>
                <w:bCs/>
                <w:color w:val="000000"/>
                <w:sz w:val="22"/>
                <w:szCs w:val="18"/>
                <w:shd w:val="clear" w:color="auto" w:fill="FFFFFF"/>
                <w:lang w:val="af-ZA"/>
              </w:rPr>
              <w:t xml:space="preserve"> N</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cs="Arial"/>
                <w:bCs/>
                <w:color w:val="000000"/>
                <w:sz w:val="22"/>
                <w:szCs w:val="18"/>
                <w:shd w:val="clear" w:color="auto" w:fill="FFFFFF"/>
                <w:lang w:val="af-ZA"/>
              </w:rPr>
              <w:t>2</w:t>
            </w:r>
            <w:r w:rsidRPr="007A2BCF">
              <w:rPr>
                <w:rFonts w:ascii="GHEA Grapalat" w:eastAsia="Batang" w:hAnsi="GHEA Grapalat" w:cs="Arial"/>
                <w:bCs/>
                <w:color w:val="000000"/>
                <w:sz w:val="22"/>
                <w:szCs w:val="18"/>
                <w:shd w:val="clear" w:color="auto" w:fill="FFFFFF"/>
                <w:lang w:val="hy-AM"/>
              </w:rPr>
              <w:t xml:space="preserve">, </w:t>
            </w:r>
            <w:r w:rsidRPr="007A2BCF">
              <w:rPr>
                <w:rFonts w:ascii="GHEA Grapalat" w:eastAsia="Batang" w:hAnsi="GHEA Grapalat"/>
                <w:bCs/>
                <w:color w:val="000000"/>
                <w:sz w:val="22"/>
                <w:szCs w:val="18"/>
                <w:lang w:val="hy-AM"/>
              </w:rPr>
              <w:t>կետ</w:t>
            </w:r>
            <w:r w:rsidRPr="007A2BCF">
              <w:rPr>
                <w:rFonts w:ascii="GHEA Grapalat" w:eastAsia="Batang" w:hAnsi="GHEA Grapalat"/>
                <w:bCs/>
                <w:color w:val="000000"/>
                <w:sz w:val="22"/>
                <w:szCs w:val="18"/>
                <w:lang w:val="af-ZA"/>
              </w:rPr>
              <w:t xml:space="preserve"> </w:t>
            </w:r>
            <w:r w:rsidRPr="007A2BCF">
              <w:rPr>
                <w:rFonts w:ascii="GHEA Grapalat" w:eastAsia="Batang" w:hAnsi="GHEA Grapalat"/>
                <w:bCs/>
                <w:color w:val="000000"/>
                <w:sz w:val="22"/>
                <w:szCs w:val="18"/>
                <w:lang w:val="hy-AM"/>
              </w:rPr>
              <w:t>90</w:t>
            </w:r>
          </w:p>
        </w:tc>
        <w:tc>
          <w:tcPr>
            <w:tcW w:w="709" w:type="dxa"/>
            <w:shd w:val="clear" w:color="auto" w:fill="D9D9D9" w:themeFill="background1" w:themeFillShade="D9"/>
          </w:tcPr>
          <w:p w14:paraId="38595D2D"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D9D9D9" w:themeFill="background1" w:themeFillShade="D9"/>
          </w:tcPr>
          <w:p w14:paraId="5758583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D9D9D9" w:themeFill="background1" w:themeFillShade="D9"/>
          </w:tcPr>
          <w:p w14:paraId="733C4FA0"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D9D9D9" w:themeFill="background1" w:themeFillShade="D9"/>
          </w:tcPr>
          <w:p w14:paraId="6BC7A8AE" w14:textId="77777777" w:rsidR="007A2BCF" w:rsidRPr="007A2BCF" w:rsidRDefault="007A2BCF" w:rsidP="007A2BCF">
            <w:pPr>
              <w:jc w:val="center"/>
              <w:rPr>
                <w:rFonts w:ascii="GHEA Grapalat" w:eastAsia="Batang" w:hAnsi="GHEA Grapalat" w:cs="Sylfaen"/>
                <w:sz w:val="22"/>
                <w:szCs w:val="20"/>
                <w:lang w:val="hy-AM"/>
              </w:rPr>
            </w:pPr>
          </w:p>
        </w:tc>
        <w:tc>
          <w:tcPr>
            <w:tcW w:w="1984" w:type="dxa"/>
            <w:shd w:val="clear" w:color="auto" w:fill="D9D9D9" w:themeFill="background1" w:themeFillShade="D9"/>
          </w:tcPr>
          <w:p w14:paraId="659F0947" w14:textId="77777777" w:rsidR="007A2BCF" w:rsidRPr="007A2BCF" w:rsidRDefault="007A2BCF" w:rsidP="007A2BCF">
            <w:pPr>
              <w:jc w:val="center"/>
              <w:rPr>
                <w:rFonts w:ascii="GHEA Grapalat" w:eastAsia="Batang" w:hAnsi="GHEA Grapalat"/>
                <w:sz w:val="22"/>
                <w:szCs w:val="20"/>
                <w:lang w:val="hy-AM"/>
              </w:rPr>
            </w:pPr>
          </w:p>
        </w:tc>
        <w:tc>
          <w:tcPr>
            <w:tcW w:w="1357" w:type="dxa"/>
            <w:shd w:val="clear" w:color="auto" w:fill="D9D9D9" w:themeFill="background1" w:themeFillShade="D9"/>
          </w:tcPr>
          <w:p w14:paraId="2133E28E"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4BB615E9" w14:textId="77777777" w:rsidTr="00E51118">
        <w:trPr>
          <w:gridAfter w:val="1"/>
          <w:wAfter w:w="7" w:type="dxa"/>
        </w:trPr>
        <w:tc>
          <w:tcPr>
            <w:tcW w:w="851" w:type="dxa"/>
            <w:shd w:val="clear" w:color="auto" w:fill="auto"/>
          </w:tcPr>
          <w:p w14:paraId="00342D7F"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t>73</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1</w:t>
            </w:r>
          </w:p>
        </w:tc>
        <w:tc>
          <w:tcPr>
            <w:tcW w:w="4282" w:type="dxa"/>
            <w:shd w:val="clear" w:color="auto" w:fill="auto"/>
          </w:tcPr>
          <w:p w14:paraId="6CC20F24"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lang w:val="hy-AM"/>
              </w:rPr>
            </w:pPr>
            <w:r w:rsidRPr="007A2BCF">
              <w:rPr>
                <w:rFonts w:ascii="GHEA Grapalat" w:eastAsia="Batang" w:hAnsi="GHEA Grapalat"/>
                <w:color w:val="000000"/>
                <w:sz w:val="22"/>
                <w:szCs w:val="20"/>
                <w:lang w:val="hy-AM"/>
              </w:rPr>
              <w:t>Բժիշկ - համապատասխան հետդիպլոմային կրթության և վերջին 5 տարվա ընթացքում վերապատրաստման առկայությամբ</w:t>
            </w:r>
          </w:p>
        </w:tc>
        <w:tc>
          <w:tcPr>
            <w:tcW w:w="3544" w:type="dxa"/>
            <w:shd w:val="clear" w:color="auto" w:fill="auto"/>
          </w:tcPr>
          <w:p w14:paraId="6BCBC626" w14:textId="77777777" w:rsidR="007A2BCF" w:rsidRPr="007A2BCF" w:rsidRDefault="007A2BCF" w:rsidP="007A2BCF">
            <w:pPr>
              <w:jc w:val="center"/>
              <w:rPr>
                <w:rFonts w:ascii="GHEA Grapalat" w:eastAsia="Batang" w:hAnsi="GHEA Grapalat"/>
                <w:sz w:val="22"/>
                <w:szCs w:val="18"/>
                <w:lang w:val="hy-AM"/>
              </w:rPr>
            </w:pPr>
          </w:p>
        </w:tc>
        <w:tc>
          <w:tcPr>
            <w:tcW w:w="709" w:type="dxa"/>
            <w:shd w:val="clear" w:color="auto" w:fill="auto"/>
          </w:tcPr>
          <w:p w14:paraId="037D8197"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00E132FC"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5A6D98B4"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39882335"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5</w:t>
            </w:r>
          </w:p>
        </w:tc>
        <w:tc>
          <w:tcPr>
            <w:tcW w:w="1984" w:type="dxa"/>
            <w:shd w:val="clear" w:color="auto" w:fill="auto"/>
          </w:tcPr>
          <w:p w14:paraId="36BB8A30"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53B1166C" w14:textId="77777777" w:rsidR="007A2BCF" w:rsidRPr="007A2BCF" w:rsidRDefault="007A2BCF" w:rsidP="007A2BCF">
            <w:pPr>
              <w:jc w:val="center"/>
              <w:rPr>
                <w:rFonts w:ascii="GHEA Grapalat" w:eastAsia="Batang" w:hAnsi="GHEA Grapalat"/>
                <w:sz w:val="22"/>
                <w:szCs w:val="20"/>
                <w:lang w:val="hy-AM"/>
              </w:rPr>
            </w:pPr>
          </w:p>
        </w:tc>
      </w:tr>
      <w:tr w:rsidR="007A2BCF" w:rsidRPr="007A2BCF" w14:paraId="33E46AC3" w14:textId="77777777" w:rsidTr="00E51118">
        <w:trPr>
          <w:gridAfter w:val="1"/>
          <w:wAfter w:w="7" w:type="dxa"/>
          <w:trHeight w:val="419"/>
        </w:trPr>
        <w:tc>
          <w:tcPr>
            <w:tcW w:w="851" w:type="dxa"/>
            <w:shd w:val="clear" w:color="auto" w:fill="auto"/>
          </w:tcPr>
          <w:p w14:paraId="23735BF8" w14:textId="77777777" w:rsidR="007A2BCF" w:rsidRPr="007A2BCF" w:rsidRDefault="007A2BCF" w:rsidP="007A2BCF">
            <w:pPr>
              <w:jc w:val="center"/>
              <w:rPr>
                <w:rFonts w:ascii="GHEA Grapalat" w:eastAsia="MS Gothic" w:hAnsi="GHEA Grapalat" w:cs="MS Gothic"/>
                <w:sz w:val="22"/>
                <w:szCs w:val="20"/>
                <w:lang w:val="hy-AM"/>
              </w:rPr>
            </w:pPr>
            <w:r w:rsidRPr="007A2BCF">
              <w:rPr>
                <w:rFonts w:ascii="GHEA Grapalat" w:eastAsia="MS Gothic" w:hAnsi="GHEA Grapalat" w:cs="MS Gothic"/>
                <w:sz w:val="22"/>
                <w:szCs w:val="20"/>
                <w:lang w:val="hy-AM"/>
              </w:rPr>
              <w:lastRenderedPageBreak/>
              <w:t>73</w:t>
            </w:r>
            <w:r w:rsidRPr="007A2BCF">
              <w:rPr>
                <w:rFonts w:ascii="Cambria Math" w:eastAsia="MS Mincho" w:hAnsi="Cambria Math" w:cs="Cambria Math"/>
                <w:sz w:val="22"/>
                <w:szCs w:val="20"/>
                <w:lang w:val="hy-AM"/>
              </w:rPr>
              <w:t>.</w:t>
            </w:r>
            <w:r w:rsidRPr="007A2BCF">
              <w:rPr>
                <w:rFonts w:ascii="GHEA Grapalat" w:eastAsia="MS Gothic" w:hAnsi="GHEA Grapalat" w:cs="MS Gothic"/>
                <w:sz w:val="22"/>
                <w:szCs w:val="20"/>
                <w:lang w:val="hy-AM"/>
              </w:rPr>
              <w:t>2</w:t>
            </w:r>
          </w:p>
        </w:tc>
        <w:tc>
          <w:tcPr>
            <w:tcW w:w="4282" w:type="dxa"/>
            <w:shd w:val="clear" w:color="auto" w:fill="auto"/>
          </w:tcPr>
          <w:p w14:paraId="1B9C0825" w14:textId="77777777" w:rsidR="007A2BCF" w:rsidRPr="007A2BCF" w:rsidRDefault="007A2BCF" w:rsidP="007A2BCF">
            <w:pPr>
              <w:shd w:val="clear" w:color="auto" w:fill="FFFFFF"/>
              <w:spacing w:before="100" w:beforeAutospacing="1"/>
              <w:rPr>
                <w:rFonts w:ascii="GHEA Grapalat" w:eastAsia="Batang" w:hAnsi="GHEA Grapalat"/>
                <w:color w:val="000000"/>
                <w:sz w:val="22"/>
                <w:szCs w:val="20"/>
              </w:rPr>
            </w:pPr>
            <w:r w:rsidRPr="007A2BCF">
              <w:rPr>
                <w:rFonts w:ascii="GHEA Grapalat" w:eastAsia="Batang" w:hAnsi="GHEA Grapalat"/>
                <w:color w:val="000000"/>
                <w:sz w:val="22"/>
                <w:szCs w:val="20"/>
              </w:rPr>
              <w:t>Միջին բուժաշխատող</w:t>
            </w:r>
          </w:p>
        </w:tc>
        <w:tc>
          <w:tcPr>
            <w:tcW w:w="3544" w:type="dxa"/>
            <w:shd w:val="clear" w:color="auto" w:fill="auto"/>
          </w:tcPr>
          <w:p w14:paraId="4BF13F1E" w14:textId="77777777" w:rsidR="007A2BCF" w:rsidRPr="007A2BCF" w:rsidRDefault="007A2BCF" w:rsidP="007A2BCF">
            <w:pPr>
              <w:jc w:val="center"/>
              <w:rPr>
                <w:rFonts w:ascii="GHEA Grapalat" w:eastAsia="Batang" w:hAnsi="GHEA Grapalat"/>
                <w:sz w:val="22"/>
                <w:szCs w:val="18"/>
              </w:rPr>
            </w:pPr>
          </w:p>
        </w:tc>
        <w:tc>
          <w:tcPr>
            <w:tcW w:w="709" w:type="dxa"/>
            <w:shd w:val="clear" w:color="auto" w:fill="auto"/>
          </w:tcPr>
          <w:p w14:paraId="010F4D46" w14:textId="77777777" w:rsidR="007A2BCF" w:rsidRPr="007A2BCF" w:rsidRDefault="007A2BCF" w:rsidP="007A2BCF">
            <w:pPr>
              <w:jc w:val="center"/>
              <w:rPr>
                <w:rFonts w:ascii="GHEA Grapalat" w:eastAsia="Batang" w:hAnsi="GHEA Grapalat" w:cs="Sylfaen"/>
                <w:sz w:val="22"/>
                <w:szCs w:val="20"/>
                <w:lang w:val="hy-AM"/>
              </w:rPr>
            </w:pPr>
          </w:p>
        </w:tc>
        <w:tc>
          <w:tcPr>
            <w:tcW w:w="567" w:type="dxa"/>
            <w:shd w:val="clear" w:color="auto" w:fill="auto"/>
          </w:tcPr>
          <w:p w14:paraId="43143512" w14:textId="77777777" w:rsidR="007A2BCF" w:rsidRPr="007A2BCF" w:rsidRDefault="007A2BCF" w:rsidP="007A2BCF">
            <w:pPr>
              <w:jc w:val="center"/>
              <w:rPr>
                <w:rFonts w:ascii="GHEA Grapalat" w:eastAsia="Batang" w:hAnsi="GHEA Grapalat" w:cs="Sylfaen"/>
                <w:sz w:val="22"/>
                <w:szCs w:val="20"/>
                <w:lang w:val="hy-AM"/>
              </w:rPr>
            </w:pPr>
          </w:p>
        </w:tc>
        <w:tc>
          <w:tcPr>
            <w:tcW w:w="708" w:type="dxa"/>
            <w:shd w:val="clear" w:color="auto" w:fill="auto"/>
          </w:tcPr>
          <w:p w14:paraId="7944C7AE" w14:textId="77777777" w:rsidR="007A2BCF" w:rsidRPr="007A2BCF" w:rsidRDefault="007A2BCF" w:rsidP="007A2BCF">
            <w:pPr>
              <w:jc w:val="center"/>
              <w:rPr>
                <w:rFonts w:ascii="GHEA Grapalat" w:eastAsia="Batang" w:hAnsi="GHEA Grapalat" w:cs="Sylfaen"/>
                <w:sz w:val="22"/>
                <w:szCs w:val="20"/>
                <w:lang w:val="hy-AM"/>
              </w:rPr>
            </w:pPr>
          </w:p>
        </w:tc>
        <w:tc>
          <w:tcPr>
            <w:tcW w:w="851" w:type="dxa"/>
            <w:shd w:val="clear" w:color="auto" w:fill="auto"/>
          </w:tcPr>
          <w:p w14:paraId="5EAD6934" w14:textId="77777777" w:rsidR="007A2BCF" w:rsidRPr="007A2BCF" w:rsidRDefault="007A2BCF" w:rsidP="007A2BCF">
            <w:pPr>
              <w:jc w:val="center"/>
              <w:rPr>
                <w:rFonts w:ascii="GHEA Grapalat" w:eastAsia="Batang" w:hAnsi="GHEA Grapalat" w:cs="Sylfaen"/>
                <w:sz w:val="22"/>
                <w:szCs w:val="20"/>
                <w:lang w:val="hy-AM"/>
              </w:rPr>
            </w:pPr>
            <w:r w:rsidRPr="007A2BCF">
              <w:rPr>
                <w:rFonts w:ascii="GHEA Grapalat" w:eastAsia="Batang" w:hAnsi="GHEA Grapalat" w:cs="Sylfaen"/>
                <w:sz w:val="22"/>
                <w:szCs w:val="20"/>
                <w:lang w:val="hy-AM"/>
              </w:rPr>
              <w:t>3</w:t>
            </w:r>
          </w:p>
        </w:tc>
        <w:tc>
          <w:tcPr>
            <w:tcW w:w="1984" w:type="dxa"/>
            <w:shd w:val="clear" w:color="auto" w:fill="auto"/>
          </w:tcPr>
          <w:p w14:paraId="3DA9C7A2" w14:textId="77777777" w:rsidR="007A2BCF" w:rsidRPr="007A2BCF" w:rsidRDefault="007A2BCF" w:rsidP="007A2BCF">
            <w:pPr>
              <w:jc w:val="center"/>
              <w:rPr>
                <w:rFonts w:ascii="GHEA Grapalat" w:eastAsia="Batang" w:hAnsi="GHEA Grapalat"/>
                <w:sz w:val="22"/>
                <w:szCs w:val="20"/>
              </w:rPr>
            </w:pPr>
            <w:r w:rsidRPr="007A2BCF">
              <w:rPr>
                <w:rFonts w:ascii="GHEA Grapalat" w:eastAsia="Batang" w:hAnsi="GHEA Grapalat" w:cs="Sylfaen"/>
                <w:sz w:val="22"/>
                <w:szCs w:val="20"/>
                <w:lang w:val="hy-AM"/>
              </w:rPr>
              <w:t>Փ</w:t>
            </w:r>
            <w:r w:rsidRPr="007A2BCF">
              <w:rPr>
                <w:rFonts w:ascii="GHEA Grapalat" w:eastAsia="Batang" w:hAnsi="GHEA Grapalat" w:cs="Sylfaen"/>
                <w:sz w:val="22"/>
                <w:szCs w:val="20"/>
              </w:rPr>
              <w:t>աստաթղթային</w:t>
            </w:r>
          </w:p>
        </w:tc>
        <w:tc>
          <w:tcPr>
            <w:tcW w:w="1357" w:type="dxa"/>
            <w:shd w:val="clear" w:color="auto" w:fill="auto"/>
          </w:tcPr>
          <w:p w14:paraId="355C603A" w14:textId="77777777" w:rsidR="007A2BCF" w:rsidRPr="007A2BCF" w:rsidRDefault="007A2BCF" w:rsidP="007A2BCF">
            <w:pPr>
              <w:jc w:val="center"/>
              <w:rPr>
                <w:rFonts w:ascii="GHEA Grapalat" w:eastAsia="Batang" w:hAnsi="GHEA Grapalat"/>
                <w:sz w:val="22"/>
                <w:szCs w:val="20"/>
                <w:lang w:val="hy-AM"/>
              </w:rPr>
            </w:pPr>
          </w:p>
        </w:tc>
      </w:tr>
    </w:tbl>
    <w:p w14:paraId="5CE07E93" w14:textId="77777777" w:rsidR="007A2BCF" w:rsidRPr="007A2BCF" w:rsidRDefault="007A2BCF" w:rsidP="007A2BCF">
      <w:pPr>
        <w:jc w:val="both"/>
        <w:rPr>
          <w:rFonts w:ascii="GHEA Grapalat" w:eastAsia="Batang" w:hAnsi="GHEA Grapalat"/>
          <w:b/>
          <w:sz w:val="22"/>
          <w:szCs w:val="22"/>
          <w:lang w:val="hy-AM"/>
        </w:rPr>
      </w:pPr>
      <w:r w:rsidRPr="007A2BCF">
        <w:rPr>
          <w:rFonts w:ascii="GHEA Grapalat" w:eastAsia="Batang" w:hAnsi="GHEA Grapalat"/>
          <w:b/>
          <w:sz w:val="22"/>
          <w:szCs w:val="22"/>
          <w:lang w:val="hy-AM"/>
        </w:rPr>
        <w:t>Ծանոթություններ*</w:t>
      </w:r>
    </w:p>
    <w:p w14:paraId="2B64AF09" w14:textId="77777777" w:rsidR="007A2BCF" w:rsidRPr="007A2BCF" w:rsidRDefault="007A2BCF" w:rsidP="007A2BCF">
      <w:pPr>
        <w:jc w:val="both"/>
        <w:rPr>
          <w:rFonts w:ascii="GHEA Grapalat" w:eastAsia="Batang" w:hAnsi="GHEA Grapalat"/>
          <w:b/>
          <w:sz w:val="22"/>
          <w:szCs w:val="22"/>
          <w:lang w:val="hy-AM"/>
        </w:rPr>
      </w:pPr>
    </w:p>
    <w:p w14:paraId="509BB9BF" w14:textId="77777777" w:rsidR="007A2BCF" w:rsidRPr="007A2BCF" w:rsidRDefault="007A2BCF" w:rsidP="007A2BCF">
      <w:pPr>
        <w:jc w:val="both"/>
        <w:rPr>
          <w:rFonts w:ascii="GHEA Grapalat" w:eastAsia="Batang" w:hAnsi="GHEA Grapalat"/>
          <w:b/>
          <w:sz w:val="22"/>
          <w:szCs w:val="22"/>
          <w:lang w:val="hy-AM"/>
        </w:rPr>
      </w:pPr>
      <w:r w:rsidRPr="007A2BCF">
        <w:rPr>
          <w:rFonts w:ascii="GHEA Grapalat" w:eastAsia="Batang" w:hAnsi="GHEA Grapalat"/>
          <w:b/>
          <w:bCs/>
          <w:color w:val="000000"/>
          <w:sz w:val="22"/>
          <w:szCs w:val="22"/>
          <w:lang w:val="hy-AM"/>
        </w:rPr>
        <w:t xml:space="preserve">«*» </w:t>
      </w:r>
      <w:r w:rsidRPr="007A2BCF">
        <w:rPr>
          <w:rFonts w:ascii="GHEA Grapalat" w:eastAsia="Batang" w:hAnsi="GHEA Grapalat"/>
          <w:color w:val="000000"/>
          <w:sz w:val="22"/>
          <w:szCs w:val="22"/>
          <w:shd w:val="clear" w:color="auto" w:fill="FFFFFF"/>
          <w:lang w:val="hy-AM"/>
        </w:rPr>
        <w:t>Կլինիկական (կետ 7), կենսաքիմիական (բիոքիմիական) (կետ 9), շճաբանական (սերոլոգիական) (կետ13), իմունաբանական (կետ11) լաբորատորիաները կարող են տեղակայված լինել միևնույն սենքում` առանձին աշխատատեղերով, համապատասխան սարքավորումներով և գործիքային հագեցվածությամբ: Այդ լաբորատորիաների սարքավորումներն ու գործիքները, որոնք տեխնիկական հագեցվածությունում կրկնվում են, կարող են միևնույն սենքում կիրառվել մեկ օրինակով:</w:t>
      </w:r>
    </w:p>
    <w:p w14:paraId="0131A730" w14:textId="77777777" w:rsidR="007A2BCF" w:rsidRPr="007A2BCF" w:rsidRDefault="007A2BCF" w:rsidP="007A2BCF">
      <w:pPr>
        <w:jc w:val="both"/>
        <w:rPr>
          <w:rFonts w:ascii="GHEA Grapalat" w:eastAsia="Batang" w:hAnsi="GHEA Grapalat"/>
          <w:b/>
          <w:sz w:val="22"/>
          <w:szCs w:val="22"/>
          <w:lang w:val="hy-AM"/>
        </w:rPr>
      </w:pPr>
    </w:p>
    <w:p w14:paraId="68E784E6" w14:textId="77777777" w:rsidR="007A2BCF" w:rsidRPr="007A2BCF" w:rsidRDefault="007A2BCF" w:rsidP="007A2BCF">
      <w:pPr>
        <w:jc w:val="both"/>
        <w:rPr>
          <w:rFonts w:ascii="GHEA Grapalat" w:eastAsia="Batang" w:hAnsi="GHEA Grapalat"/>
          <w:b/>
          <w:sz w:val="22"/>
          <w:szCs w:val="22"/>
          <w:lang w:val="hy-AM"/>
        </w:rPr>
      </w:pPr>
      <w:r w:rsidRPr="007A2BCF">
        <w:rPr>
          <w:rFonts w:ascii="GHEA Grapalat" w:eastAsia="Batang" w:hAnsi="GHEA Grapalat"/>
          <w:b/>
          <w:bCs/>
          <w:color w:val="000000"/>
          <w:sz w:val="22"/>
          <w:szCs w:val="22"/>
          <w:lang w:val="hy-AM"/>
        </w:rPr>
        <w:t xml:space="preserve">«**» </w:t>
      </w:r>
      <w:r w:rsidRPr="007A2BCF">
        <w:rPr>
          <w:rFonts w:ascii="GHEA Grapalat" w:eastAsia="Batang" w:hAnsi="GHEA Grapalat"/>
          <w:color w:val="000000"/>
          <w:sz w:val="22"/>
          <w:szCs w:val="22"/>
          <w:shd w:val="clear" w:color="auto" w:fill="FFFFFF"/>
          <w:lang w:val="hy-AM"/>
        </w:rPr>
        <w:t>Բջջաբանական (կետ 15) և հյուսվածքաբանական (կետ 17) լաբորատորիաները կարող են տեղակայված լինել միևնույն սենքում` առանձին աշխատատեղերով, համապատասխան սարքավորումներով և գործիքային հագեցվածությամբ: Այդ լաբորատորիաների սարքավորումներն ու գործիքները, որոնք տեխնիկական հագեցվածությունում կրկնվում են, կարող են միևնույն սենքում կիրառվել մեկ օրինակով:</w:t>
      </w:r>
    </w:p>
    <w:p w14:paraId="14E248B2" w14:textId="77777777" w:rsidR="007A2BCF" w:rsidRPr="007A2BCF" w:rsidRDefault="007A2BCF" w:rsidP="007A2BCF">
      <w:pPr>
        <w:jc w:val="both"/>
        <w:rPr>
          <w:rFonts w:ascii="GHEA Grapalat" w:eastAsia="Batang" w:hAnsi="GHEA Grapalat"/>
          <w:b/>
          <w:sz w:val="22"/>
          <w:szCs w:val="22"/>
          <w:lang w:val="hy-AM"/>
        </w:rPr>
      </w:pPr>
    </w:p>
    <w:p w14:paraId="480B8B23" w14:textId="77777777" w:rsidR="007A2BCF" w:rsidRPr="007A2BCF" w:rsidRDefault="007A2BCF" w:rsidP="007A2BCF">
      <w:pPr>
        <w:tabs>
          <w:tab w:val="left" w:pos="171"/>
        </w:tabs>
        <w:rPr>
          <w:rFonts w:ascii="GHEA Grapalat" w:eastAsia="Batang" w:hAnsi="GHEA Grapalat"/>
          <w:b/>
          <w:sz w:val="22"/>
          <w:szCs w:val="22"/>
          <w:lang w:val="af-ZA"/>
        </w:rPr>
      </w:pPr>
      <w:r w:rsidRPr="007A2BCF">
        <w:rPr>
          <w:rFonts w:ascii="GHEA Grapalat" w:eastAsia="Batang" w:hAnsi="GHEA Grapalat"/>
          <w:b/>
          <w:sz w:val="22"/>
          <w:szCs w:val="22"/>
          <w:lang w:val="hy-AM"/>
        </w:rPr>
        <w:t>Նշում 1*</w:t>
      </w:r>
      <w:r w:rsidRPr="007A2BCF">
        <w:rPr>
          <w:rFonts w:ascii="GHEA Grapalat" w:eastAsia="Batang" w:hAnsi="GHEA Grapalat"/>
          <w:b/>
          <w:sz w:val="22"/>
          <w:szCs w:val="22"/>
          <w:lang w:val="af-ZA"/>
        </w:rPr>
        <w:t xml:space="preserve">    </w:t>
      </w:r>
    </w:p>
    <w:p w14:paraId="7DE59993" w14:textId="77777777" w:rsidR="007A2BCF" w:rsidRPr="007A2BCF" w:rsidRDefault="007A2BCF" w:rsidP="007A2BCF">
      <w:pPr>
        <w:shd w:val="clear" w:color="auto" w:fill="FFFFFF"/>
        <w:ind w:firstLine="375"/>
        <w:jc w:val="center"/>
        <w:rPr>
          <w:rFonts w:ascii="GHEA Grapalat" w:hAnsi="GHEA Grapalat"/>
          <w:color w:val="000000"/>
          <w:sz w:val="22"/>
          <w:szCs w:val="22"/>
          <w:lang w:val="af-ZA"/>
        </w:rPr>
      </w:pPr>
      <w:r w:rsidRPr="007A2BCF">
        <w:rPr>
          <w:rFonts w:ascii="GHEA Grapalat" w:hAnsi="GHEA Grapalat"/>
          <w:b/>
          <w:bCs/>
          <w:color w:val="000000"/>
          <w:sz w:val="22"/>
          <w:szCs w:val="22"/>
          <w:lang w:val="hy-AM"/>
        </w:rPr>
        <w:t>ԱՌԱՋԻՆ</w:t>
      </w:r>
      <w:r w:rsidRPr="007A2BCF">
        <w:rPr>
          <w:rFonts w:ascii="GHEA Grapalat" w:hAnsi="GHEA Grapalat"/>
          <w:b/>
          <w:bCs/>
          <w:color w:val="000000"/>
          <w:sz w:val="22"/>
          <w:szCs w:val="22"/>
          <w:lang w:val="af-ZA"/>
        </w:rPr>
        <w:t xml:space="preserve"> </w:t>
      </w:r>
      <w:r w:rsidRPr="007A2BCF">
        <w:rPr>
          <w:rFonts w:ascii="GHEA Grapalat" w:hAnsi="GHEA Grapalat"/>
          <w:b/>
          <w:bCs/>
          <w:color w:val="000000"/>
          <w:sz w:val="22"/>
          <w:szCs w:val="22"/>
          <w:lang w:val="hy-AM"/>
        </w:rPr>
        <w:t>ԲԺՇԿԱԿԱՆ</w:t>
      </w:r>
      <w:r w:rsidRPr="007A2BCF">
        <w:rPr>
          <w:rFonts w:ascii="GHEA Grapalat" w:hAnsi="GHEA Grapalat"/>
          <w:b/>
          <w:bCs/>
          <w:color w:val="000000"/>
          <w:sz w:val="22"/>
          <w:szCs w:val="22"/>
          <w:lang w:val="af-ZA"/>
        </w:rPr>
        <w:t xml:space="preserve"> </w:t>
      </w:r>
      <w:r w:rsidRPr="007A2BCF">
        <w:rPr>
          <w:rFonts w:ascii="GHEA Grapalat" w:hAnsi="GHEA Grapalat"/>
          <w:b/>
          <w:bCs/>
          <w:color w:val="000000"/>
          <w:sz w:val="22"/>
          <w:szCs w:val="22"/>
          <w:lang w:val="hy-AM"/>
        </w:rPr>
        <w:t>ՕԳՆՈՒԹՅԱՆ</w:t>
      </w:r>
      <w:r w:rsidRPr="007A2BCF">
        <w:rPr>
          <w:rFonts w:ascii="GHEA Grapalat" w:hAnsi="GHEA Grapalat"/>
          <w:b/>
          <w:bCs/>
          <w:color w:val="000000"/>
          <w:sz w:val="22"/>
          <w:szCs w:val="22"/>
          <w:lang w:val="af-ZA"/>
        </w:rPr>
        <w:t xml:space="preserve"> </w:t>
      </w:r>
      <w:r w:rsidRPr="007A2BCF">
        <w:rPr>
          <w:rFonts w:ascii="GHEA Grapalat" w:hAnsi="GHEA Grapalat"/>
          <w:b/>
          <w:bCs/>
          <w:color w:val="000000"/>
          <w:sz w:val="22"/>
          <w:szCs w:val="22"/>
          <w:lang w:val="hy-AM"/>
        </w:rPr>
        <w:t>ՊԱՀԱՐԱՆ</w:t>
      </w:r>
      <w:r w:rsidRPr="007A2BCF">
        <w:rPr>
          <w:rFonts w:ascii="GHEA Grapalat" w:hAnsi="GHEA Grapalat"/>
          <w:b/>
          <w:bCs/>
          <w:color w:val="000000"/>
          <w:sz w:val="22"/>
          <w:szCs w:val="22"/>
          <w:lang w:val="af-ZA"/>
        </w:rPr>
        <w:t xml:space="preserve">` </w:t>
      </w:r>
      <w:r w:rsidRPr="007A2BCF">
        <w:rPr>
          <w:rFonts w:ascii="GHEA Grapalat" w:hAnsi="GHEA Grapalat"/>
          <w:b/>
          <w:bCs/>
          <w:color w:val="000000"/>
          <w:sz w:val="22"/>
          <w:szCs w:val="22"/>
          <w:lang w:val="hy-AM"/>
        </w:rPr>
        <w:t>ԱՆՀԵՏԱՁԳԵԼԻ</w:t>
      </w:r>
      <w:r w:rsidRPr="007A2BCF">
        <w:rPr>
          <w:rFonts w:ascii="GHEA Grapalat" w:hAnsi="GHEA Grapalat"/>
          <w:b/>
          <w:bCs/>
          <w:color w:val="000000"/>
          <w:sz w:val="22"/>
          <w:szCs w:val="22"/>
          <w:lang w:val="af-ZA"/>
        </w:rPr>
        <w:t xml:space="preserve"> </w:t>
      </w:r>
      <w:r w:rsidRPr="007A2BCF">
        <w:rPr>
          <w:rFonts w:ascii="GHEA Grapalat" w:hAnsi="GHEA Grapalat"/>
          <w:b/>
          <w:bCs/>
          <w:color w:val="000000"/>
          <w:sz w:val="22"/>
          <w:szCs w:val="22"/>
          <w:lang w:val="hy-AM"/>
        </w:rPr>
        <w:t>ԲԺՇԿԱԿԱՆ</w:t>
      </w:r>
      <w:r w:rsidRPr="007A2BCF">
        <w:rPr>
          <w:rFonts w:ascii="GHEA Grapalat" w:hAnsi="GHEA Grapalat"/>
          <w:b/>
          <w:bCs/>
          <w:color w:val="000000"/>
          <w:sz w:val="22"/>
          <w:szCs w:val="22"/>
          <w:lang w:val="af-ZA"/>
        </w:rPr>
        <w:t xml:space="preserve"> </w:t>
      </w:r>
      <w:r w:rsidRPr="007A2BCF">
        <w:rPr>
          <w:rFonts w:ascii="GHEA Grapalat" w:hAnsi="GHEA Grapalat"/>
          <w:b/>
          <w:bCs/>
          <w:color w:val="000000"/>
          <w:sz w:val="22"/>
          <w:szCs w:val="22"/>
          <w:lang w:val="hy-AM"/>
        </w:rPr>
        <w:t>ՕԳՆՈՒԹՅԱՆ</w:t>
      </w:r>
      <w:r w:rsidRPr="007A2BCF">
        <w:rPr>
          <w:rFonts w:ascii="GHEA Grapalat" w:hAnsi="GHEA Grapalat"/>
          <w:b/>
          <w:bCs/>
          <w:color w:val="000000"/>
          <w:sz w:val="22"/>
          <w:szCs w:val="22"/>
          <w:lang w:val="af-ZA"/>
        </w:rPr>
        <w:t xml:space="preserve"> </w:t>
      </w:r>
      <w:r w:rsidRPr="007A2BCF">
        <w:rPr>
          <w:rFonts w:ascii="GHEA Grapalat" w:hAnsi="GHEA Grapalat"/>
          <w:b/>
          <w:bCs/>
          <w:color w:val="000000"/>
          <w:sz w:val="22"/>
          <w:szCs w:val="22"/>
          <w:lang w:val="hy-AM"/>
        </w:rPr>
        <w:t>ՀԱՎԱՔԱԾՈՒՈՎ</w:t>
      </w:r>
    </w:p>
    <w:p w14:paraId="6C4190C3"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Calibri" w:hAnsi="Calibri" w:cs="Calibri"/>
          <w:color w:val="000000"/>
          <w:sz w:val="22"/>
          <w:szCs w:val="22"/>
          <w:lang w:val="af-ZA"/>
        </w:rPr>
        <w:t> </w:t>
      </w:r>
    </w:p>
    <w:p w14:paraId="2A5B8C7E"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1. </w:t>
      </w:r>
      <w:r w:rsidRPr="007A2BCF">
        <w:rPr>
          <w:rFonts w:ascii="GHEA Grapalat" w:hAnsi="GHEA Grapalat"/>
          <w:color w:val="000000"/>
          <w:sz w:val="22"/>
          <w:szCs w:val="22"/>
        </w:rPr>
        <w:t>Բժշկական</w:t>
      </w:r>
      <w:r w:rsidRPr="007A2BCF">
        <w:rPr>
          <w:rFonts w:ascii="GHEA Grapalat" w:hAnsi="GHEA Grapalat"/>
          <w:color w:val="000000"/>
          <w:sz w:val="22"/>
          <w:szCs w:val="22"/>
          <w:lang w:val="af-ZA"/>
        </w:rPr>
        <w:t xml:space="preserve"> </w:t>
      </w:r>
      <w:r w:rsidRPr="007A2BCF">
        <w:rPr>
          <w:rFonts w:ascii="GHEA Grapalat" w:hAnsi="GHEA Grapalat"/>
          <w:color w:val="000000"/>
          <w:sz w:val="22"/>
          <w:szCs w:val="22"/>
        </w:rPr>
        <w:t>լարան</w:t>
      </w:r>
    </w:p>
    <w:p w14:paraId="152976CC"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2. </w:t>
      </w:r>
      <w:r w:rsidRPr="007A2BCF">
        <w:rPr>
          <w:rFonts w:ascii="GHEA Grapalat" w:hAnsi="GHEA Grapalat"/>
          <w:color w:val="000000"/>
          <w:sz w:val="22"/>
          <w:szCs w:val="22"/>
        </w:rPr>
        <w:t>Ասեղնաբռնիչ</w:t>
      </w:r>
    </w:p>
    <w:p w14:paraId="72BF2C59"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3. </w:t>
      </w:r>
      <w:r w:rsidRPr="007A2BCF">
        <w:rPr>
          <w:rFonts w:ascii="GHEA Grapalat" w:hAnsi="GHEA Grapalat"/>
          <w:color w:val="000000"/>
          <w:sz w:val="22"/>
          <w:szCs w:val="22"/>
        </w:rPr>
        <w:t>Ասեղներ</w:t>
      </w:r>
    </w:p>
    <w:p w14:paraId="2B155409"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4. </w:t>
      </w:r>
      <w:r w:rsidRPr="007A2BCF">
        <w:rPr>
          <w:rFonts w:ascii="GHEA Grapalat" w:hAnsi="GHEA Grapalat"/>
          <w:color w:val="000000"/>
          <w:sz w:val="22"/>
          <w:szCs w:val="22"/>
        </w:rPr>
        <w:t>Վիրակապական</w:t>
      </w:r>
      <w:r w:rsidRPr="007A2BCF">
        <w:rPr>
          <w:rFonts w:ascii="GHEA Grapalat" w:hAnsi="GHEA Grapalat"/>
          <w:color w:val="000000"/>
          <w:sz w:val="22"/>
          <w:szCs w:val="22"/>
          <w:lang w:val="af-ZA"/>
        </w:rPr>
        <w:t xml:space="preserve"> </w:t>
      </w:r>
      <w:r w:rsidRPr="007A2BCF">
        <w:rPr>
          <w:rFonts w:ascii="GHEA Grapalat" w:hAnsi="GHEA Grapalat"/>
          <w:color w:val="000000"/>
          <w:sz w:val="22"/>
          <w:szCs w:val="22"/>
        </w:rPr>
        <w:t>թելեր</w:t>
      </w:r>
    </w:p>
    <w:p w14:paraId="6C45A0ED"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5. </w:t>
      </w:r>
      <w:r w:rsidRPr="007A2BCF">
        <w:rPr>
          <w:rFonts w:ascii="GHEA Grapalat" w:hAnsi="GHEA Grapalat"/>
          <w:color w:val="000000"/>
          <w:sz w:val="22"/>
          <w:szCs w:val="22"/>
        </w:rPr>
        <w:t>Սկալպելի</w:t>
      </w:r>
      <w:r w:rsidRPr="007A2BCF">
        <w:rPr>
          <w:rFonts w:ascii="GHEA Grapalat" w:hAnsi="GHEA Grapalat"/>
          <w:color w:val="000000"/>
          <w:sz w:val="22"/>
          <w:szCs w:val="22"/>
          <w:lang w:val="af-ZA"/>
        </w:rPr>
        <w:t xml:space="preserve"> </w:t>
      </w:r>
      <w:r w:rsidRPr="007A2BCF">
        <w:rPr>
          <w:rFonts w:ascii="GHEA Grapalat" w:hAnsi="GHEA Grapalat"/>
          <w:color w:val="000000"/>
          <w:sz w:val="22"/>
          <w:szCs w:val="22"/>
        </w:rPr>
        <w:t>բռնակ</w:t>
      </w:r>
    </w:p>
    <w:p w14:paraId="463BA520"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6. </w:t>
      </w:r>
      <w:r w:rsidRPr="007A2BCF">
        <w:rPr>
          <w:rFonts w:ascii="GHEA Grapalat" w:hAnsi="GHEA Grapalat"/>
          <w:color w:val="000000"/>
          <w:sz w:val="22"/>
          <w:szCs w:val="22"/>
        </w:rPr>
        <w:t>Ունելիներ</w:t>
      </w:r>
    </w:p>
    <w:p w14:paraId="793A8E5E"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7. </w:t>
      </w:r>
      <w:r w:rsidRPr="007A2BCF">
        <w:rPr>
          <w:rFonts w:ascii="GHEA Grapalat" w:hAnsi="GHEA Grapalat"/>
          <w:color w:val="000000"/>
          <w:sz w:val="22"/>
          <w:szCs w:val="22"/>
        </w:rPr>
        <w:t>Մկրատ</w:t>
      </w:r>
    </w:p>
    <w:p w14:paraId="5674B2DE"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8. </w:t>
      </w:r>
      <w:r w:rsidRPr="007A2BCF">
        <w:rPr>
          <w:rFonts w:ascii="GHEA Grapalat" w:hAnsi="GHEA Grapalat"/>
          <w:color w:val="000000"/>
          <w:sz w:val="22"/>
          <w:szCs w:val="22"/>
        </w:rPr>
        <w:t>Սկալպել</w:t>
      </w:r>
    </w:p>
    <w:p w14:paraId="55FEDF44"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9. </w:t>
      </w:r>
      <w:r w:rsidRPr="007A2BCF">
        <w:rPr>
          <w:rFonts w:ascii="GHEA Grapalat" w:hAnsi="GHEA Grapalat"/>
          <w:color w:val="000000"/>
          <w:sz w:val="22"/>
          <w:szCs w:val="22"/>
        </w:rPr>
        <w:t>Ստերիլ</w:t>
      </w:r>
      <w:r w:rsidRPr="007A2BCF">
        <w:rPr>
          <w:rFonts w:ascii="GHEA Grapalat" w:hAnsi="GHEA Grapalat"/>
          <w:color w:val="000000"/>
          <w:sz w:val="22"/>
          <w:szCs w:val="22"/>
          <w:lang w:val="af-ZA"/>
        </w:rPr>
        <w:t xml:space="preserve"> </w:t>
      </w:r>
      <w:r w:rsidRPr="007A2BCF">
        <w:rPr>
          <w:rFonts w:ascii="GHEA Grapalat" w:hAnsi="GHEA Grapalat"/>
          <w:color w:val="000000"/>
          <w:sz w:val="22"/>
          <w:szCs w:val="22"/>
        </w:rPr>
        <w:t>բինտ</w:t>
      </w:r>
    </w:p>
    <w:p w14:paraId="2DC80DC5"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10. </w:t>
      </w:r>
      <w:r w:rsidRPr="007A2BCF">
        <w:rPr>
          <w:rFonts w:ascii="GHEA Grapalat" w:hAnsi="GHEA Grapalat"/>
          <w:color w:val="000000"/>
          <w:sz w:val="22"/>
          <w:szCs w:val="22"/>
        </w:rPr>
        <w:t>Հիգրոսկոպիկ</w:t>
      </w:r>
      <w:r w:rsidRPr="007A2BCF">
        <w:rPr>
          <w:rFonts w:ascii="GHEA Grapalat" w:hAnsi="GHEA Grapalat"/>
          <w:color w:val="000000"/>
          <w:sz w:val="22"/>
          <w:szCs w:val="22"/>
          <w:lang w:val="af-ZA"/>
        </w:rPr>
        <w:t xml:space="preserve"> </w:t>
      </w:r>
      <w:r w:rsidRPr="007A2BCF">
        <w:rPr>
          <w:rFonts w:ascii="GHEA Grapalat" w:hAnsi="GHEA Grapalat"/>
          <w:color w:val="000000"/>
          <w:sz w:val="22"/>
          <w:szCs w:val="22"/>
        </w:rPr>
        <w:t>բամբակ</w:t>
      </w:r>
    </w:p>
    <w:p w14:paraId="6EC4FEC7" w14:textId="77777777" w:rsidR="007A2BCF" w:rsidRPr="007A2BCF" w:rsidRDefault="007A2BCF" w:rsidP="007A2BCF">
      <w:pPr>
        <w:shd w:val="clear" w:color="auto" w:fill="FFFFFF"/>
        <w:ind w:firstLine="375"/>
        <w:rPr>
          <w:rFonts w:ascii="GHEA Grapalat" w:hAnsi="GHEA Grapalat"/>
          <w:color w:val="000000"/>
          <w:sz w:val="22"/>
          <w:szCs w:val="22"/>
          <w:lang w:val="af-ZA"/>
        </w:rPr>
      </w:pPr>
      <w:r w:rsidRPr="007A2BCF">
        <w:rPr>
          <w:rFonts w:ascii="GHEA Grapalat" w:hAnsi="GHEA Grapalat"/>
          <w:color w:val="000000"/>
          <w:sz w:val="22"/>
          <w:szCs w:val="22"/>
          <w:lang w:val="af-ZA"/>
        </w:rPr>
        <w:t xml:space="preserve">11. </w:t>
      </w:r>
      <w:r w:rsidRPr="007A2BCF">
        <w:rPr>
          <w:rFonts w:ascii="GHEA Grapalat" w:hAnsi="GHEA Grapalat"/>
          <w:color w:val="000000"/>
          <w:sz w:val="22"/>
          <w:szCs w:val="22"/>
        </w:rPr>
        <w:t>Հակաշոկային</w:t>
      </w:r>
      <w:r w:rsidRPr="007A2BCF">
        <w:rPr>
          <w:rFonts w:ascii="GHEA Grapalat" w:hAnsi="GHEA Grapalat"/>
          <w:color w:val="000000"/>
          <w:sz w:val="22"/>
          <w:szCs w:val="22"/>
          <w:lang w:val="af-ZA"/>
        </w:rPr>
        <w:t xml:space="preserve"> </w:t>
      </w:r>
      <w:r w:rsidRPr="007A2BCF">
        <w:rPr>
          <w:rFonts w:ascii="GHEA Grapalat" w:hAnsi="GHEA Grapalat"/>
          <w:color w:val="000000"/>
          <w:sz w:val="22"/>
          <w:szCs w:val="22"/>
        </w:rPr>
        <w:t>պրեպարատներ</w:t>
      </w:r>
      <w:r w:rsidRPr="007A2BCF">
        <w:rPr>
          <w:rFonts w:ascii="GHEA Grapalat" w:hAnsi="GHEA Grapalat"/>
          <w:color w:val="000000"/>
          <w:sz w:val="22"/>
          <w:szCs w:val="22"/>
          <w:lang w:val="af-ZA"/>
        </w:rPr>
        <w:t>:</w:t>
      </w:r>
    </w:p>
    <w:p w14:paraId="166F0BAF" w14:textId="77777777" w:rsidR="007A2BCF" w:rsidRPr="007A2BCF" w:rsidRDefault="007A2BCF" w:rsidP="007A2BCF">
      <w:pPr>
        <w:shd w:val="clear" w:color="auto" w:fill="FFFFFF"/>
        <w:ind w:firstLine="375"/>
        <w:rPr>
          <w:rFonts w:ascii="GHEA Grapalat" w:hAnsi="GHEA Grapalat"/>
          <w:color w:val="000000"/>
          <w:sz w:val="22"/>
          <w:szCs w:val="22"/>
          <w:lang w:val="af-ZA"/>
        </w:rPr>
      </w:pPr>
    </w:p>
    <w:p w14:paraId="3D2007EC" w14:textId="77777777" w:rsidR="007A2BCF" w:rsidRPr="007A2BCF" w:rsidRDefault="007A2BCF" w:rsidP="007A2BCF">
      <w:pPr>
        <w:jc w:val="both"/>
        <w:rPr>
          <w:rFonts w:ascii="GHEA Grapalat" w:eastAsia="Batang" w:hAnsi="GHEA Grapalat"/>
          <w:b/>
          <w:sz w:val="22"/>
          <w:szCs w:val="22"/>
          <w:lang w:val="hy-AM"/>
        </w:rPr>
      </w:pPr>
    </w:p>
    <w:tbl>
      <w:tblPr>
        <w:tblW w:w="9900"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60"/>
        <w:gridCol w:w="9056"/>
        <w:gridCol w:w="184"/>
        <w:gridCol w:w="150"/>
        <w:gridCol w:w="150"/>
      </w:tblGrid>
      <w:tr w:rsidR="007A2BCF" w:rsidRPr="007A2BCF" w14:paraId="70165744" w14:textId="77777777" w:rsidTr="006105C0">
        <w:trPr>
          <w:jc w:val="center"/>
        </w:trPr>
        <w:tc>
          <w:tcPr>
            <w:tcW w:w="360" w:type="dxa"/>
            <w:tcBorders>
              <w:top w:val="single" w:sz="6" w:space="0" w:color="auto"/>
              <w:left w:val="single" w:sz="6" w:space="0" w:color="auto"/>
              <w:bottom w:val="single" w:sz="6" w:space="0" w:color="auto"/>
              <w:right w:val="single" w:sz="6" w:space="0" w:color="auto"/>
            </w:tcBorders>
          </w:tcPr>
          <w:p w14:paraId="10DCD04A" w14:textId="77777777" w:rsidR="007A2BCF" w:rsidRPr="007A2BCF" w:rsidRDefault="007A2BCF" w:rsidP="007A2BCF">
            <w:pPr>
              <w:rPr>
                <w:rFonts w:ascii="GHEA Grapalat" w:eastAsia="Batang" w:hAnsi="GHEA Grapalat" w:cs="Sylfaen"/>
                <w:b/>
                <w:sz w:val="22"/>
                <w:szCs w:val="22"/>
                <w:lang w:val="af-ZA" w:eastAsia="en-US"/>
              </w:rPr>
            </w:pPr>
            <w:r w:rsidRPr="007A2BCF">
              <w:rPr>
                <w:rFonts w:ascii="GHEA Grapalat" w:eastAsia="Batang" w:hAnsi="GHEA Grapalat" w:cs="Sylfaen"/>
                <w:b/>
                <w:sz w:val="22"/>
                <w:szCs w:val="22"/>
                <w:lang w:val="af-ZA" w:eastAsia="en-US"/>
              </w:rPr>
              <w:t>1.</w:t>
            </w:r>
          </w:p>
        </w:tc>
        <w:tc>
          <w:tcPr>
            <w:tcW w:w="9056" w:type="dxa"/>
            <w:tcBorders>
              <w:top w:val="single" w:sz="6" w:space="0" w:color="auto"/>
              <w:left w:val="single" w:sz="6" w:space="0" w:color="auto"/>
              <w:bottom w:val="single" w:sz="6" w:space="0" w:color="auto"/>
              <w:right w:val="single" w:sz="6" w:space="0" w:color="auto"/>
            </w:tcBorders>
          </w:tcPr>
          <w:p w14:paraId="022F5B69" w14:textId="77777777" w:rsidR="007A2BCF" w:rsidRPr="007A2BCF" w:rsidRDefault="007A2BCF" w:rsidP="007A2BCF">
            <w:pPr>
              <w:rPr>
                <w:rFonts w:ascii="GHEA Grapalat" w:eastAsia="Batang" w:hAnsi="GHEA Grapalat" w:cs="Sylfaen"/>
                <w:b/>
                <w:sz w:val="22"/>
                <w:szCs w:val="22"/>
                <w:lang w:val="af-ZA" w:eastAsia="en-US"/>
              </w:rPr>
            </w:pPr>
            <w:r w:rsidRPr="007A2BCF">
              <w:rPr>
                <w:rFonts w:ascii="GHEA Grapalat" w:eastAsia="Batang"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184" w:type="dxa"/>
            <w:tcBorders>
              <w:top w:val="single" w:sz="6" w:space="0" w:color="auto"/>
              <w:left w:val="single" w:sz="6" w:space="0" w:color="auto"/>
              <w:bottom w:val="single" w:sz="6" w:space="0" w:color="auto"/>
              <w:right w:val="single" w:sz="6" w:space="0" w:color="auto"/>
            </w:tcBorders>
          </w:tcPr>
          <w:p w14:paraId="6DD28B48" w14:textId="77777777" w:rsidR="007A2BCF" w:rsidRPr="007A2BCF" w:rsidRDefault="007A2BCF" w:rsidP="007A2BCF">
            <w:pPr>
              <w:rPr>
                <w:rFonts w:ascii="GHEA Grapalat" w:eastAsia="Batang" w:hAnsi="GHEA Grapalat"/>
                <w:b/>
                <w:sz w:val="22"/>
                <w:szCs w:val="22"/>
              </w:rPr>
            </w:pPr>
            <w:r w:rsidRPr="007A2BCF">
              <w:rPr>
                <w:rFonts w:ascii="GHEA Grapalat" w:eastAsia="Batang" w:hAnsi="GHEA Grapalat"/>
                <w:b/>
                <w:sz w:val="22"/>
                <w:szCs w:val="22"/>
                <w:lang w:val="af-ZA"/>
              </w:rPr>
              <w:t xml:space="preserve"> </w:t>
            </w:r>
            <w:r w:rsidRPr="007A2BCF">
              <w:rPr>
                <w:rFonts w:ascii="GHEA Grapalat" w:eastAsia="Batang" w:hAnsi="GHEA Grapalat"/>
                <w:b/>
                <w:sz w:val="22"/>
                <w:szCs w:val="22"/>
              </w:rPr>
              <w:t>V</w:t>
            </w:r>
          </w:p>
        </w:tc>
        <w:tc>
          <w:tcPr>
            <w:tcW w:w="150" w:type="dxa"/>
            <w:tcBorders>
              <w:top w:val="single" w:sz="6" w:space="0" w:color="auto"/>
              <w:left w:val="single" w:sz="6" w:space="0" w:color="auto"/>
              <w:bottom w:val="single" w:sz="6" w:space="0" w:color="auto"/>
              <w:right w:val="single" w:sz="6" w:space="0" w:color="auto"/>
            </w:tcBorders>
          </w:tcPr>
          <w:p w14:paraId="41363595" w14:textId="77777777" w:rsidR="007A2BCF" w:rsidRPr="007A2BCF" w:rsidRDefault="007A2BCF" w:rsidP="007A2BCF">
            <w:pPr>
              <w:rPr>
                <w:rFonts w:ascii="GHEA Grapalat" w:eastAsia="Batang" w:hAnsi="GHEA Grapalat"/>
                <w:b/>
                <w:sz w:val="22"/>
                <w:szCs w:val="22"/>
              </w:rPr>
            </w:pPr>
            <w:r w:rsidRPr="007A2BCF">
              <w:rPr>
                <w:rFonts w:ascii="GHEA Grapalat" w:eastAsia="Batang" w:hAnsi="GHEA Grapalat"/>
                <w:b/>
                <w:sz w:val="22"/>
                <w:szCs w:val="22"/>
              </w:rPr>
              <w:t xml:space="preserve">   </w:t>
            </w:r>
          </w:p>
        </w:tc>
        <w:tc>
          <w:tcPr>
            <w:tcW w:w="150" w:type="dxa"/>
            <w:tcBorders>
              <w:top w:val="single" w:sz="6" w:space="0" w:color="auto"/>
              <w:left w:val="single" w:sz="6" w:space="0" w:color="auto"/>
              <w:bottom w:val="single" w:sz="6" w:space="0" w:color="auto"/>
              <w:right w:val="single" w:sz="6" w:space="0" w:color="auto"/>
            </w:tcBorders>
          </w:tcPr>
          <w:p w14:paraId="57B2593D" w14:textId="77777777" w:rsidR="007A2BCF" w:rsidRPr="007A2BCF" w:rsidRDefault="007A2BCF" w:rsidP="007A2BCF">
            <w:pPr>
              <w:rPr>
                <w:rFonts w:ascii="GHEA Grapalat" w:eastAsia="Batang" w:hAnsi="GHEA Grapalat"/>
                <w:b/>
                <w:sz w:val="22"/>
                <w:szCs w:val="22"/>
              </w:rPr>
            </w:pPr>
            <w:r w:rsidRPr="007A2BCF">
              <w:rPr>
                <w:rFonts w:ascii="GHEA Grapalat" w:eastAsia="Batang" w:hAnsi="GHEA Grapalat"/>
                <w:b/>
                <w:sz w:val="22"/>
                <w:szCs w:val="22"/>
              </w:rPr>
              <w:t xml:space="preserve">   </w:t>
            </w:r>
          </w:p>
        </w:tc>
      </w:tr>
      <w:tr w:rsidR="007A2BCF" w:rsidRPr="007A2BCF" w14:paraId="4EB0C36B" w14:textId="77777777" w:rsidTr="006105C0">
        <w:trPr>
          <w:trHeight w:val="601"/>
          <w:jc w:val="center"/>
        </w:trPr>
        <w:tc>
          <w:tcPr>
            <w:tcW w:w="360" w:type="dxa"/>
            <w:tcBorders>
              <w:top w:val="single" w:sz="6" w:space="0" w:color="auto"/>
              <w:left w:val="single" w:sz="6" w:space="0" w:color="auto"/>
              <w:bottom w:val="single" w:sz="6" w:space="0" w:color="auto"/>
              <w:right w:val="single" w:sz="6" w:space="0" w:color="auto"/>
            </w:tcBorders>
          </w:tcPr>
          <w:p w14:paraId="241ED14D" w14:textId="77777777" w:rsidR="007A2BCF" w:rsidRPr="007A2BCF" w:rsidRDefault="007A2BCF" w:rsidP="007A2BCF">
            <w:pPr>
              <w:rPr>
                <w:rFonts w:ascii="GHEA Grapalat" w:eastAsia="Batang" w:hAnsi="GHEA Grapalat" w:cs="Sylfaen"/>
                <w:b/>
                <w:sz w:val="22"/>
                <w:szCs w:val="22"/>
                <w:lang w:val="af-ZA" w:eastAsia="en-US"/>
              </w:rPr>
            </w:pPr>
            <w:r w:rsidRPr="007A2BCF">
              <w:rPr>
                <w:rFonts w:ascii="GHEA Grapalat" w:eastAsia="Batang" w:hAnsi="GHEA Grapalat" w:cs="Sylfaen"/>
                <w:b/>
                <w:sz w:val="22"/>
                <w:szCs w:val="22"/>
                <w:lang w:val="af-ZA" w:eastAsia="en-US"/>
              </w:rPr>
              <w:lastRenderedPageBreak/>
              <w:t>2.</w:t>
            </w:r>
          </w:p>
        </w:tc>
        <w:tc>
          <w:tcPr>
            <w:tcW w:w="9056" w:type="dxa"/>
            <w:tcBorders>
              <w:top w:val="single" w:sz="6" w:space="0" w:color="auto"/>
              <w:left w:val="single" w:sz="6" w:space="0" w:color="auto"/>
              <w:bottom w:val="single" w:sz="6" w:space="0" w:color="auto"/>
              <w:right w:val="single" w:sz="6" w:space="0" w:color="auto"/>
            </w:tcBorders>
          </w:tcPr>
          <w:p w14:paraId="4D504BB7" w14:textId="5BB9C042" w:rsidR="007A2BCF" w:rsidRPr="007A2BCF" w:rsidRDefault="007A2BCF" w:rsidP="007A2BCF">
            <w:pPr>
              <w:rPr>
                <w:rFonts w:ascii="GHEA Grapalat" w:eastAsia="Batang" w:hAnsi="GHEA Grapalat" w:cs="Sylfaen"/>
                <w:b/>
                <w:sz w:val="22"/>
                <w:szCs w:val="22"/>
                <w:lang w:val="af-ZA" w:eastAsia="en-US"/>
              </w:rPr>
            </w:pPr>
            <w:r w:rsidRPr="007A2BCF">
              <w:rPr>
                <w:rFonts w:ascii="GHEA Grapalat" w:eastAsia="Batang"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184" w:type="dxa"/>
            <w:tcBorders>
              <w:top w:val="single" w:sz="6" w:space="0" w:color="auto"/>
              <w:left w:val="single" w:sz="6" w:space="0" w:color="auto"/>
              <w:bottom w:val="single" w:sz="6" w:space="0" w:color="auto"/>
              <w:right w:val="single" w:sz="6" w:space="0" w:color="auto"/>
            </w:tcBorders>
          </w:tcPr>
          <w:p w14:paraId="1C759608" w14:textId="77777777" w:rsidR="007A2BCF" w:rsidRPr="007A2BCF" w:rsidRDefault="007A2BCF" w:rsidP="007A2BCF">
            <w:pPr>
              <w:rPr>
                <w:rFonts w:ascii="GHEA Grapalat" w:eastAsia="Batang" w:hAnsi="GHEA Grapalat"/>
                <w:b/>
                <w:sz w:val="22"/>
                <w:szCs w:val="22"/>
                <w:lang w:val="af-ZA"/>
              </w:rPr>
            </w:pPr>
            <w:r w:rsidRPr="007A2BCF">
              <w:rPr>
                <w:rFonts w:ascii="GHEA Grapalat" w:eastAsia="Batang" w:hAnsi="GHEA Grapalat"/>
                <w:b/>
                <w:sz w:val="22"/>
                <w:szCs w:val="22"/>
                <w:lang w:val="af-ZA"/>
              </w:rPr>
              <w:t xml:space="preserve"> </w:t>
            </w:r>
          </w:p>
        </w:tc>
        <w:tc>
          <w:tcPr>
            <w:tcW w:w="150" w:type="dxa"/>
            <w:tcBorders>
              <w:top w:val="single" w:sz="6" w:space="0" w:color="auto"/>
              <w:left w:val="single" w:sz="6" w:space="0" w:color="auto"/>
              <w:bottom w:val="single" w:sz="6" w:space="0" w:color="auto"/>
              <w:right w:val="single" w:sz="6" w:space="0" w:color="auto"/>
            </w:tcBorders>
          </w:tcPr>
          <w:p w14:paraId="66096F9F" w14:textId="77777777" w:rsidR="007A2BCF" w:rsidRPr="007A2BCF" w:rsidRDefault="007A2BCF" w:rsidP="007A2BCF">
            <w:pPr>
              <w:rPr>
                <w:rFonts w:ascii="GHEA Grapalat" w:eastAsia="Batang" w:hAnsi="GHEA Grapalat"/>
                <w:b/>
                <w:sz w:val="22"/>
                <w:szCs w:val="22"/>
              </w:rPr>
            </w:pPr>
            <w:r w:rsidRPr="007A2BCF">
              <w:rPr>
                <w:rFonts w:ascii="GHEA Grapalat" w:eastAsia="Batang" w:hAnsi="GHEA Grapalat"/>
                <w:b/>
                <w:sz w:val="22"/>
                <w:szCs w:val="22"/>
              </w:rPr>
              <w:t>V</w:t>
            </w:r>
          </w:p>
        </w:tc>
        <w:tc>
          <w:tcPr>
            <w:tcW w:w="150" w:type="dxa"/>
            <w:tcBorders>
              <w:top w:val="single" w:sz="6" w:space="0" w:color="auto"/>
              <w:left w:val="single" w:sz="6" w:space="0" w:color="auto"/>
              <w:bottom w:val="single" w:sz="6" w:space="0" w:color="auto"/>
              <w:right w:val="single" w:sz="6" w:space="0" w:color="auto"/>
            </w:tcBorders>
          </w:tcPr>
          <w:p w14:paraId="130C01E1" w14:textId="77777777" w:rsidR="007A2BCF" w:rsidRPr="007A2BCF" w:rsidRDefault="007A2BCF" w:rsidP="007A2BCF">
            <w:pPr>
              <w:rPr>
                <w:rFonts w:ascii="GHEA Grapalat" w:eastAsia="Batang" w:hAnsi="GHEA Grapalat"/>
                <w:b/>
                <w:sz w:val="22"/>
                <w:szCs w:val="22"/>
              </w:rPr>
            </w:pPr>
            <w:r w:rsidRPr="007A2BCF">
              <w:rPr>
                <w:rFonts w:ascii="GHEA Grapalat" w:eastAsia="Batang" w:hAnsi="GHEA Grapalat"/>
                <w:b/>
                <w:sz w:val="22"/>
                <w:szCs w:val="22"/>
              </w:rPr>
              <w:t xml:space="preserve"> </w:t>
            </w:r>
          </w:p>
        </w:tc>
      </w:tr>
      <w:tr w:rsidR="007A2BCF" w:rsidRPr="007A2BCF" w14:paraId="14728BF0" w14:textId="77777777" w:rsidTr="006105C0">
        <w:trPr>
          <w:jc w:val="center"/>
        </w:trPr>
        <w:tc>
          <w:tcPr>
            <w:tcW w:w="360" w:type="dxa"/>
            <w:tcBorders>
              <w:top w:val="single" w:sz="6" w:space="0" w:color="auto"/>
              <w:left w:val="single" w:sz="6" w:space="0" w:color="auto"/>
              <w:bottom w:val="single" w:sz="6" w:space="0" w:color="auto"/>
              <w:right w:val="single" w:sz="6" w:space="0" w:color="auto"/>
            </w:tcBorders>
          </w:tcPr>
          <w:p w14:paraId="6E45BFED" w14:textId="77777777" w:rsidR="007A2BCF" w:rsidRPr="007A2BCF" w:rsidRDefault="007A2BCF" w:rsidP="007A2BCF">
            <w:pPr>
              <w:rPr>
                <w:rFonts w:ascii="GHEA Grapalat" w:eastAsia="Batang" w:hAnsi="GHEA Grapalat" w:cs="Sylfaen"/>
                <w:b/>
                <w:sz w:val="22"/>
                <w:szCs w:val="22"/>
                <w:lang w:val="af-ZA" w:eastAsia="en-US"/>
              </w:rPr>
            </w:pPr>
            <w:r w:rsidRPr="007A2BCF">
              <w:rPr>
                <w:rFonts w:ascii="GHEA Grapalat" w:eastAsia="Batang" w:hAnsi="GHEA Grapalat" w:cs="Sylfaen"/>
                <w:b/>
                <w:sz w:val="22"/>
                <w:szCs w:val="22"/>
                <w:lang w:val="af-ZA" w:eastAsia="en-US"/>
              </w:rPr>
              <w:t>3.</w:t>
            </w:r>
          </w:p>
        </w:tc>
        <w:tc>
          <w:tcPr>
            <w:tcW w:w="9056" w:type="dxa"/>
            <w:tcBorders>
              <w:top w:val="single" w:sz="6" w:space="0" w:color="auto"/>
              <w:left w:val="single" w:sz="6" w:space="0" w:color="auto"/>
              <w:bottom w:val="single" w:sz="6" w:space="0" w:color="auto"/>
              <w:right w:val="single" w:sz="6" w:space="0" w:color="auto"/>
            </w:tcBorders>
          </w:tcPr>
          <w:p w14:paraId="04E0E20F" w14:textId="77777777" w:rsidR="007A2BCF" w:rsidRPr="007A2BCF" w:rsidRDefault="007A2BCF" w:rsidP="007A2BCF">
            <w:pPr>
              <w:rPr>
                <w:rFonts w:ascii="GHEA Grapalat" w:eastAsia="Batang" w:hAnsi="GHEA Grapalat" w:cs="Sylfaen"/>
                <w:b/>
                <w:sz w:val="22"/>
                <w:szCs w:val="22"/>
                <w:lang w:val="af-ZA" w:eastAsia="en-US"/>
              </w:rPr>
            </w:pPr>
            <w:r w:rsidRPr="007A2BCF">
              <w:rPr>
                <w:rFonts w:ascii="GHEA Grapalat" w:eastAsia="Batang" w:hAnsi="GHEA Grapalat" w:cs="Sylfaen"/>
                <w:b/>
                <w:sz w:val="22"/>
                <w:szCs w:val="22"/>
                <w:lang w:val="af-ZA" w:eastAsia="en-US"/>
              </w:rPr>
              <w:t>«Չ/Պ»-չի պահանջվում</w:t>
            </w:r>
          </w:p>
        </w:tc>
        <w:tc>
          <w:tcPr>
            <w:tcW w:w="184" w:type="dxa"/>
            <w:tcBorders>
              <w:top w:val="single" w:sz="6" w:space="0" w:color="auto"/>
              <w:left w:val="single" w:sz="6" w:space="0" w:color="auto"/>
              <w:bottom w:val="single" w:sz="6" w:space="0" w:color="auto"/>
              <w:right w:val="single" w:sz="6" w:space="0" w:color="auto"/>
            </w:tcBorders>
          </w:tcPr>
          <w:p w14:paraId="424D0FC6" w14:textId="77777777" w:rsidR="007A2BCF" w:rsidRPr="007A2BCF" w:rsidRDefault="007A2BCF" w:rsidP="007A2BCF">
            <w:pPr>
              <w:rPr>
                <w:rFonts w:ascii="GHEA Grapalat" w:eastAsia="Batang" w:hAnsi="GHEA Grapalat"/>
                <w:b/>
                <w:sz w:val="22"/>
                <w:szCs w:val="22"/>
              </w:rPr>
            </w:pPr>
            <w:r w:rsidRPr="007A2BCF">
              <w:rPr>
                <w:rFonts w:ascii="GHEA Grapalat" w:eastAsia="Batang" w:hAnsi="GHEA Grapalat"/>
                <w:b/>
                <w:sz w:val="22"/>
                <w:szCs w:val="22"/>
              </w:rPr>
              <w:t xml:space="preserve"> </w:t>
            </w:r>
          </w:p>
        </w:tc>
        <w:tc>
          <w:tcPr>
            <w:tcW w:w="150" w:type="dxa"/>
            <w:tcBorders>
              <w:top w:val="single" w:sz="6" w:space="0" w:color="auto"/>
              <w:left w:val="single" w:sz="6" w:space="0" w:color="auto"/>
              <w:bottom w:val="single" w:sz="6" w:space="0" w:color="auto"/>
              <w:right w:val="single" w:sz="6" w:space="0" w:color="auto"/>
            </w:tcBorders>
          </w:tcPr>
          <w:p w14:paraId="2162ECDB" w14:textId="77777777" w:rsidR="007A2BCF" w:rsidRPr="007A2BCF" w:rsidRDefault="007A2BCF" w:rsidP="007A2BCF">
            <w:pPr>
              <w:rPr>
                <w:rFonts w:ascii="GHEA Grapalat" w:eastAsia="Batang" w:hAnsi="GHEA Grapalat"/>
                <w:b/>
                <w:sz w:val="22"/>
                <w:szCs w:val="22"/>
              </w:rPr>
            </w:pPr>
            <w:r w:rsidRPr="007A2BCF">
              <w:rPr>
                <w:rFonts w:ascii="GHEA Grapalat" w:eastAsia="Batang" w:hAnsi="GHEA Grapalat"/>
                <w:b/>
                <w:sz w:val="22"/>
                <w:szCs w:val="22"/>
              </w:rPr>
              <w:t xml:space="preserve"> </w:t>
            </w:r>
          </w:p>
        </w:tc>
        <w:tc>
          <w:tcPr>
            <w:tcW w:w="150" w:type="dxa"/>
            <w:tcBorders>
              <w:top w:val="single" w:sz="6" w:space="0" w:color="auto"/>
              <w:left w:val="single" w:sz="6" w:space="0" w:color="auto"/>
              <w:bottom w:val="single" w:sz="6" w:space="0" w:color="auto"/>
              <w:right w:val="single" w:sz="6" w:space="0" w:color="auto"/>
            </w:tcBorders>
          </w:tcPr>
          <w:p w14:paraId="6B2563CC" w14:textId="77777777" w:rsidR="007A2BCF" w:rsidRPr="007A2BCF" w:rsidRDefault="007A2BCF" w:rsidP="007A2BCF">
            <w:pPr>
              <w:rPr>
                <w:rFonts w:ascii="GHEA Grapalat" w:eastAsia="Batang" w:hAnsi="GHEA Grapalat"/>
                <w:b/>
                <w:sz w:val="22"/>
                <w:szCs w:val="22"/>
              </w:rPr>
            </w:pPr>
            <w:r w:rsidRPr="007A2BCF">
              <w:rPr>
                <w:rFonts w:ascii="GHEA Grapalat" w:eastAsia="Batang" w:hAnsi="GHEA Grapalat"/>
                <w:b/>
                <w:sz w:val="22"/>
                <w:szCs w:val="22"/>
              </w:rPr>
              <w:t>V</w:t>
            </w:r>
          </w:p>
        </w:tc>
      </w:tr>
    </w:tbl>
    <w:p w14:paraId="096F2F5D" w14:textId="77777777" w:rsidR="007A2BCF" w:rsidRPr="007A2BCF" w:rsidRDefault="007A2BCF" w:rsidP="007A2BCF">
      <w:pPr>
        <w:rPr>
          <w:rFonts w:ascii="GHEA Grapalat" w:eastAsia="Batang" w:hAnsi="GHEA Grapalat"/>
          <w:sz w:val="22"/>
          <w:szCs w:val="22"/>
        </w:rPr>
      </w:pPr>
    </w:p>
    <w:p w14:paraId="0978A69B" w14:textId="77777777" w:rsidR="007A2BCF" w:rsidRPr="007A2BCF" w:rsidRDefault="007A2BCF" w:rsidP="007A2BCF">
      <w:pPr>
        <w:tabs>
          <w:tab w:val="left" w:pos="851"/>
        </w:tabs>
        <w:ind w:firstLine="567"/>
        <w:jc w:val="both"/>
        <w:rPr>
          <w:rFonts w:ascii="GHEA Grapalat" w:eastAsia="Batang" w:hAnsi="GHEA Grapalat"/>
          <w:b/>
          <w:bCs/>
          <w:color w:val="000000"/>
          <w:sz w:val="22"/>
          <w:szCs w:val="22"/>
          <w:shd w:val="clear" w:color="auto" w:fill="FFFFFF"/>
          <w:lang w:val="af-ZA"/>
        </w:rPr>
      </w:pPr>
      <w:r w:rsidRPr="007A2BCF">
        <w:rPr>
          <w:rFonts w:ascii="GHEA Grapalat" w:eastAsia="Batang" w:hAnsi="GHEA Grapalat"/>
          <w:b/>
          <w:bCs/>
          <w:color w:val="000000"/>
          <w:sz w:val="22"/>
          <w:szCs w:val="22"/>
          <w:shd w:val="clear" w:color="auto" w:fill="FFFFFF"/>
          <w:lang w:val="hy-AM"/>
        </w:rPr>
        <w:t>Ստուգաթերթը</w:t>
      </w:r>
      <w:r w:rsidRPr="007A2BCF">
        <w:rPr>
          <w:rFonts w:ascii="GHEA Grapalat" w:eastAsia="Batang" w:hAnsi="GHEA Grapalat"/>
          <w:b/>
          <w:bCs/>
          <w:color w:val="000000"/>
          <w:sz w:val="22"/>
          <w:szCs w:val="22"/>
          <w:shd w:val="clear" w:color="auto" w:fill="FFFFFF"/>
          <w:lang w:val="af-ZA"/>
        </w:rPr>
        <w:t xml:space="preserve"> </w:t>
      </w:r>
      <w:r w:rsidRPr="007A2BCF">
        <w:rPr>
          <w:rFonts w:ascii="GHEA Grapalat" w:eastAsia="Batang" w:hAnsi="GHEA Grapalat"/>
          <w:b/>
          <w:bCs/>
          <w:color w:val="000000"/>
          <w:sz w:val="22"/>
          <w:szCs w:val="22"/>
          <w:shd w:val="clear" w:color="auto" w:fill="FFFFFF"/>
          <w:lang w:val="hy-AM"/>
        </w:rPr>
        <w:t>պատրաստվել</w:t>
      </w:r>
      <w:r w:rsidRPr="007A2BCF">
        <w:rPr>
          <w:rFonts w:ascii="GHEA Grapalat" w:eastAsia="Batang" w:hAnsi="GHEA Grapalat"/>
          <w:b/>
          <w:bCs/>
          <w:color w:val="000000"/>
          <w:sz w:val="22"/>
          <w:szCs w:val="22"/>
          <w:shd w:val="clear" w:color="auto" w:fill="FFFFFF"/>
          <w:lang w:val="af-ZA"/>
        </w:rPr>
        <w:t xml:space="preserve"> </w:t>
      </w:r>
      <w:r w:rsidRPr="007A2BCF">
        <w:rPr>
          <w:rFonts w:ascii="GHEA Grapalat" w:eastAsia="Batang" w:hAnsi="GHEA Grapalat"/>
          <w:b/>
          <w:bCs/>
          <w:color w:val="000000"/>
          <w:sz w:val="22"/>
          <w:szCs w:val="22"/>
          <w:shd w:val="clear" w:color="auto" w:fill="FFFFFF"/>
          <w:lang w:val="hy-AM"/>
        </w:rPr>
        <w:t>է</w:t>
      </w:r>
      <w:r w:rsidRPr="007A2BCF">
        <w:rPr>
          <w:rFonts w:ascii="GHEA Grapalat" w:eastAsia="Batang" w:hAnsi="GHEA Grapalat"/>
          <w:b/>
          <w:bCs/>
          <w:color w:val="000000"/>
          <w:sz w:val="22"/>
          <w:szCs w:val="22"/>
          <w:shd w:val="clear" w:color="auto" w:fill="FFFFFF"/>
          <w:lang w:val="af-ZA"/>
        </w:rPr>
        <w:t xml:space="preserve"> </w:t>
      </w:r>
      <w:r w:rsidRPr="007A2BCF">
        <w:rPr>
          <w:rFonts w:ascii="GHEA Grapalat" w:eastAsia="Batang" w:hAnsi="GHEA Grapalat"/>
          <w:b/>
          <w:bCs/>
          <w:color w:val="000000"/>
          <w:sz w:val="22"/>
          <w:szCs w:val="22"/>
          <w:shd w:val="clear" w:color="auto" w:fill="FFFFFF"/>
          <w:lang w:val="hy-AM"/>
        </w:rPr>
        <w:t>հետևյալ</w:t>
      </w:r>
      <w:r w:rsidRPr="007A2BCF">
        <w:rPr>
          <w:rFonts w:ascii="GHEA Grapalat" w:eastAsia="Batang" w:hAnsi="GHEA Grapalat"/>
          <w:b/>
          <w:bCs/>
          <w:color w:val="000000"/>
          <w:sz w:val="22"/>
          <w:szCs w:val="22"/>
          <w:shd w:val="clear" w:color="auto" w:fill="FFFFFF"/>
          <w:lang w:val="af-ZA"/>
        </w:rPr>
        <w:t xml:space="preserve"> </w:t>
      </w:r>
      <w:r w:rsidRPr="007A2BCF">
        <w:rPr>
          <w:rFonts w:ascii="GHEA Grapalat" w:eastAsia="Batang" w:hAnsi="GHEA Grapalat"/>
          <w:b/>
          <w:bCs/>
          <w:color w:val="000000"/>
          <w:sz w:val="22"/>
          <w:szCs w:val="22"/>
          <w:shd w:val="clear" w:color="auto" w:fill="FFFFFF"/>
          <w:lang w:val="hy-AM"/>
        </w:rPr>
        <w:t>նորմատիվ</w:t>
      </w:r>
      <w:r w:rsidRPr="007A2BCF">
        <w:rPr>
          <w:rFonts w:ascii="GHEA Grapalat" w:eastAsia="Batang" w:hAnsi="GHEA Grapalat"/>
          <w:b/>
          <w:bCs/>
          <w:color w:val="000000"/>
          <w:sz w:val="22"/>
          <w:szCs w:val="22"/>
          <w:shd w:val="clear" w:color="auto" w:fill="FFFFFF"/>
          <w:lang w:val="af-ZA"/>
        </w:rPr>
        <w:t xml:space="preserve"> </w:t>
      </w:r>
      <w:r w:rsidRPr="007A2BCF">
        <w:rPr>
          <w:rFonts w:ascii="GHEA Grapalat" w:eastAsia="Batang" w:hAnsi="GHEA Grapalat"/>
          <w:b/>
          <w:bCs/>
          <w:color w:val="000000"/>
          <w:sz w:val="22"/>
          <w:szCs w:val="22"/>
          <w:shd w:val="clear" w:color="auto" w:fill="FFFFFF"/>
          <w:lang w:val="hy-AM"/>
        </w:rPr>
        <w:t>փաստաթղթերի</w:t>
      </w:r>
      <w:r w:rsidRPr="007A2BCF">
        <w:rPr>
          <w:rFonts w:ascii="GHEA Grapalat" w:eastAsia="Batang" w:hAnsi="GHEA Grapalat"/>
          <w:b/>
          <w:bCs/>
          <w:color w:val="000000"/>
          <w:sz w:val="22"/>
          <w:szCs w:val="22"/>
          <w:shd w:val="clear" w:color="auto" w:fill="FFFFFF"/>
          <w:lang w:val="af-ZA"/>
        </w:rPr>
        <w:t xml:space="preserve"> </w:t>
      </w:r>
      <w:r w:rsidRPr="007A2BCF">
        <w:rPr>
          <w:rFonts w:ascii="GHEA Grapalat" w:eastAsia="Batang" w:hAnsi="GHEA Grapalat"/>
          <w:b/>
          <w:bCs/>
          <w:color w:val="000000"/>
          <w:sz w:val="22"/>
          <w:szCs w:val="22"/>
          <w:shd w:val="clear" w:color="auto" w:fill="FFFFFF"/>
          <w:lang w:val="hy-AM"/>
        </w:rPr>
        <w:t>հիման</w:t>
      </w:r>
      <w:r w:rsidRPr="007A2BCF">
        <w:rPr>
          <w:rFonts w:ascii="GHEA Grapalat" w:eastAsia="Batang" w:hAnsi="GHEA Grapalat"/>
          <w:b/>
          <w:bCs/>
          <w:color w:val="000000"/>
          <w:sz w:val="22"/>
          <w:szCs w:val="22"/>
          <w:shd w:val="clear" w:color="auto" w:fill="FFFFFF"/>
          <w:lang w:val="af-ZA"/>
        </w:rPr>
        <w:t xml:space="preserve"> </w:t>
      </w:r>
      <w:r w:rsidRPr="007A2BCF">
        <w:rPr>
          <w:rFonts w:ascii="GHEA Grapalat" w:eastAsia="Batang" w:hAnsi="GHEA Grapalat"/>
          <w:b/>
          <w:bCs/>
          <w:color w:val="000000"/>
          <w:sz w:val="22"/>
          <w:szCs w:val="22"/>
          <w:shd w:val="clear" w:color="auto" w:fill="FFFFFF"/>
          <w:lang w:val="hy-AM"/>
        </w:rPr>
        <w:t>վրա</w:t>
      </w:r>
      <w:r w:rsidRPr="007A2BCF">
        <w:rPr>
          <w:rFonts w:ascii="GHEA Grapalat" w:eastAsia="Batang" w:hAnsi="GHEA Grapalat"/>
          <w:b/>
          <w:bCs/>
          <w:color w:val="000000"/>
          <w:sz w:val="22"/>
          <w:szCs w:val="22"/>
          <w:shd w:val="clear" w:color="auto" w:fill="FFFFFF"/>
          <w:lang w:val="af-ZA"/>
        </w:rPr>
        <w:t>`</w:t>
      </w:r>
    </w:p>
    <w:p w14:paraId="749C350A" w14:textId="77777777" w:rsidR="007A2BCF" w:rsidRPr="007A2BCF" w:rsidRDefault="007A2BCF" w:rsidP="007A2BCF">
      <w:pPr>
        <w:tabs>
          <w:tab w:val="left" w:pos="851"/>
        </w:tabs>
        <w:ind w:firstLine="567"/>
        <w:jc w:val="both"/>
        <w:rPr>
          <w:rFonts w:ascii="GHEA Grapalat" w:eastAsia="Batang" w:hAnsi="GHEA Grapalat"/>
          <w:bCs/>
          <w:color w:val="000000"/>
          <w:sz w:val="22"/>
          <w:szCs w:val="22"/>
          <w:shd w:val="clear" w:color="auto" w:fill="FFFFFF"/>
          <w:lang w:val="af-ZA"/>
        </w:rPr>
      </w:pPr>
    </w:p>
    <w:p w14:paraId="27ABAB55" w14:textId="2FC09E51" w:rsidR="007A2BCF" w:rsidRPr="007A2BCF" w:rsidRDefault="006207F7" w:rsidP="006207F7">
      <w:pPr>
        <w:tabs>
          <w:tab w:val="left" w:pos="851"/>
        </w:tabs>
        <w:autoSpaceDE w:val="0"/>
        <w:autoSpaceDN w:val="0"/>
        <w:adjustRightInd w:val="0"/>
        <w:ind w:firstLine="720"/>
        <w:jc w:val="both"/>
        <w:rPr>
          <w:rFonts w:ascii="GHEA Grapalat" w:eastAsia="Batang" w:hAnsi="GHEA Grapalat" w:cs="GHEA Grapalat"/>
          <w:b/>
          <w:sz w:val="22"/>
          <w:szCs w:val="22"/>
          <w:highlight w:val="white"/>
          <w:lang w:val="hy-AM"/>
        </w:rPr>
      </w:pPr>
      <w:r>
        <w:rPr>
          <w:rFonts w:ascii="GHEA Grapalat" w:eastAsia="Batang" w:hAnsi="GHEA Grapalat"/>
          <w:color w:val="000000"/>
          <w:sz w:val="22"/>
          <w:szCs w:val="22"/>
          <w:shd w:val="clear" w:color="auto" w:fill="FFFFFF"/>
          <w:lang w:val="hy-AM"/>
        </w:rPr>
        <w:t xml:space="preserve">1. </w:t>
      </w:r>
      <w:r w:rsidR="007A2BCF" w:rsidRPr="007A2BCF">
        <w:rPr>
          <w:rFonts w:ascii="GHEA Grapalat" w:eastAsia="Batang" w:hAnsi="GHEA Grapalat"/>
          <w:color w:val="000000"/>
          <w:sz w:val="22"/>
          <w:szCs w:val="22"/>
          <w:shd w:val="clear" w:color="auto" w:fill="FFFFFF"/>
          <w:lang w:val="fr-FR"/>
        </w:rPr>
        <w:t>«</w:t>
      </w:r>
      <w:r w:rsidR="007A2BCF" w:rsidRPr="007A2BCF">
        <w:rPr>
          <w:rFonts w:ascii="GHEA Grapalat" w:eastAsia="Batang" w:hAnsi="GHEA Grapalat"/>
          <w:color w:val="000000"/>
          <w:sz w:val="22"/>
          <w:szCs w:val="22"/>
          <w:shd w:val="clear" w:color="auto" w:fill="FFFFFF"/>
          <w:lang w:val="hy-AM"/>
        </w:rPr>
        <w:t>Բնակչության</w:t>
      </w:r>
      <w:r w:rsidR="007A2BCF" w:rsidRPr="007A2BCF">
        <w:rPr>
          <w:rFonts w:ascii="GHEA Grapalat" w:eastAsia="Batang" w:hAnsi="GHEA Grapalat"/>
          <w:color w:val="000000"/>
          <w:sz w:val="22"/>
          <w:szCs w:val="22"/>
          <w:shd w:val="clear" w:color="auto" w:fill="FFFFFF"/>
          <w:lang w:val="fr-FR"/>
        </w:rPr>
        <w:t xml:space="preserve"> </w:t>
      </w:r>
      <w:r w:rsidR="007A2BCF" w:rsidRPr="007A2BCF">
        <w:rPr>
          <w:rFonts w:ascii="GHEA Grapalat" w:eastAsia="Batang" w:hAnsi="GHEA Grapalat"/>
          <w:color w:val="000000"/>
          <w:sz w:val="22"/>
          <w:szCs w:val="22"/>
          <w:shd w:val="clear" w:color="auto" w:fill="FFFFFF"/>
          <w:lang w:val="hy-AM"/>
        </w:rPr>
        <w:t>բժշկական</w:t>
      </w:r>
      <w:r w:rsidR="007A2BCF" w:rsidRPr="007A2BCF">
        <w:rPr>
          <w:rFonts w:ascii="GHEA Grapalat" w:eastAsia="Batang" w:hAnsi="GHEA Grapalat"/>
          <w:color w:val="000000"/>
          <w:sz w:val="22"/>
          <w:szCs w:val="22"/>
          <w:shd w:val="clear" w:color="auto" w:fill="FFFFFF"/>
          <w:lang w:val="fr-FR"/>
        </w:rPr>
        <w:t xml:space="preserve"> </w:t>
      </w:r>
      <w:r w:rsidR="007A2BCF" w:rsidRPr="007A2BCF">
        <w:rPr>
          <w:rFonts w:ascii="GHEA Grapalat" w:eastAsia="Batang" w:hAnsi="GHEA Grapalat"/>
          <w:color w:val="000000"/>
          <w:sz w:val="22"/>
          <w:szCs w:val="22"/>
          <w:shd w:val="clear" w:color="auto" w:fill="FFFFFF"/>
          <w:lang w:val="hy-AM"/>
        </w:rPr>
        <w:t>օգնության</w:t>
      </w:r>
      <w:r w:rsidR="007A2BCF" w:rsidRPr="007A2BCF">
        <w:rPr>
          <w:rFonts w:ascii="GHEA Grapalat" w:eastAsia="Batang" w:hAnsi="GHEA Grapalat"/>
          <w:color w:val="000000"/>
          <w:sz w:val="22"/>
          <w:szCs w:val="22"/>
          <w:shd w:val="clear" w:color="auto" w:fill="FFFFFF"/>
          <w:lang w:val="fr-FR"/>
        </w:rPr>
        <w:t xml:space="preserve"> </w:t>
      </w:r>
      <w:r w:rsidR="007A2BCF" w:rsidRPr="007A2BCF">
        <w:rPr>
          <w:rFonts w:ascii="GHEA Grapalat" w:eastAsia="Batang" w:hAnsi="GHEA Grapalat"/>
          <w:color w:val="000000"/>
          <w:sz w:val="22"/>
          <w:szCs w:val="22"/>
          <w:shd w:val="clear" w:color="auto" w:fill="FFFFFF"/>
          <w:lang w:val="hy-AM"/>
        </w:rPr>
        <w:t>և</w:t>
      </w:r>
      <w:r w:rsidR="007A2BCF" w:rsidRPr="007A2BCF">
        <w:rPr>
          <w:rFonts w:ascii="GHEA Grapalat" w:eastAsia="Batang" w:hAnsi="GHEA Grapalat"/>
          <w:color w:val="000000"/>
          <w:sz w:val="22"/>
          <w:szCs w:val="22"/>
          <w:shd w:val="clear" w:color="auto" w:fill="FFFFFF"/>
          <w:lang w:val="fr-FR"/>
        </w:rPr>
        <w:t xml:space="preserve"> </w:t>
      </w:r>
      <w:r w:rsidR="007A2BCF" w:rsidRPr="007A2BCF">
        <w:rPr>
          <w:rFonts w:ascii="GHEA Grapalat" w:eastAsia="Batang" w:hAnsi="GHEA Grapalat"/>
          <w:color w:val="000000"/>
          <w:sz w:val="22"/>
          <w:szCs w:val="22"/>
          <w:shd w:val="clear" w:color="auto" w:fill="FFFFFF"/>
          <w:lang w:val="hy-AM"/>
        </w:rPr>
        <w:t>սպասարկման</w:t>
      </w:r>
      <w:r w:rsidR="007A2BCF" w:rsidRPr="007A2BCF">
        <w:rPr>
          <w:rFonts w:ascii="GHEA Grapalat" w:eastAsia="Batang" w:hAnsi="GHEA Grapalat"/>
          <w:color w:val="000000"/>
          <w:sz w:val="22"/>
          <w:szCs w:val="22"/>
          <w:shd w:val="clear" w:color="auto" w:fill="FFFFFF"/>
          <w:lang w:val="fr-FR"/>
        </w:rPr>
        <w:t xml:space="preserve"> </w:t>
      </w:r>
      <w:r w:rsidR="007A2BCF" w:rsidRPr="007A2BCF">
        <w:rPr>
          <w:rFonts w:ascii="GHEA Grapalat" w:eastAsia="Batang" w:hAnsi="GHEA Grapalat"/>
          <w:color w:val="000000"/>
          <w:sz w:val="22"/>
          <w:szCs w:val="22"/>
          <w:shd w:val="clear" w:color="auto" w:fill="FFFFFF"/>
          <w:lang w:val="hy-AM"/>
        </w:rPr>
        <w:t>մասին</w:t>
      </w:r>
      <w:r w:rsidR="007A2BCF" w:rsidRPr="007A2BCF">
        <w:rPr>
          <w:rFonts w:ascii="GHEA Grapalat" w:eastAsia="Batang" w:hAnsi="GHEA Grapalat"/>
          <w:color w:val="000000"/>
          <w:sz w:val="22"/>
          <w:szCs w:val="22"/>
          <w:shd w:val="clear" w:color="auto" w:fill="FFFFFF"/>
          <w:lang w:val="fr-FR"/>
        </w:rPr>
        <w:t>»</w:t>
      </w:r>
      <w:r w:rsidR="007A2BCF" w:rsidRPr="007A2BCF">
        <w:rPr>
          <w:rFonts w:ascii="GHEA Grapalat" w:eastAsia="Batang" w:hAnsi="GHEA Grapalat"/>
          <w:color w:val="000000"/>
          <w:sz w:val="22"/>
          <w:szCs w:val="22"/>
          <w:shd w:val="clear" w:color="auto" w:fill="FFFFFF"/>
          <w:lang w:val="hy-AM"/>
        </w:rPr>
        <w:t xml:space="preserve">  1996 թվականի մարտի 4-ի ՀՕ-42 օրենք</w:t>
      </w:r>
      <w:r w:rsidR="007A2BCF" w:rsidRPr="007A2BCF">
        <w:rPr>
          <w:rFonts w:ascii="GHEA Grapalat" w:eastAsia="Batang" w:hAnsi="GHEA Grapalat" w:cs="GHEA Grapalat"/>
          <w:sz w:val="22"/>
          <w:szCs w:val="22"/>
          <w:highlight w:val="white"/>
          <w:lang w:val="hy-AM"/>
        </w:rPr>
        <w:t>:</w:t>
      </w:r>
    </w:p>
    <w:p w14:paraId="7FD8A887" w14:textId="0DB229BE" w:rsidR="007A2BCF" w:rsidRPr="007A2BCF" w:rsidRDefault="006207F7" w:rsidP="006207F7">
      <w:pPr>
        <w:shd w:val="clear" w:color="auto" w:fill="FFFFFF"/>
        <w:tabs>
          <w:tab w:val="left" w:pos="851"/>
        </w:tabs>
        <w:autoSpaceDE w:val="0"/>
        <w:autoSpaceDN w:val="0"/>
        <w:adjustRightInd w:val="0"/>
        <w:ind w:firstLine="720"/>
        <w:jc w:val="both"/>
        <w:rPr>
          <w:rFonts w:ascii="GHEA Grapalat" w:eastAsia="Batang" w:hAnsi="GHEA Grapalat" w:cs="GHEA Grapalat"/>
          <w:sz w:val="22"/>
          <w:szCs w:val="22"/>
          <w:lang w:val="hy-AM"/>
        </w:rPr>
      </w:pPr>
      <w:r>
        <w:rPr>
          <w:rFonts w:ascii="GHEA Grapalat" w:eastAsia="Batang" w:hAnsi="GHEA Grapalat" w:cs="GHEA Grapalat"/>
          <w:sz w:val="22"/>
          <w:szCs w:val="22"/>
          <w:highlight w:val="white"/>
          <w:lang w:val="hy-AM"/>
        </w:rPr>
        <w:t xml:space="preserve">2. </w:t>
      </w:r>
      <w:r w:rsidR="007A2BCF" w:rsidRPr="007A2BCF">
        <w:rPr>
          <w:rFonts w:ascii="GHEA Grapalat" w:eastAsia="Batang" w:hAnsi="GHEA Grapalat" w:cs="GHEA Grapalat"/>
          <w:sz w:val="22"/>
          <w:szCs w:val="22"/>
          <w:highlight w:val="white"/>
          <w:lang w:val="hy-AM"/>
        </w:rPr>
        <w:t>Կառավարության</w:t>
      </w:r>
      <w:r w:rsidR="007A2BCF" w:rsidRPr="007A2BCF">
        <w:rPr>
          <w:rFonts w:ascii="GHEA Grapalat" w:eastAsia="Batang" w:hAnsi="GHEA Grapalat" w:cs="GHEA Grapalat"/>
          <w:sz w:val="22"/>
          <w:szCs w:val="22"/>
          <w:lang w:val="hy-AM"/>
        </w:rPr>
        <w:t xml:space="preserve"> </w:t>
      </w:r>
      <w:r w:rsidR="007A2BCF" w:rsidRPr="007A2BCF">
        <w:rPr>
          <w:rFonts w:ascii="GHEA Grapalat" w:eastAsia="Batang" w:hAnsi="GHEA Grapalat" w:cs="GHEA Grapalat"/>
          <w:sz w:val="22"/>
          <w:szCs w:val="22"/>
          <w:highlight w:val="white"/>
          <w:lang w:val="hy-AM"/>
        </w:rPr>
        <w:t>2002թ.</w:t>
      </w:r>
      <w:r w:rsidR="007A2BCF" w:rsidRPr="007A2BCF">
        <w:rPr>
          <w:rFonts w:ascii="GHEA Grapalat" w:eastAsia="Batang" w:hAnsi="GHEA Grapalat" w:cs="GHEA Grapalat"/>
          <w:sz w:val="22"/>
          <w:szCs w:val="22"/>
          <w:lang w:val="hy-AM"/>
        </w:rPr>
        <w:t xml:space="preserve"> դեկտեմբերի 5-ի «</w:t>
      </w:r>
      <w:r w:rsidR="007A2BCF" w:rsidRPr="007A2BCF">
        <w:rPr>
          <w:rFonts w:ascii="GHEA Grapalat" w:eastAsia="Batang" w:hAnsi="GHEA Grapalat" w:cs="GHEA Grapalat"/>
          <w:sz w:val="22"/>
          <w:szCs w:val="22"/>
          <w:highlight w:val="white"/>
          <w:lang w:val="hy-AM"/>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007A2BCF" w:rsidRPr="007A2BCF">
        <w:rPr>
          <w:rFonts w:ascii="GHEA Grapalat" w:eastAsia="Batang" w:hAnsi="GHEA Grapalat" w:cs="GHEA Grapalat"/>
          <w:sz w:val="22"/>
          <w:szCs w:val="22"/>
          <w:lang w:val="hy-AM"/>
        </w:rPr>
        <w:t>»</w:t>
      </w:r>
      <w:r w:rsidR="007A2BCF" w:rsidRPr="007A2BCF">
        <w:rPr>
          <w:rFonts w:ascii="GHEA Grapalat" w:eastAsia="Batang" w:hAnsi="GHEA Grapalat" w:cs="GHEA Grapalat"/>
          <w:sz w:val="22"/>
          <w:szCs w:val="22"/>
          <w:highlight w:val="white"/>
          <w:lang w:val="hy-AM"/>
        </w:rPr>
        <w:t xml:space="preserve">  N 1936-Ն որոշում</w:t>
      </w:r>
      <w:r w:rsidR="007A2BCF" w:rsidRPr="007A2BCF">
        <w:rPr>
          <w:rFonts w:ascii="GHEA Grapalat" w:eastAsia="Batang" w:hAnsi="GHEA Grapalat" w:cs="GHEA Grapalat"/>
          <w:sz w:val="22"/>
          <w:szCs w:val="22"/>
          <w:lang w:val="hy-AM"/>
        </w:rPr>
        <w:t>:</w:t>
      </w:r>
    </w:p>
    <w:p w14:paraId="35C63C47" w14:textId="50CD2805" w:rsidR="007A2BCF" w:rsidRPr="007A2BCF" w:rsidRDefault="006207F7" w:rsidP="006207F7">
      <w:pPr>
        <w:shd w:val="clear" w:color="auto" w:fill="FFFFFF"/>
        <w:tabs>
          <w:tab w:val="left" w:pos="851"/>
        </w:tabs>
        <w:autoSpaceDE w:val="0"/>
        <w:autoSpaceDN w:val="0"/>
        <w:adjustRightInd w:val="0"/>
        <w:ind w:firstLine="720"/>
        <w:jc w:val="both"/>
        <w:rPr>
          <w:rFonts w:ascii="GHEA Grapalat" w:eastAsia="Batang" w:hAnsi="GHEA Grapalat" w:cs="GHEA Grapalat"/>
          <w:sz w:val="22"/>
          <w:szCs w:val="22"/>
          <w:lang w:val="hy-AM"/>
        </w:rPr>
      </w:pPr>
      <w:r>
        <w:rPr>
          <w:rFonts w:ascii="GHEA Grapalat" w:eastAsia="Batang" w:hAnsi="GHEA Grapalat" w:cs="GHEA Grapalat"/>
          <w:sz w:val="22"/>
          <w:szCs w:val="22"/>
          <w:highlight w:val="white"/>
          <w:lang w:val="hy-AM"/>
        </w:rPr>
        <w:t xml:space="preserve">3. </w:t>
      </w:r>
      <w:r w:rsidR="007A2BCF" w:rsidRPr="007A2BCF">
        <w:rPr>
          <w:rFonts w:ascii="GHEA Grapalat" w:eastAsia="Batang" w:hAnsi="GHEA Grapalat" w:cs="GHEA Grapalat"/>
          <w:sz w:val="22"/>
          <w:szCs w:val="22"/>
          <w:highlight w:val="white"/>
          <w:lang w:val="hy-AM"/>
        </w:rPr>
        <w:t>Առողջապահության նախարարի 2013 թ. հուլիսի 3-ի  Հայաստանի Հանրապետությունում կիրառվող մի շարք բժշկական փաստաթղթերի ձևերը հաստատելու մասին» N 35-Ն հրաման:</w:t>
      </w:r>
    </w:p>
    <w:p w14:paraId="110345BD" w14:textId="43C76093" w:rsidR="007A2BCF" w:rsidRPr="007A2BCF" w:rsidRDefault="006207F7" w:rsidP="006207F7">
      <w:pPr>
        <w:shd w:val="clear" w:color="auto" w:fill="FFFFFF"/>
        <w:tabs>
          <w:tab w:val="left" w:pos="851"/>
        </w:tabs>
        <w:autoSpaceDE w:val="0"/>
        <w:autoSpaceDN w:val="0"/>
        <w:adjustRightInd w:val="0"/>
        <w:ind w:firstLine="720"/>
        <w:jc w:val="both"/>
        <w:rPr>
          <w:rFonts w:ascii="GHEA Grapalat" w:eastAsia="Batang" w:hAnsi="GHEA Grapalat" w:cs="GHEA Grapalat"/>
          <w:sz w:val="22"/>
          <w:szCs w:val="22"/>
          <w:highlight w:val="white"/>
          <w:lang w:val="hy-AM"/>
        </w:rPr>
      </w:pPr>
      <w:r>
        <w:rPr>
          <w:rFonts w:ascii="GHEA Grapalat" w:eastAsia="Batang" w:hAnsi="GHEA Grapalat" w:cs="GHEA Grapalat"/>
          <w:sz w:val="22"/>
          <w:szCs w:val="22"/>
          <w:highlight w:val="white"/>
          <w:lang w:val="hy-AM"/>
        </w:rPr>
        <w:t xml:space="preserve">4. </w:t>
      </w:r>
      <w:r w:rsidR="007A2BCF" w:rsidRPr="007A2BCF">
        <w:rPr>
          <w:rFonts w:ascii="GHEA Grapalat" w:eastAsia="Batang" w:hAnsi="GHEA Grapalat" w:cs="GHEA Grapalat"/>
          <w:sz w:val="22"/>
          <w:szCs w:val="22"/>
          <w:highlight w:val="white"/>
          <w:lang w:val="hy-AM"/>
        </w:rPr>
        <w:t>Առողջապահության նախարարի 2013թ. նոյեմբերի 25-ի   «Լաբորատոր ախտորոշիչ հետազոտությունների արդյունքում կազմվող բժշկական ձևերը հաստատելու մասին N 76-Ն հրաման:</w:t>
      </w:r>
    </w:p>
    <w:p w14:paraId="45972440" w14:textId="77777777" w:rsidR="007A2BCF" w:rsidRPr="007A2BCF" w:rsidRDefault="007A2BCF" w:rsidP="007A2BCF">
      <w:pPr>
        <w:shd w:val="clear" w:color="auto" w:fill="FFFFFF"/>
        <w:tabs>
          <w:tab w:val="left" w:pos="851"/>
        </w:tabs>
        <w:autoSpaceDE w:val="0"/>
        <w:autoSpaceDN w:val="0"/>
        <w:adjustRightInd w:val="0"/>
        <w:jc w:val="both"/>
        <w:rPr>
          <w:rFonts w:ascii="GHEA Grapalat" w:eastAsia="Batang" w:hAnsi="GHEA Grapalat" w:cs="GHEA Grapalat"/>
          <w:sz w:val="22"/>
          <w:szCs w:val="22"/>
          <w:highlight w:val="white"/>
          <w:lang w:val="hy-AM"/>
        </w:rPr>
      </w:pPr>
    </w:p>
    <w:p w14:paraId="525674C1" w14:textId="77777777" w:rsidR="007A2BCF" w:rsidRPr="007A2BCF" w:rsidRDefault="007A2BCF" w:rsidP="007A2BCF">
      <w:pPr>
        <w:tabs>
          <w:tab w:val="left" w:pos="851"/>
        </w:tabs>
        <w:jc w:val="both"/>
        <w:rPr>
          <w:rFonts w:ascii="GHEA Grapalat" w:eastAsia="Batang" w:hAnsi="GHEA Grapalat"/>
          <w:sz w:val="22"/>
          <w:szCs w:val="22"/>
          <w:lang w:val="hy-AM"/>
        </w:rPr>
      </w:pPr>
    </w:p>
    <w:p w14:paraId="59C9F138" w14:textId="77777777" w:rsidR="007A2BCF" w:rsidRPr="007A2BCF" w:rsidRDefault="007A2BCF" w:rsidP="007A2BCF">
      <w:pPr>
        <w:ind w:left="284"/>
        <w:rPr>
          <w:rFonts w:ascii="GHEA Grapalat" w:eastAsia="Batang" w:hAnsi="GHEA Grapalat"/>
          <w:bCs/>
          <w:noProof/>
          <w:color w:val="000000"/>
          <w:sz w:val="22"/>
          <w:szCs w:val="22"/>
          <w:lang w:val="hy-AM"/>
        </w:rPr>
      </w:pPr>
      <w:r w:rsidRPr="007A2BCF">
        <w:rPr>
          <w:rFonts w:ascii="GHEA Grapalat" w:eastAsia="Batang" w:hAnsi="GHEA Grapalat" w:cs="GHEA Grapalat"/>
          <w:sz w:val="22"/>
          <w:szCs w:val="22"/>
          <w:lang w:val="hy-AM"/>
        </w:rPr>
        <w:t>Տեսչական մարմնի ծառայող</w:t>
      </w:r>
      <w:r w:rsidRPr="007A2BCF">
        <w:rPr>
          <w:rFonts w:ascii="GHEA Grapalat" w:eastAsia="Batang" w:hAnsi="GHEA Grapalat"/>
          <w:bCs/>
          <w:noProof/>
          <w:color w:val="000000"/>
          <w:sz w:val="22"/>
          <w:szCs w:val="22"/>
          <w:lang w:val="hy-AM"/>
        </w:rPr>
        <w:t xml:space="preserve"> __________________</w:t>
      </w:r>
      <w:r w:rsidRPr="007A2BCF">
        <w:rPr>
          <w:rFonts w:ascii="GHEA Grapalat" w:eastAsia="Batang" w:hAnsi="GHEA Grapalat"/>
          <w:bCs/>
          <w:noProof/>
          <w:color w:val="000000"/>
          <w:sz w:val="22"/>
          <w:szCs w:val="22"/>
          <w:lang w:val="hy-AM"/>
        </w:rPr>
        <w:tab/>
      </w:r>
      <w:r w:rsidRPr="007A2BCF">
        <w:rPr>
          <w:rFonts w:ascii="GHEA Grapalat" w:eastAsia="Batang" w:hAnsi="GHEA Grapalat"/>
          <w:bCs/>
          <w:noProof/>
          <w:color w:val="000000"/>
          <w:sz w:val="22"/>
          <w:szCs w:val="22"/>
          <w:lang w:val="hy-AM"/>
        </w:rPr>
        <w:tab/>
      </w:r>
      <w:r w:rsidRPr="007A2BCF">
        <w:rPr>
          <w:rFonts w:ascii="GHEA Grapalat" w:eastAsia="Batang" w:hAnsi="GHEA Grapalat"/>
          <w:bCs/>
          <w:noProof/>
          <w:color w:val="000000"/>
          <w:sz w:val="22"/>
          <w:szCs w:val="22"/>
          <w:lang w:val="hy-AM"/>
        </w:rPr>
        <w:tab/>
        <w:t xml:space="preserve">                          Տնտեսավորող  ___________________           </w:t>
      </w:r>
    </w:p>
    <w:p w14:paraId="3337DAC5" w14:textId="6212F537" w:rsidR="007A2BCF" w:rsidRDefault="007A2BCF" w:rsidP="007A2BCF">
      <w:pPr>
        <w:ind w:left="284"/>
        <w:rPr>
          <w:rFonts w:ascii="GHEA Grapalat" w:eastAsia="Batang" w:hAnsi="GHEA Grapalat"/>
          <w:sz w:val="22"/>
          <w:szCs w:val="22"/>
          <w:lang w:val="hy-AM"/>
        </w:rPr>
      </w:pPr>
      <w:r w:rsidRPr="007A2BCF">
        <w:rPr>
          <w:rFonts w:ascii="GHEA Grapalat" w:eastAsia="Batang" w:hAnsi="GHEA Grapalat"/>
          <w:bCs/>
          <w:noProof/>
          <w:color w:val="000000"/>
          <w:sz w:val="22"/>
          <w:szCs w:val="22"/>
          <w:lang w:val="hy-AM"/>
        </w:rPr>
        <w:t xml:space="preserve">                                            (ստորագրությունը)</w:t>
      </w:r>
      <w:r w:rsidRPr="007A2BCF">
        <w:rPr>
          <w:rFonts w:ascii="GHEA Grapalat" w:eastAsia="Batang" w:hAnsi="GHEA Grapalat"/>
          <w:bCs/>
          <w:noProof/>
          <w:color w:val="000000"/>
          <w:sz w:val="22"/>
          <w:szCs w:val="22"/>
          <w:lang w:val="hy-AM"/>
        </w:rPr>
        <w:tab/>
        <w:t xml:space="preserve">                    </w:t>
      </w:r>
      <w:r w:rsidRPr="007A2BCF">
        <w:rPr>
          <w:rFonts w:ascii="GHEA Grapalat" w:eastAsia="Batang" w:hAnsi="GHEA Grapalat"/>
          <w:bCs/>
          <w:noProof/>
          <w:color w:val="000000"/>
          <w:sz w:val="22"/>
          <w:szCs w:val="22"/>
          <w:lang w:val="hy-AM"/>
        </w:rPr>
        <w:tab/>
        <w:t xml:space="preserve">                                                    (ստորագրությունը)</w:t>
      </w:r>
      <w:r w:rsidRPr="007A2BCF">
        <w:rPr>
          <w:rFonts w:ascii="GHEA Grapalat" w:eastAsia="Batang" w:hAnsi="GHEA Grapalat"/>
          <w:sz w:val="22"/>
          <w:szCs w:val="22"/>
          <w:lang w:val="hy-AM"/>
        </w:rPr>
        <w:t xml:space="preserve"> </w:t>
      </w:r>
    </w:p>
    <w:p w14:paraId="0C561BF8" w14:textId="174726D6" w:rsidR="007A2BCF" w:rsidRDefault="007A2BCF" w:rsidP="007A2BCF">
      <w:pPr>
        <w:ind w:left="284"/>
        <w:rPr>
          <w:rFonts w:ascii="GHEA Grapalat" w:eastAsia="Batang" w:hAnsi="GHEA Grapalat"/>
          <w:sz w:val="22"/>
          <w:szCs w:val="22"/>
          <w:lang w:val="hy-AM"/>
        </w:rPr>
      </w:pPr>
    </w:p>
    <w:p w14:paraId="1FA9A86D" w14:textId="559BB23D" w:rsidR="007A2BCF" w:rsidRDefault="007A2BCF" w:rsidP="007A2BCF">
      <w:pPr>
        <w:ind w:left="284"/>
        <w:rPr>
          <w:rFonts w:ascii="GHEA Grapalat" w:eastAsia="Batang" w:hAnsi="GHEA Grapalat"/>
          <w:sz w:val="22"/>
          <w:szCs w:val="22"/>
          <w:lang w:val="hy-AM"/>
        </w:rPr>
      </w:pPr>
    </w:p>
    <w:p w14:paraId="5111A36E" w14:textId="7E456BF1" w:rsidR="007A2BCF" w:rsidRDefault="007A2BCF" w:rsidP="007A2BCF">
      <w:pPr>
        <w:ind w:left="284"/>
        <w:rPr>
          <w:rFonts w:ascii="GHEA Grapalat" w:eastAsia="Batang" w:hAnsi="GHEA Grapalat"/>
          <w:sz w:val="22"/>
          <w:szCs w:val="22"/>
          <w:lang w:val="hy-AM"/>
        </w:rPr>
      </w:pPr>
    </w:p>
    <w:p w14:paraId="484B0452" w14:textId="4D1C4C94" w:rsidR="007A2BCF" w:rsidRDefault="007A2BCF" w:rsidP="007A2BCF">
      <w:pPr>
        <w:ind w:left="284"/>
        <w:rPr>
          <w:rFonts w:ascii="GHEA Grapalat" w:eastAsia="Batang" w:hAnsi="GHEA Grapalat"/>
          <w:sz w:val="22"/>
          <w:szCs w:val="22"/>
          <w:lang w:val="hy-AM"/>
        </w:rPr>
      </w:pPr>
    </w:p>
    <w:p w14:paraId="51B2A600" w14:textId="7CCBA4AC" w:rsidR="007A2BCF" w:rsidRDefault="007A2BCF" w:rsidP="007A2BCF">
      <w:pPr>
        <w:ind w:left="284"/>
        <w:rPr>
          <w:rFonts w:ascii="GHEA Grapalat" w:eastAsia="Batang" w:hAnsi="GHEA Grapalat"/>
          <w:sz w:val="22"/>
          <w:szCs w:val="22"/>
          <w:lang w:val="hy-AM"/>
        </w:rPr>
      </w:pPr>
    </w:p>
    <w:p w14:paraId="2B79549E" w14:textId="1C14B762" w:rsidR="007A2BCF" w:rsidRDefault="007A2BCF" w:rsidP="007A2BCF">
      <w:pPr>
        <w:ind w:left="284"/>
        <w:rPr>
          <w:rFonts w:ascii="GHEA Grapalat" w:eastAsia="Batang" w:hAnsi="GHEA Grapalat"/>
          <w:sz w:val="22"/>
          <w:szCs w:val="22"/>
          <w:lang w:val="hy-AM"/>
        </w:rPr>
      </w:pPr>
    </w:p>
    <w:p w14:paraId="61CBF155" w14:textId="44A53D8A" w:rsidR="007A2BCF" w:rsidRDefault="007A2BCF" w:rsidP="007A2BCF">
      <w:pPr>
        <w:ind w:left="284"/>
        <w:rPr>
          <w:rFonts w:ascii="GHEA Grapalat" w:eastAsia="Batang" w:hAnsi="GHEA Grapalat"/>
          <w:sz w:val="22"/>
          <w:szCs w:val="22"/>
          <w:lang w:val="hy-AM"/>
        </w:rPr>
      </w:pPr>
    </w:p>
    <w:p w14:paraId="1236B865" w14:textId="1D996839" w:rsidR="007A2BCF" w:rsidRDefault="007A2BCF" w:rsidP="007A2BCF">
      <w:pPr>
        <w:ind w:left="284"/>
        <w:rPr>
          <w:rFonts w:ascii="GHEA Grapalat" w:eastAsia="Batang" w:hAnsi="GHEA Grapalat"/>
          <w:sz w:val="22"/>
          <w:szCs w:val="22"/>
          <w:lang w:val="hy-AM"/>
        </w:rPr>
      </w:pPr>
    </w:p>
    <w:p w14:paraId="21400702" w14:textId="1FD85883" w:rsidR="007A2BCF" w:rsidRDefault="007A2BCF" w:rsidP="007A2BCF">
      <w:pPr>
        <w:ind w:left="284"/>
        <w:rPr>
          <w:rFonts w:ascii="GHEA Grapalat" w:eastAsia="Batang" w:hAnsi="GHEA Grapalat"/>
          <w:sz w:val="22"/>
          <w:szCs w:val="22"/>
          <w:lang w:val="hy-AM"/>
        </w:rPr>
      </w:pPr>
    </w:p>
    <w:p w14:paraId="49C85755" w14:textId="27569978" w:rsidR="007A2BCF" w:rsidRDefault="007A2BCF" w:rsidP="007A2BCF">
      <w:pPr>
        <w:ind w:left="284"/>
        <w:rPr>
          <w:rFonts w:ascii="GHEA Grapalat" w:eastAsia="Batang" w:hAnsi="GHEA Grapalat"/>
          <w:sz w:val="22"/>
          <w:szCs w:val="22"/>
          <w:lang w:val="hy-AM"/>
        </w:rPr>
      </w:pPr>
    </w:p>
    <w:p w14:paraId="404A65CA" w14:textId="01BAAA9C" w:rsidR="007A2BCF" w:rsidRDefault="007A2BCF" w:rsidP="007A2BCF">
      <w:pPr>
        <w:ind w:left="284"/>
        <w:rPr>
          <w:rFonts w:ascii="GHEA Grapalat" w:eastAsia="Batang" w:hAnsi="GHEA Grapalat"/>
          <w:sz w:val="22"/>
          <w:szCs w:val="22"/>
          <w:lang w:val="hy-AM"/>
        </w:rPr>
      </w:pPr>
    </w:p>
    <w:p w14:paraId="712FCFA0" w14:textId="5F40F07D" w:rsidR="007A2BCF" w:rsidRDefault="007A2BCF" w:rsidP="007A2BCF">
      <w:pPr>
        <w:ind w:left="284"/>
        <w:rPr>
          <w:rFonts w:ascii="GHEA Grapalat" w:eastAsia="Batang" w:hAnsi="GHEA Grapalat"/>
          <w:sz w:val="22"/>
          <w:szCs w:val="22"/>
          <w:lang w:val="hy-AM"/>
        </w:rPr>
      </w:pPr>
    </w:p>
    <w:p w14:paraId="5956D954" w14:textId="6428FC4C" w:rsidR="007A2BCF" w:rsidRDefault="007A2BCF" w:rsidP="007A2BCF">
      <w:pPr>
        <w:ind w:left="284"/>
        <w:rPr>
          <w:rFonts w:ascii="GHEA Grapalat" w:eastAsia="Batang" w:hAnsi="GHEA Grapalat"/>
          <w:sz w:val="22"/>
          <w:szCs w:val="22"/>
          <w:lang w:val="hy-AM"/>
        </w:rPr>
      </w:pPr>
    </w:p>
    <w:p w14:paraId="1363D733" w14:textId="4F2DE62C" w:rsidR="007A2BCF" w:rsidRDefault="007A2BCF" w:rsidP="007A2BCF">
      <w:pPr>
        <w:ind w:left="284"/>
        <w:rPr>
          <w:rFonts w:ascii="GHEA Grapalat" w:eastAsia="Batang" w:hAnsi="GHEA Grapalat"/>
          <w:sz w:val="22"/>
          <w:szCs w:val="22"/>
          <w:lang w:val="hy-AM"/>
        </w:rPr>
      </w:pPr>
    </w:p>
    <w:p w14:paraId="2EE3F748" w14:textId="22D6757A" w:rsidR="007A2BCF" w:rsidRDefault="007A2BCF" w:rsidP="007A2BCF">
      <w:pPr>
        <w:ind w:left="284"/>
        <w:rPr>
          <w:rFonts w:ascii="GHEA Grapalat" w:eastAsia="Batang" w:hAnsi="GHEA Grapalat"/>
          <w:sz w:val="22"/>
          <w:szCs w:val="22"/>
          <w:lang w:val="hy-AM"/>
        </w:rPr>
      </w:pPr>
    </w:p>
    <w:p w14:paraId="5110E296" w14:textId="77777777" w:rsidR="007A2BCF" w:rsidRPr="007A2BCF" w:rsidRDefault="007A2BCF" w:rsidP="007A2BCF">
      <w:pPr>
        <w:jc w:val="center"/>
        <w:rPr>
          <w:rFonts w:ascii="GHEA Grapalat" w:eastAsiaTheme="minorHAnsi" w:hAnsi="GHEA Grapalat" w:cs="Sylfaen"/>
          <w:b/>
          <w:noProof/>
          <w:sz w:val="20"/>
          <w:szCs w:val="20"/>
          <w:lang w:val="hy-AM" w:eastAsia="en-US"/>
        </w:rPr>
      </w:pPr>
      <w:r w:rsidRPr="007A2BCF">
        <w:rPr>
          <w:rFonts w:ascii="GHEA Grapalat" w:eastAsiaTheme="minorHAnsi" w:hAnsi="GHEA Grapalat" w:cs="Sylfaen"/>
          <w:b/>
          <w:noProof/>
          <w:sz w:val="20"/>
          <w:szCs w:val="20"/>
          <w:lang w:val="hy-AM" w:eastAsia="en-US"/>
        </w:rPr>
        <w:t xml:space="preserve">     </w:t>
      </w:r>
    </w:p>
    <w:p w14:paraId="0FD17F6B" w14:textId="77777777" w:rsidR="007A2BCF" w:rsidRPr="007A2BCF" w:rsidRDefault="007A2BCF" w:rsidP="007A2BCF">
      <w:pPr>
        <w:spacing w:line="259" w:lineRule="auto"/>
        <w:jc w:val="center"/>
        <w:rPr>
          <w:rFonts w:ascii="GHEA Grapalat" w:eastAsiaTheme="minorHAnsi" w:hAnsi="GHEA Grapalat" w:cs="Sylfaen"/>
          <w:b/>
          <w:noProof/>
          <w:sz w:val="22"/>
          <w:szCs w:val="22"/>
          <w:lang w:val="hy-AM" w:eastAsia="en-US"/>
        </w:rPr>
      </w:pPr>
      <w:r w:rsidRPr="007A2BCF">
        <w:rPr>
          <w:rFonts w:ascii="GHEA Grapalat" w:eastAsiaTheme="minorHAnsi" w:hAnsi="GHEA Grapalat" w:cs="Sylfaen"/>
          <w:b/>
          <w:noProof/>
          <w:sz w:val="22"/>
          <w:szCs w:val="22"/>
          <w:lang w:val="hy-AM" w:eastAsia="en-US"/>
        </w:rPr>
        <w:t>ԲԺՇԿԱԿԱՆ ՕԳՆՈՒԹՅԱՆ ԵՎ ՍՊԱՍԱՐԿՄԱՆ ԲՆԱԳԱՎԱՌՈՒՄ ՌԻՍԿԻ ՎՐԱ ՀԻՄՆՎԱԾ ՍՏՈՒԳՈՒՄՆԵՐԻ ՍՏՈՒԳԱԹԵՐԹԵՐ</w:t>
      </w:r>
    </w:p>
    <w:p w14:paraId="7311E710" w14:textId="77777777" w:rsidR="007A2BCF" w:rsidRPr="007A2BCF" w:rsidRDefault="007A2BCF" w:rsidP="007A2BCF">
      <w:pPr>
        <w:spacing w:line="259" w:lineRule="auto"/>
        <w:jc w:val="center"/>
        <w:rPr>
          <w:rFonts w:ascii="GHEA Grapalat" w:eastAsiaTheme="minorHAnsi" w:hAnsi="GHEA Grapalat" w:cs="Sylfaen"/>
          <w:b/>
          <w:noProof/>
          <w:sz w:val="22"/>
          <w:szCs w:val="22"/>
          <w:lang w:val="hy-AM" w:eastAsia="en-US"/>
        </w:rPr>
      </w:pPr>
    </w:p>
    <w:p w14:paraId="10DA3DB0" w14:textId="77777777" w:rsidR="007A2BCF" w:rsidRPr="007A2BCF" w:rsidRDefault="007A2BCF" w:rsidP="007A2BCF">
      <w:pPr>
        <w:spacing w:line="259" w:lineRule="auto"/>
        <w:jc w:val="center"/>
        <w:rPr>
          <w:rFonts w:ascii="GHEA Grapalat" w:eastAsiaTheme="minorHAnsi" w:hAnsi="GHEA Grapalat" w:cs="Sylfaen"/>
          <w:b/>
          <w:noProof/>
          <w:sz w:val="22"/>
          <w:szCs w:val="22"/>
          <w:lang w:val="hy-AM" w:eastAsia="en-US"/>
        </w:rPr>
      </w:pPr>
      <w:r w:rsidRPr="007A2BCF">
        <w:rPr>
          <w:rFonts w:ascii="GHEA Grapalat" w:eastAsiaTheme="minorHAnsi" w:hAnsi="GHEA Grapalat" w:cs="Sylfaen"/>
          <w:b/>
          <w:noProof/>
          <w:sz w:val="22"/>
          <w:szCs w:val="22"/>
          <w:lang w:val="hy-AM" w:eastAsia="en-US"/>
        </w:rPr>
        <w:t xml:space="preserve">ՀԱՅԱՍՏԱՆԻ  ՀԱՆՐԱՊԵՏՈՒԹՅԱՆ </w:t>
      </w:r>
    </w:p>
    <w:p w14:paraId="1F7D3991" w14:textId="77777777" w:rsidR="007A2BCF" w:rsidRPr="007A2BCF" w:rsidRDefault="007A2BCF" w:rsidP="007A2BCF">
      <w:pPr>
        <w:spacing w:line="259" w:lineRule="auto"/>
        <w:jc w:val="center"/>
        <w:rPr>
          <w:rFonts w:ascii="GHEA Grapalat" w:eastAsiaTheme="minorHAnsi" w:hAnsi="GHEA Grapalat" w:cs="GHEA Grapalat"/>
          <w:b/>
          <w:bCs/>
          <w:noProof/>
          <w:sz w:val="22"/>
          <w:szCs w:val="22"/>
          <w:lang w:val="hy-AM" w:eastAsia="en-US"/>
        </w:rPr>
      </w:pPr>
      <w:r w:rsidRPr="007A2BCF">
        <w:rPr>
          <w:rFonts w:ascii="GHEA Grapalat" w:eastAsiaTheme="minorHAnsi" w:hAnsi="GHEA Grapalat" w:cs="GHEA Grapalat"/>
          <w:b/>
          <w:bCs/>
          <w:noProof/>
          <w:sz w:val="22"/>
          <w:szCs w:val="22"/>
          <w:lang w:val="hy-AM" w:eastAsia="en-US"/>
        </w:rPr>
        <w:t>ԱՌՈՂՋԱՊԱՀԱԿԱՆ ԵՎ ԱՇԽԱՏԱՆՔԻ ՏԵՍՉԱԿԱՆ ՄԱՐՄԻՆ</w:t>
      </w:r>
    </w:p>
    <w:p w14:paraId="22164519" w14:textId="77777777" w:rsidR="007A2BCF" w:rsidRPr="007A2BCF" w:rsidRDefault="007A2BCF" w:rsidP="007A2BCF">
      <w:pPr>
        <w:spacing w:line="259" w:lineRule="auto"/>
        <w:jc w:val="center"/>
        <w:rPr>
          <w:rFonts w:ascii="GHEA Grapalat" w:eastAsiaTheme="minorHAnsi" w:hAnsi="GHEA Grapalat" w:cs="Sylfaen"/>
          <w:b/>
          <w:bCs/>
          <w:noProof/>
          <w:sz w:val="22"/>
          <w:szCs w:val="22"/>
          <w:lang w:val="hy-AM" w:eastAsia="en-US"/>
        </w:rPr>
      </w:pPr>
    </w:p>
    <w:p w14:paraId="4B658641" w14:textId="77777777" w:rsidR="007A2BCF" w:rsidRPr="007A2BCF" w:rsidRDefault="007A2BCF" w:rsidP="007A2BCF">
      <w:pPr>
        <w:spacing w:line="276" w:lineRule="auto"/>
        <w:jc w:val="center"/>
        <w:rPr>
          <w:rFonts w:ascii="GHEA Grapalat" w:eastAsiaTheme="minorHAnsi" w:hAnsi="GHEA Grapalat" w:cstheme="minorBidi"/>
          <w:b/>
          <w:bCs/>
          <w:noProof/>
          <w:color w:val="000000"/>
          <w:sz w:val="22"/>
          <w:szCs w:val="22"/>
          <w:lang w:val="hy-AM" w:eastAsia="en-US"/>
        </w:rPr>
      </w:pPr>
      <w:r w:rsidRPr="007A2BCF">
        <w:rPr>
          <w:rFonts w:ascii="GHEA Grapalat" w:eastAsiaTheme="minorHAnsi" w:hAnsi="GHEA Grapalat" w:cstheme="minorBidi"/>
          <w:b/>
          <w:bCs/>
          <w:noProof/>
          <w:color w:val="000000"/>
          <w:sz w:val="22"/>
          <w:szCs w:val="22"/>
          <w:lang w:val="hy-AM" w:eastAsia="en-US"/>
        </w:rPr>
        <w:t>Ստուգաթերթ N 3.14</w:t>
      </w:r>
    </w:p>
    <w:p w14:paraId="10DC51F8" w14:textId="4433265C" w:rsidR="007A2BCF" w:rsidRPr="007A2BCF" w:rsidRDefault="007A2BCF" w:rsidP="007A2BCF">
      <w:pPr>
        <w:spacing w:line="259" w:lineRule="auto"/>
        <w:jc w:val="center"/>
        <w:rPr>
          <w:rFonts w:ascii="GHEA Grapalat" w:eastAsia="Arial Unicode MS" w:hAnsi="GHEA Grapalat" w:cs="Arial Unicode MS"/>
          <w:b/>
          <w:sz w:val="22"/>
          <w:szCs w:val="22"/>
          <w:lang w:val="hy-AM" w:eastAsia="en-US"/>
        </w:rPr>
      </w:pPr>
      <w:r w:rsidRPr="007A2BCF">
        <w:rPr>
          <w:rFonts w:ascii="GHEA Grapalat" w:eastAsia="Arial Unicode MS" w:hAnsi="GHEA Grapalat" w:cs="Arial Unicode MS"/>
          <w:b/>
          <w:sz w:val="22"/>
          <w:szCs w:val="22"/>
          <w:lang w:val="hy-AM" w:eastAsia="en-US"/>
        </w:rPr>
        <w:t xml:space="preserve">Արտահիվանդանոցային մանկաբարձագինեկոլոգիական  </w:t>
      </w:r>
      <w:r w:rsidR="007D486F" w:rsidRPr="007D486F">
        <w:rPr>
          <w:rFonts w:ascii="GHEA Grapalat" w:eastAsia="Arial Unicode MS" w:hAnsi="GHEA Grapalat" w:cs="Arial Unicode MS"/>
          <w:b/>
          <w:sz w:val="22"/>
          <w:szCs w:val="22"/>
          <w:lang w:val="hy-AM" w:eastAsia="en-US"/>
        </w:rPr>
        <w:t>բժշկական օգնության և սպասարկման վերահսկողություն</w:t>
      </w:r>
    </w:p>
    <w:p w14:paraId="6F414F36" w14:textId="77777777" w:rsidR="007A2BCF" w:rsidRPr="007A2BCF" w:rsidRDefault="007A2BCF" w:rsidP="007A2BCF">
      <w:pPr>
        <w:spacing w:line="276" w:lineRule="auto"/>
        <w:jc w:val="center"/>
        <w:rPr>
          <w:rFonts w:ascii="GHEA Grapalat" w:eastAsiaTheme="minorHAnsi" w:hAnsi="GHEA Grapalat" w:cs="Arial Armenian"/>
          <w:b/>
          <w:noProof/>
          <w:sz w:val="22"/>
          <w:szCs w:val="22"/>
          <w:lang w:val="hy-AM" w:eastAsia="en-US"/>
        </w:rPr>
      </w:pPr>
      <w:r w:rsidRPr="007A2BCF">
        <w:rPr>
          <w:rFonts w:ascii="GHEA Grapalat" w:eastAsiaTheme="minorHAnsi" w:hAnsi="GHEA Grapalat" w:cs="Sylfaen"/>
          <w:b/>
          <w:noProof/>
          <w:sz w:val="22"/>
          <w:szCs w:val="22"/>
          <w:lang w:val="hy-AM" w:eastAsia="en-US"/>
        </w:rPr>
        <w:t xml:space="preserve">Q </w:t>
      </w:r>
      <w:r w:rsidRPr="007A2BCF">
        <w:rPr>
          <w:rFonts w:ascii="GHEA Grapalat" w:eastAsia="Arial Unicode MS" w:hAnsi="GHEA Grapalat" w:cs="Arial Unicode MS"/>
          <w:b/>
          <w:sz w:val="22"/>
          <w:szCs w:val="22"/>
          <w:lang w:val="hy-AM" w:eastAsia="en-US"/>
        </w:rPr>
        <w:t xml:space="preserve">86.21, 86.22 </w:t>
      </w:r>
      <w:r w:rsidRPr="007A2BCF">
        <w:rPr>
          <w:rFonts w:ascii="GHEA Grapalat" w:eastAsiaTheme="minorHAnsi" w:hAnsi="GHEA Grapalat" w:cs="Sylfaen"/>
          <w:b/>
          <w:noProof/>
          <w:sz w:val="22"/>
          <w:szCs w:val="22"/>
          <w:lang w:val="hy-AM" w:eastAsia="en-US"/>
        </w:rPr>
        <w:t>(ՏԳՏԴ</w:t>
      </w:r>
      <w:r w:rsidRPr="007A2BCF">
        <w:rPr>
          <w:rFonts w:ascii="GHEA Grapalat" w:eastAsiaTheme="minorHAnsi" w:hAnsi="GHEA Grapalat" w:cs="Arial Armenian"/>
          <w:b/>
          <w:noProof/>
          <w:sz w:val="22"/>
          <w:szCs w:val="22"/>
          <w:lang w:val="hy-AM" w:eastAsia="en-US"/>
        </w:rPr>
        <w:t>)</w:t>
      </w:r>
    </w:p>
    <w:p w14:paraId="3788CCB2" w14:textId="77777777" w:rsidR="007A2BCF" w:rsidRPr="007A2BCF" w:rsidRDefault="007A2BCF" w:rsidP="007A2BCF">
      <w:pPr>
        <w:spacing w:line="276" w:lineRule="auto"/>
        <w:jc w:val="center"/>
        <w:rPr>
          <w:rFonts w:ascii="GHEA Grapalat" w:eastAsiaTheme="minorHAnsi" w:hAnsi="GHEA Grapalat" w:cs="GHEA Grapalat"/>
          <w:b/>
          <w:noProof/>
          <w:color w:val="000000"/>
          <w:sz w:val="22"/>
          <w:szCs w:val="22"/>
          <w:lang w:val="hy-AM" w:eastAsia="en-US"/>
        </w:rPr>
      </w:pPr>
    </w:p>
    <w:p w14:paraId="162188BB" w14:textId="77777777" w:rsidR="007A2BCF" w:rsidRPr="007A2BCF" w:rsidRDefault="007A2BCF" w:rsidP="007A2BCF">
      <w:pPr>
        <w:spacing w:line="276" w:lineRule="auto"/>
        <w:jc w:val="center"/>
        <w:rPr>
          <w:rFonts w:ascii="GHEA Grapalat" w:eastAsiaTheme="minorHAnsi" w:hAnsi="GHEA Grapalat" w:cs="GHEA Grapalat"/>
          <w:b/>
          <w:noProof/>
          <w:color w:val="000000"/>
          <w:sz w:val="22"/>
          <w:szCs w:val="22"/>
          <w:lang w:val="hy-AM" w:eastAsia="en-US"/>
        </w:rPr>
      </w:pPr>
      <w:r w:rsidRPr="007A2BCF">
        <w:rPr>
          <w:rFonts w:ascii="GHEA Grapalat" w:eastAsiaTheme="minorHAnsi" w:hAnsi="GHEA Grapalat" w:cs="GHEA Grapalat"/>
          <w:b/>
          <w:noProof/>
          <w:color w:val="000000"/>
          <w:sz w:val="22"/>
          <w:szCs w:val="22"/>
          <w:lang w:val="hy-AM" w:eastAsia="en-US"/>
        </w:rPr>
        <w:t>ՏԻՏՂՈՍԱԹԵՐԹ</w:t>
      </w:r>
    </w:p>
    <w:p w14:paraId="1F872D07" w14:textId="77777777" w:rsidR="007A2BCF" w:rsidRPr="007A2BCF" w:rsidRDefault="007A2BCF" w:rsidP="007A2BCF">
      <w:pPr>
        <w:spacing w:line="276" w:lineRule="auto"/>
        <w:jc w:val="center"/>
        <w:rPr>
          <w:rFonts w:ascii="GHEA Grapalat" w:eastAsiaTheme="minorHAnsi" w:hAnsi="GHEA Grapalat" w:cs="GHEA Grapalat"/>
          <w:b/>
          <w:noProof/>
          <w:color w:val="000000"/>
          <w:sz w:val="20"/>
          <w:szCs w:val="20"/>
          <w:lang w:val="hy-AM" w:eastAsia="en-US"/>
        </w:rPr>
      </w:pPr>
    </w:p>
    <w:p w14:paraId="1FD716C6" w14:textId="77777777" w:rsidR="007A2BCF" w:rsidRPr="007A2BCF" w:rsidRDefault="007A2BCF" w:rsidP="007A2BCF">
      <w:pPr>
        <w:tabs>
          <w:tab w:val="left" w:pos="0"/>
        </w:tabs>
        <w:spacing w:line="259" w:lineRule="auto"/>
        <w:jc w:val="both"/>
        <w:rPr>
          <w:rFonts w:ascii="GHEA Grapalat" w:eastAsiaTheme="minorHAnsi" w:hAnsi="GHEA Grapalat" w:cs="Sylfaen"/>
          <w:noProof/>
          <w:sz w:val="20"/>
          <w:szCs w:val="20"/>
          <w:lang w:val="hy-AM" w:eastAsia="en-US"/>
        </w:rPr>
      </w:pPr>
      <w:r w:rsidRPr="007A2BCF">
        <w:rPr>
          <w:rFonts w:ascii="GHEA Grapalat" w:eastAsia="Arial Unicode MS" w:hAnsi="GHEA Grapalat" w:cs="Arial Unicode MS"/>
          <w:noProof/>
          <w:sz w:val="20"/>
          <w:szCs w:val="20"/>
          <w:lang w:val="hy-AM" w:eastAsia="en-US"/>
        </w:rPr>
        <w:t>______________________________________</w:t>
      </w:r>
      <w:r w:rsidRPr="007A2BCF">
        <w:rPr>
          <w:rFonts w:ascii="GHEA Grapalat" w:eastAsia="Arial Unicode MS" w:hAnsi="GHEA Grapalat" w:cs="Arial Unicode MS"/>
          <w:noProof/>
          <w:sz w:val="20"/>
          <w:szCs w:val="20"/>
          <w:u w:val="single"/>
          <w:lang w:val="hy-AM" w:eastAsia="en-US"/>
        </w:rPr>
        <w:t xml:space="preserve">     </w:t>
      </w:r>
      <w:r w:rsidRPr="007A2BCF">
        <w:rPr>
          <w:rFonts w:ascii="GHEA Grapalat" w:eastAsia="Arial Unicode MS" w:hAnsi="GHEA Grapalat" w:cs="Arial Unicode MS"/>
          <w:noProof/>
          <w:sz w:val="20"/>
          <w:szCs w:val="20"/>
          <w:lang w:val="hy-AM" w:eastAsia="en-US"/>
        </w:rPr>
        <w:t>_____________________________________________</w:t>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t>___________________________</w:t>
      </w:r>
      <w:r w:rsidRPr="007A2BCF">
        <w:rPr>
          <w:rFonts w:ascii="GHEA Grapalat" w:eastAsia="Arial Unicode MS" w:hAnsi="GHEA Grapalat" w:cs="Arial Unicode MS"/>
          <w:noProof/>
          <w:sz w:val="20"/>
          <w:szCs w:val="20"/>
          <w:u w:val="single"/>
          <w:lang w:val="hy-AM" w:eastAsia="en-US"/>
        </w:rPr>
        <w:t xml:space="preserve">  </w:t>
      </w:r>
      <w:r w:rsidRPr="007A2BCF">
        <w:rPr>
          <w:rFonts w:ascii="GHEA Grapalat" w:eastAsiaTheme="minorHAnsi" w:hAnsi="GHEA Grapalat" w:cs="Sylfaen"/>
          <w:noProof/>
          <w:sz w:val="20"/>
          <w:szCs w:val="20"/>
          <w:lang w:val="hy-AM" w:eastAsia="en-US"/>
        </w:rPr>
        <w:t xml:space="preserve">Առողջապահական և աշխատանքի տեսչական մարմնի (ԱԱՏՄ) ստորաբաժանման անվանումը,         </w:t>
      </w:r>
      <w:r w:rsidRPr="007A2BCF">
        <w:rPr>
          <w:rFonts w:ascii="GHEA Grapalat" w:eastAsiaTheme="minorHAnsi" w:hAnsi="GHEA Grapalat" w:cs="Sylfaen"/>
          <w:noProof/>
          <w:sz w:val="20"/>
          <w:szCs w:val="20"/>
          <w:lang w:val="hy-AM" w:eastAsia="en-US"/>
        </w:rPr>
        <w:tab/>
        <w:t xml:space="preserve">     հեռախոսահամարը, գտնվելու  վայրը</w:t>
      </w:r>
    </w:p>
    <w:p w14:paraId="19916A5F" w14:textId="77777777" w:rsidR="007A2BCF" w:rsidRPr="007A2BCF" w:rsidRDefault="007A2BCF" w:rsidP="007A2BCF">
      <w:pPr>
        <w:spacing w:line="259" w:lineRule="auto"/>
        <w:ind w:left="-360"/>
        <w:jc w:val="both"/>
        <w:rPr>
          <w:rFonts w:ascii="GHEA Grapalat" w:eastAsiaTheme="minorHAnsi" w:hAnsi="GHEA Grapalat" w:cs="Sylfaen"/>
          <w:noProof/>
          <w:sz w:val="20"/>
          <w:szCs w:val="20"/>
          <w:lang w:val="hy-AM" w:eastAsia="en-US"/>
        </w:rPr>
      </w:pPr>
      <w:r w:rsidRPr="007A2BCF">
        <w:rPr>
          <w:rFonts w:ascii="GHEA Grapalat" w:eastAsiaTheme="minorHAnsi" w:hAnsi="GHEA Grapalat" w:cs="Sylfaen"/>
          <w:noProof/>
          <w:sz w:val="20"/>
          <w:szCs w:val="20"/>
          <w:lang w:val="hy-AM" w:eastAsia="en-US"/>
        </w:rPr>
        <w:t xml:space="preserve">                                                                                                                                                </w:t>
      </w:r>
    </w:p>
    <w:p w14:paraId="7AAA7A14" w14:textId="77777777" w:rsidR="007A2BCF" w:rsidRPr="007A2BCF" w:rsidRDefault="007A2BCF" w:rsidP="007A2BCF">
      <w:pPr>
        <w:spacing w:line="259" w:lineRule="auto"/>
        <w:jc w:val="both"/>
        <w:rPr>
          <w:rFonts w:ascii="GHEA Grapalat" w:eastAsiaTheme="minorHAnsi" w:hAnsi="GHEA Grapalat" w:cs="Sylfaen"/>
          <w:noProof/>
          <w:sz w:val="20"/>
          <w:szCs w:val="20"/>
          <w:lang w:val="hy-AM" w:eastAsia="en-US"/>
        </w:rPr>
      </w:pPr>
      <w:r w:rsidRPr="007A2BCF">
        <w:rPr>
          <w:rFonts w:ascii="GHEA Grapalat" w:eastAsia="Arial Unicode MS" w:hAnsi="GHEA Grapalat" w:cs="Arial Unicode MS"/>
          <w:noProof/>
          <w:sz w:val="20"/>
          <w:szCs w:val="20"/>
          <w:lang w:val="hy-AM" w:eastAsia="en-US"/>
        </w:rPr>
        <w:t>_________________________________________________________________                              _______________________________________________</w:t>
      </w:r>
      <w:r w:rsidRPr="007A2BCF">
        <w:rPr>
          <w:rFonts w:ascii="GHEA Grapalat" w:eastAsiaTheme="minorHAnsi" w:hAnsi="GHEA Grapalat" w:cs="Sylfaen"/>
          <w:noProof/>
          <w:sz w:val="20"/>
          <w:szCs w:val="20"/>
          <w:lang w:val="hy-AM" w:eastAsia="en-US"/>
        </w:rPr>
        <w:t xml:space="preserve">               </w:t>
      </w:r>
    </w:p>
    <w:p w14:paraId="791A3A9D" w14:textId="77777777" w:rsidR="007A2BCF" w:rsidRPr="007A2BCF" w:rsidRDefault="007A2BCF" w:rsidP="007A2BCF">
      <w:pPr>
        <w:spacing w:line="259" w:lineRule="auto"/>
        <w:ind w:left="612" w:hanging="612"/>
        <w:jc w:val="both"/>
        <w:rPr>
          <w:rFonts w:ascii="GHEA Grapalat" w:eastAsiaTheme="minorHAnsi" w:hAnsi="GHEA Grapalat" w:cs="Sylfaen"/>
          <w:noProof/>
          <w:sz w:val="20"/>
          <w:szCs w:val="20"/>
          <w:lang w:val="hy-AM" w:eastAsia="en-US"/>
        </w:rPr>
      </w:pPr>
      <w:r w:rsidRPr="007A2BCF">
        <w:rPr>
          <w:rFonts w:ascii="GHEA Grapalat" w:eastAsiaTheme="minorHAnsi" w:hAnsi="GHEA Grapalat" w:cs="Sylfaen"/>
          <w:noProof/>
          <w:sz w:val="20"/>
          <w:szCs w:val="20"/>
          <w:lang w:val="hy-AM" w:eastAsia="en-US"/>
        </w:rPr>
        <w:t xml:space="preserve">ԱԱՏՄ-ի ծառայողի  պաշտոնը                                                                   </w:t>
      </w:r>
      <w:r w:rsidRPr="007A2BCF">
        <w:rPr>
          <w:rFonts w:ascii="GHEA Grapalat" w:eastAsiaTheme="minorHAnsi" w:hAnsi="GHEA Grapalat" w:cs="Sylfaen"/>
          <w:noProof/>
          <w:sz w:val="20"/>
          <w:szCs w:val="20"/>
          <w:lang w:val="hy-AM" w:eastAsia="en-US"/>
        </w:rPr>
        <w:tab/>
      </w:r>
      <w:r w:rsidRPr="007A2BCF">
        <w:rPr>
          <w:rFonts w:ascii="GHEA Grapalat" w:eastAsiaTheme="minorHAnsi" w:hAnsi="GHEA Grapalat" w:cs="Sylfaen"/>
          <w:noProof/>
          <w:sz w:val="20"/>
          <w:szCs w:val="20"/>
          <w:lang w:val="hy-AM" w:eastAsia="en-US"/>
        </w:rPr>
        <w:tab/>
      </w:r>
      <w:r w:rsidRPr="007A2BCF">
        <w:rPr>
          <w:rFonts w:ascii="GHEA Grapalat" w:eastAsiaTheme="minorHAnsi" w:hAnsi="GHEA Grapalat" w:cs="Sylfaen"/>
          <w:noProof/>
          <w:sz w:val="20"/>
          <w:szCs w:val="20"/>
          <w:lang w:val="hy-AM" w:eastAsia="en-US"/>
        </w:rPr>
        <w:tab/>
        <w:t xml:space="preserve">     </w:t>
      </w:r>
      <w:r w:rsidRPr="007A2BCF">
        <w:rPr>
          <w:rFonts w:ascii="GHEA Grapalat" w:eastAsiaTheme="minorHAnsi" w:hAnsi="GHEA Grapalat" w:cs="Sylfaen"/>
          <w:noProof/>
          <w:sz w:val="20"/>
          <w:szCs w:val="20"/>
          <w:lang w:val="hy-AM" w:eastAsia="en-US"/>
        </w:rPr>
        <w:tab/>
        <w:t xml:space="preserve">  ազգանունը, անունը, հայրանունը</w:t>
      </w:r>
    </w:p>
    <w:p w14:paraId="7E4781DB" w14:textId="77777777" w:rsidR="007A2BCF" w:rsidRPr="007A2BCF" w:rsidRDefault="007A2BCF" w:rsidP="007A2BCF">
      <w:pPr>
        <w:spacing w:line="259" w:lineRule="auto"/>
        <w:ind w:left="612" w:hanging="612"/>
        <w:jc w:val="both"/>
        <w:rPr>
          <w:rFonts w:ascii="GHEA Grapalat" w:eastAsiaTheme="minorHAnsi" w:hAnsi="GHEA Grapalat" w:cs="Sylfaen"/>
          <w:noProof/>
          <w:sz w:val="20"/>
          <w:szCs w:val="20"/>
          <w:lang w:val="hy-AM" w:eastAsia="en-US"/>
        </w:rPr>
      </w:pPr>
    </w:p>
    <w:p w14:paraId="184DB342" w14:textId="77777777" w:rsidR="007A2BCF" w:rsidRPr="007A2BCF" w:rsidRDefault="007A2BCF" w:rsidP="007A2BCF">
      <w:pPr>
        <w:spacing w:line="259" w:lineRule="auto"/>
        <w:ind w:left="612" w:hanging="612"/>
        <w:jc w:val="both"/>
        <w:rPr>
          <w:rFonts w:ascii="GHEA Grapalat" w:eastAsiaTheme="minorHAnsi" w:hAnsi="GHEA Grapalat" w:cs="Sylfaen"/>
          <w:noProof/>
          <w:sz w:val="20"/>
          <w:szCs w:val="20"/>
          <w:lang w:val="hy-AM" w:eastAsia="en-US"/>
        </w:rPr>
      </w:pPr>
      <w:r w:rsidRPr="007A2BCF">
        <w:rPr>
          <w:rFonts w:ascii="GHEA Grapalat" w:eastAsia="Arial Unicode MS" w:hAnsi="GHEA Grapalat" w:cs="Arial Unicode MS"/>
          <w:noProof/>
          <w:sz w:val="20"/>
          <w:szCs w:val="20"/>
          <w:lang w:val="hy-AM" w:eastAsia="en-US"/>
        </w:rPr>
        <w:t>________________________________________________________________</w:t>
      </w:r>
      <w:r w:rsidRPr="007A2BCF">
        <w:rPr>
          <w:rFonts w:ascii="GHEA Grapalat" w:eastAsia="Arial Unicode MS" w:hAnsi="GHEA Grapalat" w:cs="Arial Unicode MS"/>
          <w:noProof/>
          <w:sz w:val="20"/>
          <w:szCs w:val="20"/>
          <w:lang w:val="hy-AM" w:eastAsia="en-US"/>
        </w:rPr>
        <w:tab/>
        <w:t xml:space="preserve">    </w:t>
      </w:r>
      <w:r w:rsidRPr="007A2BCF">
        <w:rPr>
          <w:rFonts w:ascii="GHEA Grapalat" w:eastAsia="Arial Unicode MS" w:hAnsi="GHEA Grapalat" w:cs="Arial Unicode MS"/>
          <w:noProof/>
          <w:sz w:val="20"/>
          <w:szCs w:val="20"/>
          <w:lang w:val="hy-AM" w:eastAsia="en-US"/>
        </w:rPr>
        <w:tab/>
        <w:t xml:space="preserve">         _______________________________________________ </w:t>
      </w:r>
      <w:r w:rsidRPr="007A2BCF">
        <w:rPr>
          <w:rFonts w:ascii="GHEA Grapalat" w:eastAsiaTheme="minorHAnsi" w:hAnsi="GHEA Grapalat" w:cs="Sylfaen"/>
          <w:noProof/>
          <w:sz w:val="20"/>
          <w:szCs w:val="20"/>
          <w:lang w:val="hy-AM" w:eastAsia="en-US"/>
        </w:rPr>
        <w:t xml:space="preserve">               </w:t>
      </w:r>
    </w:p>
    <w:p w14:paraId="77E2B8D3" w14:textId="77777777" w:rsidR="007A2BCF" w:rsidRPr="007A2BCF" w:rsidRDefault="007A2BCF" w:rsidP="007A2BCF">
      <w:pPr>
        <w:spacing w:line="259" w:lineRule="auto"/>
        <w:ind w:left="612" w:hanging="612"/>
        <w:jc w:val="both"/>
        <w:rPr>
          <w:rFonts w:ascii="GHEA Grapalat" w:eastAsiaTheme="minorHAnsi" w:hAnsi="GHEA Grapalat" w:cs="Sylfaen"/>
          <w:noProof/>
          <w:sz w:val="20"/>
          <w:szCs w:val="20"/>
          <w:lang w:val="hy-AM" w:eastAsia="en-US"/>
        </w:rPr>
      </w:pPr>
      <w:r w:rsidRPr="007A2BCF">
        <w:rPr>
          <w:rFonts w:ascii="GHEA Grapalat" w:eastAsiaTheme="minorHAnsi" w:hAnsi="GHEA Grapalat" w:cs="Sylfaen"/>
          <w:noProof/>
          <w:sz w:val="20"/>
          <w:szCs w:val="20"/>
          <w:lang w:val="hy-AM" w:eastAsia="en-US"/>
        </w:rPr>
        <w:t xml:space="preserve">ԱԱՏՄ-ի ծառայողի պաշտոնը                                                                          </w:t>
      </w:r>
      <w:r w:rsidRPr="007A2BCF">
        <w:rPr>
          <w:rFonts w:ascii="GHEA Grapalat" w:eastAsiaTheme="minorHAnsi" w:hAnsi="GHEA Grapalat" w:cs="Sylfaen"/>
          <w:noProof/>
          <w:sz w:val="20"/>
          <w:szCs w:val="20"/>
          <w:lang w:val="hy-AM" w:eastAsia="en-US"/>
        </w:rPr>
        <w:tab/>
      </w:r>
      <w:r w:rsidRPr="007A2BCF">
        <w:rPr>
          <w:rFonts w:ascii="GHEA Grapalat" w:eastAsiaTheme="minorHAnsi" w:hAnsi="GHEA Grapalat" w:cs="Sylfaen"/>
          <w:noProof/>
          <w:sz w:val="20"/>
          <w:szCs w:val="20"/>
          <w:lang w:val="hy-AM" w:eastAsia="en-US"/>
        </w:rPr>
        <w:tab/>
      </w:r>
      <w:r w:rsidRPr="007A2BCF">
        <w:rPr>
          <w:rFonts w:ascii="GHEA Grapalat" w:eastAsiaTheme="minorHAnsi" w:hAnsi="GHEA Grapalat" w:cs="Sylfaen"/>
          <w:noProof/>
          <w:sz w:val="20"/>
          <w:szCs w:val="20"/>
          <w:lang w:val="hy-AM" w:eastAsia="en-US"/>
        </w:rPr>
        <w:tab/>
        <w:t xml:space="preserve">   ազգանունը, անունը, հայրանունը</w:t>
      </w:r>
    </w:p>
    <w:p w14:paraId="4FD96C4A" w14:textId="77777777" w:rsidR="007A2BCF" w:rsidRPr="007A2BCF" w:rsidRDefault="007A2BCF" w:rsidP="007A2BCF">
      <w:pPr>
        <w:spacing w:line="259" w:lineRule="auto"/>
        <w:ind w:left="612" w:hanging="612"/>
        <w:jc w:val="both"/>
        <w:rPr>
          <w:rFonts w:ascii="GHEA Grapalat" w:eastAsiaTheme="minorHAnsi" w:hAnsi="GHEA Grapalat" w:cs="Sylfaen"/>
          <w:noProof/>
          <w:sz w:val="20"/>
          <w:szCs w:val="20"/>
          <w:lang w:val="hy-AM" w:eastAsia="en-US"/>
        </w:rPr>
      </w:pPr>
    </w:p>
    <w:p w14:paraId="631C339D" w14:textId="77777777" w:rsidR="007A2BCF" w:rsidRPr="007A2BCF" w:rsidRDefault="007A2BCF" w:rsidP="007A2BCF">
      <w:pPr>
        <w:spacing w:line="259" w:lineRule="auto"/>
        <w:rPr>
          <w:rFonts w:ascii="GHEA Grapalat" w:eastAsia="Arial Unicode MS" w:hAnsi="GHEA Grapalat" w:cs="Arial Unicode MS"/>
          <w:noProof/>
          <w:sz w:val="20"/>
          <w:szCs w:val="20"/>
          <w:u w:val="single"/>
          <w:lang w:val="hy-AM" w:eastAsia="en-US"/>
        </w:rPr>
      </w:pPr>
      <w:r w:rsidRPr="007A2BCF">
        <w:rPr>
          <w:rFonts w:ascii="GHEA Grapalat" w:eastAsia="Arial Unicode MS" w:hAnsi="GHEA Grapalat" w:cs="Arial Unicode MS"/>
          <w:noProof/>
          <w:sz w:val="20"/>
          <w:szCs w:val="20"/>
          <w:lang w:val="hy-AM" w:eastAsia="en-US"/>
        </w:rPr>
        <w:t>Ստուգման սկիզբը (ամսաթիվը)` __20__թ._________________  ավարտը`</w:t>
      </w:r>
      <w:r w:rsidRPr="007A2BCF">
        <w:rPr>
          <w:rFonts w:ascii="GHEA Grapalat" w:eastAsia="Arial Unicode MS" w:hAnsi="GHEA Grapalat" w:cs="Arial Unicode MS"/>
          <w:noProof/>
          <w:sz w:val="20"/>
          <w:szCs w:val="20"/>
          <w:u w:val="single"/>
          <w:lang w:val="hy-AM" w:eastAsia="en-US"/>
        </w:rPr>
        <w:tab/>
        <w:t>20 __ թ</w:t>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t xml:space="preserve"> </w:t>
      </w:r>
    </w:p>
    <w:p w14:paraId="4BF4FAFB" w14:textId="77777777" w:rsidR="007A2BCF" w:rsidRPr="007A2BCF" w:rsidRDefault="007A2BCF" w:rsidP="007A2BCF">
      <w:pPr>
        <w:spacing w:line="259" w:lineRule="auto"/>
        <w:ind w:left="432" w:hanging="432"/>
        <w:jc w:val="both"/>
        <w:rPr>
          <w:rFonts w:ascii="GHEA Grapalat" w:eastAsia="Arial Unicode MS" w:hAnsi="GHEA Grapalat" w:cs="Arial Unicode MS"/>
          <w:noProof/>
          <w:sz w:val="20"/>
          <w:szCs w:val="20"/>
          <w:lang w:val="hy-AM" w:eastAsia="en-US"/>
        </w:rPr>
      </w:pPr>
      <w:r w:rsidRPr="007A2BCF">
        <w:rPr>
          <w:rFonts w:ascii="GHEA Grapalat" w:eastAsia="Arial Unicode MS" w:hAnsi="GHEA Grapalat" w:cs="Arial Unicode MS"/>
          <w:noProof/>
          <w:sz w:val="20"/>
          <w:szCs w:val="20"/>
          <w:lang w:val="hy-AM" w:eastAsia="en-US"/>
        </w:rPr>
        <w:t xml:space="preserve">   </w:t>
      </w:r>
    </w:p>
    <w:p w14:paraId="104D4D12" w14:textId="77777777" w:rsidR="007A2BCF" w:rsidRPr="007A2BCF" w:rsidRDefault="007A2BCF" w:rsidP="007A2BCF">
      <w:pPr>
        <w:spacing w:line="259" w:lineRule="auto"/>
        <w:ind w:left="432" w:hanging="432"/>
        <w:jc w:val="both"/>
        <w:rPr>
          <w:rFonts w:ascii="GHEA Grapalat" w:eastAsiaTheme="minorHAnsi" w:hAnsi="GHEA Grapalat" w:cs="Sylfaen"/>
          <w:noProof/>
          <w:sz w:val="20"/>
          <w:szCs w:val="20"/>
          <w:lang w:val="hy-AM" w:eastAsia="en-US"/>
        </w:rPr>
      </w:pPr>
      <w:r w:rsidRPr="007A2BCF">
        <w:rPr>
          <w:rFonts w:ascii="GHEA Grapalat" w:eastAsia="Arial Unicode MS" w:hAnsi="GHEA Grapalat" w:cs="Arial Unicode MS"/>
          <w:noProof/>
          <w:sz w:val="20"/>
          <w:szCs w:val="20"/>
          <w:lang w:val="hy-AM" w:eastAsia="en-US"/>
        </w:rPr>
        <w:t>___________________________________________________________________________</w:t>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lang w:val="hy-AM" w:eastAsia="en-US"/>
        </w:rPr>
        <w:t xml:space="preserve">       </w:t>
      </w:r>
      <w:r w:rsidRPr="007A2BCF">
        <w:rPr>
          <w:rFonts w:ascii="GHEA Grapalat" w:eastAsiaTheme="minorHAnsi" w:hAnsi="GHEA Grapalat" w:cs="Sylfaen"/>
          <w:noProof/>
          <w:sz w:val="20"/>
          <w:szCs w:val="20"/>
          <w:lang w:val="hy-AM" w:eastAsia="en-US"/>
        </w:rPr>
        <w:t xml:space="preserve">         </w:t>
      </w:r>
    </w:p>
    <w:p w14:paraId="009275DF" w14:textId="77777777" w:rsidR="007A2BCF" w:rsidRPr="007A2BCF" w:rsidRDefault="007A2BCF" w:rsidP="007A2BCF">
      <w:pPr>
        <w:spacing w:line="259" w:lineRule="auto"/>
        <w:rPr>
          <w:rFonts w:ascii="GHEA Grapalat" w:eastAsiaTheme="minorHAnsi" w:hAnsi="GHEA Grapalat" w:cs="Sylfaen"/>
          <w:noProof/>
          <w:sz w:val="20"/>
          <w:szCs w:val="20"/>
          <w:lang w:val="hy-AM" w:eastAsia="en-US"/>
        </w:rPr>
      </w:pPr>
      <w:r w:rsidRPr="007A2BCF">
        <w:rPr>
          <w:rFonts w:ascii="GHEA Grapalat" w:eastAsiaTheme="minorHAnsi" w:hAnsi="GHEA Grapalat" w:cs="Sylfaen"/>
          <w:noProof/>
          <w:sz w:val="20"/>
          <w:szCs w:val="20"/>
          <w:lang w:val="hy-AM" w:eastAsia="en-US"/>
        </w:rPr>
        <w:t xml:space="preserve">Տնտեսավարող սուբյեկտի անվանումը, </w:t>
      </w:r>
    </w:p>
    <w:p w14:paraId="0DC0A6AF" w14:textId="77777777" w:rsidR="007A2BCF" w:rsidRPr="007A2BCF" w:rsidRDefault="007A2BCF" w:rsidP="007A2BCF">
      <w:pPr>
        <w:spacing w:line="259" w:lineRule="auto"/>
        <w:rPr>
          <w:rFonts w:ascii="GHEA Grapalat" w:eastAsiaTheme="minorHAnsi" w:hAnsi="GHEA Grapalat" w:cs="Sylfaen"/>
          <w:noProof/>
          <w:sz w:val="20"/>
          <w:szCs w:val="20"/>
          <w:lang w:val="hy-AM" w:eastAsia="en-US"/>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7A2BCF" w:rsidRPr="007A2BCF" w14:paraId="03AA21F3" w14:textId="77777777" w:rsidTr="006105C0">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32C743AB" w14:textId="77777777" w:rsidR="007A2BCF" w:rsidRPr="007A2BCF" w:rsidRDefault="007A2BCF" w:rsidP="007A2BCF">
            <w:pPr>
              <w:spacing w:line="259" w:lineRule="auto"/>
              <w:rPr>
                <w:rFonts w:ascii="GHEA Grapalat" w:eastAsiaTheme="minorHAnsi" w:hAnsi="GHEA Grapalat" w:cstheme="minorBidi"/>
                <w:b/>
                <w:noProof/>
                <w:sz w:val="20"/>
                <w:szCs w:val="20"/>
                <w:lang w:val="hy-AM" w:eastAsia="en-US"/>
              </w:rPr>
            </w:pPr>
            <w:r w:rsidRPr="007A2BCF">
              <w:rPr>
                <w:rFonts w:ascii="Calibri" w:eastAsiaTheme="minorHAnsi" w:hAnsi="Calibri" w:cs="Calibri"/>
                <w:b/>
                <w:noProof/>
                <w:sz w:val="20"/>
                <w:szCs w:val="20"/>
                <w:lang w:val="hy-AM" w:eastAsia="en-US"/>
              </w:rPr>
              <w:lastRenderedPageBreak/>
              <w:t> </w:t>
            </w:r>
          </w:p>
        </w:tc>
        <w:tc>
          <w:tcPr>
            <w:tcW w:w="270" w:type="dxa"/>
            <w:tcBorders>
              <w:top w:val="outset" w:sz="6" w:space="0" w:color="auto"/>
              <w:left w:val="outset" w:sz="6" w:space="0" w:color="auto"/>
              <w:bottom w:val="outset" w:sz="6" w:space="0" w:color="auto"/>
              <w:right w:val="outset" w:sz="6" w:space="0" w:color="auto"/>
            </w:tcBorders>
            <w:hideMark/>
          </w:tcPr>
          <w:p w14:paraId="217BD007" w14:textId="77777777" w:rsidR="007A2BCF" w:rsidRPr="007A2BCF" w:rsidRDefault="007A2BCF" w:rsidP="007A2BCF">
            <w:pPr>
              <w:spacing w:line="259" w:lineRule="auto"/>
              <w:rPr>
                <w:rFonts w:ascii="GHEA Grapalat" w:eastAsiaTheme="minorHAnsi" w:hAnsi="GHEA Grapalat" w:cstheme="minorBidi"/>
                <w:b/>
                <w:noProof/>
                <w:sz w:val="20"/>
                <w:szCs w:val="20"/>
                <w:lang w:val="hy-AM" w:eastAsia="en-US"/>
              </w:rPr>
            </w:pPr>
            <w:r w:rsidRPr="007A2BCF">
              <w:rPr>
                <w:rFonts w:ascii="Calibri" w:eastAsiaTheme="minorHAnsi" w:hAnsi="Calibri" w:cs="Calibri"/>
                <w:b/>
                <w:noProof/>
                <w:sz w:val="20"/>
                <w:szCs w:val="20"/>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14:paraId="25E850A8" w14:textId="77777777" w:rsidR="007A2BCF" w:rsidRPr="007A2BCF" w:rsidRDefault="007A2BCF" w:rsidP="007A2BCF">
            <w:pPr>
              <w:spacing w:line="259" w:lineRule="auto"/>
              <w:rPr>
                <w:rFonts w:ascii="GHEA Grapalat" w:eastAsiaTheme="minorHAnsi" w:hAnsi="GHEA Grapalat" w:cstheme="minorBidi"/>
                <w:b/>
                <w:noProof/>
                <w:sz w:val="20"/>
                <w:szCs w:val="20"/>
                <w:lang w:val="hy-AM" w:eastAsia="en-US"/>
              </w:rPr>
            </w:pPr>
            <w:r w:rsidRPr="007A2BCF">
              <w:rPr>
                <w:rFonts w:ascii="Calibri" w:eastAsiaTheme="minorHAnsi" w:hAnsi="Calibri" w:cs="Calibri"/>
                <w:b/>
                <w:noProof/>
                <w:sz w:val="20"/>
                <w:szCs w:val="20"/>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14:paraId="5C6B1063" w14:textId="77777777" w:rsidR="007A2BCF" w:rsidRPr="007A2BCF" w:rsidRDefault="007A2BCF" w:rsidP="007A2BCF">
            <w:pPr>
              <w:spacing w:line="259" w:lineRule="auto"/>
              <w:rPr>
                <w:rFonts w:ascii="GHEA Grapalat" w:eastAsiaTheme="minorHAnsi" w:hAnsi="GHEA Grapalat" w:cstheme="minorBidi"/>
                <w:b/>
                <w:noProof/>
                <w:sz w:val="20"/>
                <w:szCs w:val="20"/>
                <w:lang w:val="hy-AM" w:eastAsia="en-US"/>
              </w:rPr>
            </w:pPr>
            <w:r w:rsidRPr="007A2BCF">
              <w:rPr>
                <w:rFonts w:ascii="Calibri" w:eastAsiaTheme="minorHAnsi" w:hAnsi="Calibri" w:cs="Calibri"/>
                <w:b/>
                <w:noProof/>
                <w:sz w:val="20"/>
                <w:szCs w:val="20"/>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14:paraId="126095E0" w14:textId="77777777" w:rsidR="007A2BCF" w:rsidRPr="007A2BCF" w:rsidRDefault="007A2BCF" w:rsidP="007A2BCF">
            <w:pPr>
              <w:spacing w:line="259" w:lineRule="auto"/>
              <w:rPr>
                <w:rFonts w:ascii="GHEA Grapalat" w:eastAsiaTheme="minorHAnsi" w:hAnsi="GHEA Grapalat" w:cstheme="minorBidi"/>
                <w:b/>
                <w:noProof/>
                <w:sz w:val="20"/>
                <w:szCs w:val="20"/>
                <w:lang w:val="hy-AM" w:eastAsia="en-US"/>
              </w:rPr>
            </w:pPr>
            <w:r w:rsidRPr="007A2BCF">
              <w:rPr>
                <w:rFonts w:ascii="Calibri" w:eastAsiaTheme="minorHAnsi" w:hAnsi="Calibri" w:cs="Calibri"/>
                <w:b/>
                <w:noProof/>
                <w:sz w:val="20"/>
                <w:szCs w:val="20"/>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14:paraId="1E625D63" w14:textId="77777777" w:rsidR="007A2BCF" w:rsidRPr="007A2BCF" w:rsidRDefault="007A2BCF" w:rsidP="007A2BCF">
            <w:pPr>
              <w:spacing w:line="259" w:lineRule="auto"/>
              <w:rPr>
                <w:rFonts w:ascii="GHEA Grapalat" w:eastAsiaTheme="minorHAnsi" w:hAnsi="GHEA Grapalat" w:cstheme="minorBidi"/>
                <w:b/>
                <w:noProof/>
                <w:sz w:val="20"/>
                <w:szCs w:val="20"/>
                <w:lang w:val="hy-AM" w:eastAsia="en-US"/>
              </w:rPr>
            </w:pPr>
            <w:r w:rsidRPr="007A2BCF">
              <w:rPr>
                <w:rFonts w:ascii="Calibri" w:eastAsiaTheme="minorHAnsi" w:hAnsi="Calibri" w:cs="Calibri"/>
                <w:b/>
                <w:noProof/>
                <w:sz w:val="20"/>
                <w:szCs w:val="20"/>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14:paraId="3EA55C7B" w14:textId="77777777" w:rsidR="007A2BCF" w:rsidRPr="007A2BCF" w:rsidRDefault="007A2BCF" w:rsidP="007A2BCF">
            <w:pPr>
              <w:spacing w:line="259" w:lineRule="auto"/>
              <w:rPr>
                <w:rFonts w:ascii="GHEA Grapalat" w:eastAsiaTheme="minorHAnsi" w:hAnsi="GHEA Grapalat" w:cstheme="minorBidi"/>
                <w:b/>
                <w:noProof/>
                <w:sz w:val="20"/>
                <w:szCs w:val="20"/>
                <w:lang w:val="hy-AM" w:eastAsia="en-US"/>
              </w:rPr>
            </w:pPr>
            <w:r w:rsidRPr="007A2BCF">
              <w:rPr>
                <w:rFonts w:ascii="Calibri" w:eastAsiaTheme="minorHAnsi" w:hAnsi="Calibri" w:cs="Calibri"/>
                <w:b/>
                <w:noProof/>
                <w:sz w:val="20"/>
                <w:szCs w:val="20"/>
                <w:lang w:val="hy-AM" w:eastAsia="en-US"/>
              </w:rPr>
              <w:t> </w:t>
            </w:r>
          </w:p>
        </w:tc>
        <w:tc>
          <w:tcPr>
            <w:tcW w:w="270" w:type="dxa"/>
            <w:tcBorders>
              <w:top w:val="outset" w:sz="6" w:space="0" w:color="auto"/>
              <w:left w:val="outset" w:sz="6" w:space="0" w:color="auto"/>
              <w:bottom w:val="outset" w:sz="6" w:space="0" w:color="auto"/>
              <w:right w:val="outset" w:sz="6" w:space="0" w:color="auto"/>
            </w:tcBorders>
            <w:hideMark/>
          </w:tcPr>
          <w:p w14:paraId="68D9B964" w14:textId="77777777" w:rsidR="007A2BCF" w:rsidRPr="007A2BCF" w:rsidRDefault="007A2BCF" w:rsidP="007A2BCF">
            <w:pPr>
              <w:spacing w:line="259" w:lineRule="auto"/>
              <w:rPr>
                <w:rFonts w:ascii="GHEA Grapalat" w:eastAsiaTheme="minorHAnsi" w:hAnsi="GHEA Grapalat" w:cstheme="minorBidi"/>
                <w:b/>
                <w:noProof/>
                <w:sz w:val="20"/>
                <w:szCs w:val="20"/>
                <w:lang w:val="hy-AM" w:eastAsia="en-US"/>
              </w:rPr>
            </w:pPr>
            <w:r w:rsidRPr="007A2BCF">
              <w:rPr>
                <w:rFonts w:ascii="Calibri" w:eastAsiaTheme="minorHAnsi" w:hAnsi="Calibri" w:cs="Calibri"/>
                <w:b/>
                <w:noProof/>
                <w:sz w:val="20"/>
                <w:szCs w:val="20"/>
                <w:lang w:val="hy-AM" w:eastAsia="en-US"/>
              </w:rPr>
              <w:t> </w:t>
            </w:r>
          </w:p>
        </w:tc>
      </w:tr>
    </w:tbl>
    <w:p w14:paraId="30E51AFB" w14:textId="77777777" w:rsidR="007A2BCF" w:rsidRPr="007A2BCF" w:rsidRDefault="007A2BCF" w:rsidP="007A2BCF">
      <w:pPr>
        <w:spacing w:line="259" w:lineRule="auto"/>
        <w:ind w:left="432" w:hanging="432"/>
        <w:jc w:val="both"/>
        <w:rPr>
          <w:rFonts w:ascii="GHEA Grapalat" w:eastAsiaTheme="minorHAnsi" w:hAnsi="GHEA Grapalat" w:cs="Sylfaen"/>
          <w:noProof/>
          <w:sz w:val="20"/>
          <w:szCs w:val="20"/>
          <w:lang w:val="hy-AM" w:eastAsia="en-US"/>
        </w:rPr>
      </w:pPr>
      <w:r w:rsidRPr="007A2BCF">
        <w:rPr>
          <w:rFonts w:ascii="GHEA Grapalat" w:eastAsia="Arial Unicode MS" w:hAnsi="GHEA Grapalat" w:cs="Arial Unicode MS"/>
          <w:noProof/>
          <w:sz w:val="20"/>
          <w:szCs w:val="20"/>
          <w:lang w:val="hy-AM" w:eastAsia="en-US"/>
        </w:rPr>
        <w:t xml:space="preserve">  ___________________________________________       </w:t>
      </w:r>
      <w:r w:rsidRPr="007A2BCF">
        <w:rPr>
          <w:rFonts w:ascii="GHEA Grapalat" w:eastAsiaTheme="minorHAnsi" w:hAnsi="GHEA Grapalat" w:cs="Sylfaen"/>
          <w:noProof/>
          <w:sz w:val="20"/>
          <w:szCs w:val="20"/>
          <w:lang w:val="hy-AM" w:eastAsia="en-US"/>
        </w:rPr>
        <w:t xml:space="preserve">            </w:t>
      </w:r>
      <w:r w:rsidRPr="007A2BCF">
        <w:rPr>
          <w:rFonts w:ascii="GHEA Grapalat" w:eastAsiaTheme="minorHAnsi" w:hAnsi="GHEA Grapalat" w:cs="Sylfaen"/>
          <w:b/>
          <w:noProof/>
          <w:sz w:val="20"/>
          <w:szCs w:val="20"/>
          <w:lang w:val="hy-AM" w:eastAsia="en-US"/>
        </w:rPr>
        <w:t>Հ Վ Հ Հ</w:t>
      </w:r>
      <w:r w:rsidRPr="007A2BCF">
        <w:rPr>
          <w:rFonts w:ascii="GHEA Grapalat" w:eastAsiaTheme="minorHAnsi" w:hAnsi="GHEA Grapalat" w:cs="Sylfaen"/>
          <w:noProof/>
          <w:sz w:val="20"/>
          <w:szCs w:val="20"/>
          <w:lang w:val="hy-AM" w:eastAsia="en-US"/>
        </w:rPr>
        <w:t xml:space="preserve">           </w:t>
      </w:r>
    </w:p>
    <w:p w14:paraId="6048CF65" w14:textId="77777777" w:rsidR="007A2BCF" w:rsidRPr="007A2BCF" w:rsidRDefault="007A2BCF" w:rsidP="007A2BCF">
      <w:pPr>
        <w:tabs>
          <w:tab w:val="left" w:pos="0"/>
        </w:tabs>
        <w:spacing w:line="259" w:lineRule="auto"/>
        <w:ind w:left="432" w:hanging="432"/>
        <w:jc w:val="both"/>
        <w:rPr>
          <w:rFonts w:ascii="GHEA Grapalat" w:eastAsiaTheme="minorHAnsi" w:hAnsi="GHEA Grapalat" w:cs="Sylfaen"/>
          <w:noProof/>
          <w:sz w:val="20"/>
          <w:szCs w:val="20"/>
          <w:lang w:val="hy-AM" w:eastAsia="en-US"/>
        </w:rPr>
      </w:pPr>
      <w:r w:rsidRPr="007A2BCF">
        <w:rPr>
          <w:rFonts w:ascii="GHEA Grapalat" w:eastAsiaTheme="minorHAnsi" w:hAnsi="GHEA Grapalat" w:cs="Sylfaen"/>
          <w:noProof/>
          <w:sz w:val="20"/>
          <w:szCs w:val="20"/>
          <w:lang w:val="hy-AM" w:eastAsia="en-US"/>
        </w:rPr>
        <w:t xml:space="preserve">Պետական ռեգիստրի գրանցման համարը, ամսաթիվը </w:t>
      </w:r>
    </w:p>
    <w:p w14:paraId="64494914" w14:textId="77777777" w:rsidR="007A2BCF" w:rsidRPr="007A2BCF" w:rsidRDefault="007A2BCF" w:rsidP="007A2BCF">
      <w:pPr>
        <w:tabs>
          <w:tab w:val="left" w:pos="0"/>
        </w:tabs>
        <w:spacing w:line="259" w:lineRule="auto"/>
        <w:ind w:left="432" w:hanging="432"/>
        <w:jc w:val="both"/>
        <w:rPr>
          <w:rFonts w:ascii="GHEA Grapalat" w:eastAsiaTheme="minorHAnsi" w:hAnsi="GHEA Grapalat" w:cs="Sylfaen"/>
          <w:noProof/>
          <w:sz w:val="20"/>
          <w:szCs w:val="20"/>
          <w:lang w:val="hy-AM" w:eastAsia="en-US"/>
        </w:rPr>
      </w:pPr>
    </w:p>
    <w:p w14:paraId="6A8579FA" w14:textId="77777777" w:rsidR="007A2BCF" w:rsidRPr="007A2BCF" w:rsidRDefault="007A2BCF" w:rsidP="007A2BCF">
      <w:pPr>
        <w:spacing w:line="259" w:lineRule="auto"/>
        <w:jc w:val="both"/>
        <w:rPr>
          <w:rFonts w:ascii="GHEA Grapalat" w:eastAsia="Arial Unicode MS" w:hAnsi="GHEA Grapalat" w:cs="Arial Unicode MS"/>
          <w:noProof/>
          <w:sz w:val="20"/>
          <w:szCs w:val="20"/>
          <w:lang w:val="hy-AM" w:eastAsia="en-US"/>
        </w:rPr>
      </w:pPr>
      <w:r w:rsidRPr="007A2BCF">
        <w:rPr>
          <w:rFonts w:ascii="GHEA Grapalat" w:eastAsia="Arial Unicode MS" w:hAnsi="GHEA Grapalat" w:cs="Arial Unicode MS"/>
          <w:noProof/>
          <w:sz w:val="20"/>
          <w:szCs w:val="20"/>
          <w:lang w:val="hy-AM" w:eastAsia="en-US"/>
        </w:rPr>
        <w:t xml:space="preserve">_______________________________________________________________ </w:t>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t xml:space="preserve"> ____________________                                </w:t>
      </w:r>
    </w:p>
    <w:p w14:paraId="1DA55360" w14:textId="77777777" w:rsidR="007A2BCF" w:rsidRPr="007A2BCF" w:rsidRDefault="007A2BCF" w:rsidP="007A2BCF">
      <w:pPr>
        <w:spacing w:line="259" w:lineRule="auto"/>
        <w:jc w:val="both"/>
        <w:rPr>
          <w:rFonts w:ascii="GHEA Grapalat" w:eastAsiaTheme="minorHAnsi" w:hAnsi="GHEA Grapalat" w:cs="Sylfaen"/>
          <w:noProof/>
          <w:sz w:val="20"/>
          <w:szCs w:val="20"/>
          <w:lang w:val="hy-AM" w:eastAsia="en-US"/>
        </w:rPr>
      </w:pPr>
      <w:r w:rsidRPr="007A2BCF">
        <w:rPr>
          <w:rFonts w:ascii="GHEA Grapalat" w:eastAsiaTheme="minorHAnsi" w:hAnsi="GHEA Grapalat" w:cs="Sylfaen"/>
          <w:noProof/>
          <w:sz w:val="20"/>
          <w:szCs w:val="20"/>
          <w:lang w:val="hy-AM" w:eastAsia="en-US"/>
        </w:rPr>
        <w:t xml:space="preserve">Տնտեսավարող սուբյեկտի գտնվելու վայրը, կայքի, էլեկտրոնային փոստի հասցեները                                 </w:t>
      </w:r>
      <w:r w:rsidRPr="007A2BCF">
        <w:rPr>
          <w:rFonts w:ascii="GHEA Grapalat" w:eastAsiaTheme="minorHAnsi" w:hAnsi="GHEA Grapalat" w:cs="Sylfaen"/>
          <w:noProof/>
          <w:sz w:val="20"/>
          <w:szCs w:val="20"/>
          <w:lang w:val="hy-AM" w:eastAsia="en-US"/>
        </w:rPr>
        <w:tab/>
      </w:r>
      <w:r w:rsidRPr="007A2BCF">
        <w:rPr>
          <w:rFonts w:ascii="GHEA Grapalat" w:eastAsiaTheme="minorHAnsi" w:hAnsi="GHEA Grapalat" w:cs="Sylfaen"/>
          <w:noProof/>
          <w:sz w:val="20"/>
          <w:szCs w:val="20"/>
          <w:lang w:val="hy-AM" w:eastAsia="en-US"/>
        </w:rPr>
        <w:tab/>
        <w:t xml:space="preserve">  (հեռախոսահամարը)</w:t>
      </w:r>
    </w:p>
    <w:p w14:paraId="6A7C3E66" w14:textId="77777777" w:rsidR="007A2BCF" w:rsidRPr="007A2BCF" w:rsidRDefault="007A2BCF" w:rsidP="007A2BCF">
      <w:pPr>
        <w:spacing w:line="259" w:lineRule="auto"/>
        <w:jc w:val="both"/>
        <w:rPr>
          <w:rFonts w:ascii="GHEA Grapalat" w:eastAsia="Arial Unicode MS" w:hAnsi="GHEA Grapalat" w:cs="Arial Unicode MS"/>
          <w:noProof/>
          <w:sz w:val="20"/>
          <w:szCs w:val="20"/>
          <w:lang w:val="hy-AM" w:eastAsia="en-US"/>
        </w:rPr>
      </w:pPr>
    </w:p>
    <w:p w14:paraId="3B72B58F" w14:textId="77777777" w:rsidR="007A2BCF" w:rsidRPr="007A2BCF" w:rsidRDefault="007A2BCF" w:rsidP="007A2BCF">
      <w:pPr>
        <w:spacing w:line="259" w:lineRule="auto"/>
        <w:ind w:left="432" w:hanging="432"/>
        <w:jc w:val="both"/>
        <w:rPr>
          <w:rFonts w:ascii="GHEA Grapalat" w:eastAsia="Arial Unicode MS" w:hAnsi="GHEA Grapalat" w:cs="Arial Unicode MS"/>
          <w:noProof/>
          <w:sz w:val="20"/>
          <w:szCs w:val="20"/>
          <w:lang w:val="hy-AM" w:eastAsia="en-US"/>
        </w:rPr>
      </w:pPr>
      <w:r w:rsidRPr="007A2BCF">
        <w:rPr>
          <w:rFonts w:ascii="GHEA Grapalat" w:eastAsiaTheme="minorHAnsi" w:hAnsi="GHEA Grapalat" w:cs="Sylfaen"/>
          <w:noProof/>
          <w:sz w:val="20"/>
          <w:szCs w:val="20"/>
          <w:lang w:val="hy-AM" w:eastAsia="en-US"/>
        </w:rPr>
        <w:t xml:space="preserve">  </w:t>
      </w:r>
      <w:r w:rsidRPr="007A2BCF">
        <w:rPr>
          <w:rFonts w:ascii="GHEA Grapalat" w:eastAsia="Arial Unicode MS" w:hAnsi="GHEA Grapalat" w:cs="Arial Unicode MS"/>
          <w:noProof/>
          <w:sz w:val="20"/>
          <w:szCs w:val="20"/>
          <w:lang w:val="hy-AM" w:eastAsia="en-US"/>
        </w:rPr>
        <w:t xml:space="preserve">_______________________________________________________________ </w:t>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r>
      <w:r w:rsidRPr="007A2BCF">
        <w:rPr>
          <w:rFonts w:ascii="GHEA Grapalat" w:eastAsia="Arial Unicode MS" w:hAnsi="GHEA Grapalat" w:cs="Arial Unicode MS"/>
          <w:noProof/>
          <w:sz w:val="20"/>
          <w:szCs w:val="20"/>
          <w:lang w:val="hy-AM" w:eastAsia="en-US"/>
        </w:rPr>
        <w:tab/>
        <w:t xml:space="preserve"> ____________________                              </w:t>
      </w:r>
    </w:p>
    <w:p w14:paraId="3AABF502" w14:textId="77777777" w:rsidR="007A2BCF" w:rsidRPr="007A2BCF" w:rsidRDefault="007A2BCF" w:rsidP="007A2BCF">
      <w:pPr>
        <w:spacing w:line="259" w:lineRule="auto"/>
        <w:ind w:left="432" w:hanging="432"/>
        <w:jc w:val="both"/>
        <w:rPr>
          <w:rFonts w:ascii="GHEA Grapalat" w:eastAsiaTheme="minorHAnsi" w:hAnsi="GHEA Grapalat" w:cs="Sylfaen"/>
          <w:noProof/>
          <w:sz w:val="20"/>
          <w:szCs w:val="20"/>
          <w:lang w:val="hy-AM" w:eastAsia="en-US"/>
        </w:rPr>
      </w:pPr>
      <w:r w:rsidRPr="007A2BCF">
        <w:rPr>
          <w:rFonts w:ascii="GHEA Grapalat" w:eastAsiaTheme="minorHAnsi" w:hAnsi="GHEA Grapalat" w:cs="Sylfaen"/>
          <w:noProof/>
          <w:sz w:val="20"/>
          <w:szCs w:val="20"/>
          <w:lang w:val="hy-AM" w:eastAsia="en-US"/>
        </w:rPr>
        <w:t xml:space="preserve">Տնտեսավարող սուբյեկտի ղեկավարի կամ փոխարինող անձի ազգանունը, անունը, հայրանունը               </w:t>
      </w:r>
      <w:r w:rsidRPr="007A2BCF">
        <w:rPr>
          <w:rFonts w:ascii="GHEA Grapalat" w:eastAsiaTheme="minorHAnsi" w:hAnsi="GHEA Grapalat" w:cs="Sylfaen"/>
          <w:noProof/>
          <w:sz w:val="20"/>
          <w:szCs w:val="20"/>
          <w:lang w:val="hy-AM" w:eastAsia="en-US"/>
        </w:rPr>
        <w:tab/>
      </w:r>
      <w:r w:rsidRPr="007A2BCF">
        <w:rPr>
          <w:rFonts w:ascii="GHEA Grapalat" w:eastAsiaTheme="minorHAnsi" w:hAnsi="GHEA Grapalat" w:cs="Sylfaen"/>
          <w:noProof/>
          <w:sz w:val="20"/>
          <w:szCs w:val="20"/>
          <w:lang w:val="hy-AM" w:eastAsia="en-US"/>
        </w:rPr>
        <w:tab/>
        <w:t xml:space="preserve">   (հեռախոսահամարը)</w:t>
      </w:r>
    </w:p>
    <w:p w14:paraId="71E32132" w14:textId="77777777" w:rsidR="007A2BCF" w:rsidRPr="007A2BCF" w:rsidRDefault="007A2BCF" w:rsidP="007A2BCF">
      <w:pPr>
        <w:spacing w:line="259" w:lineRule="auto"/>
        <w:ind w:left="432" w:hanging="432"/>
        <w:jc w:val="both"/>
        <w:rPr>
          <w:rFonts w:ascii="GHEA Grapalat" w:eastAsiaTheme="minorHAnsi" w:hAnsi="GHEA Grapalat" w:cs="Sylfaen"/>
          <w:noProof/>
          <w:sz w:val="20"/>
          <w:szCs w:val="20"/>
          <w:lang w:val="hy-AM" w:eastAsia="en-US"/>
        </w:rPr>
      </w:pPr>
    </w:p>
    <w:p w14:paraId="317D6257" w14:textId="77777777" w:rsidR="007A2BCF" w:rsidRPr="007A2BCF" w:rsidRDefault="007A2BCF" w:rsidP="007A2BCF">
      <w:pPr>
        <w:spacing w:line="259" w:lineRule="auto"/>
        <w:jc w:val="both"/>
        <w:rPr>
          <w:rFonts w:ascii="GHEA Grapalat" w:eastAsia="Arial Unicode MS" w:hAnsi="GHEA Grapalat" w:cs="Arial Unicode MS"/>
          <w:noProof/>
          <w:sz w:val="20"/>
          <w:szCs w:val="20"/>
          <w:lang w:val="hy-AM" w:eastAsia="en-US"/>
        </w:rPr>
      </w:pPr>
      <w:r w:rsidRPr="007A2BCF">
        <w:rPr>
          <w:rFonts w:ascii="GHEA Grapalat" w:eastAsia="Arial Unicode MS" w:hAnsi="GHEA Grapalat" w:cs="Arial Unicode MS"/>
          <w:noProof/>
          <w:sz w:val="20"/>
          <w:szCs w:val="20"/>
          <w:lang w:val="hy-AM" w:eastAsia="en-US"/>
        </w:rPr>
        <w:t>Ստուգման հանձնարարագրի համարը` _______ տրված` ______________________ 20____թ.</w:t>
      </w:r>
    </w:p>
    <w:p w14:paraId="32328217" w14:textId="77777777" w:rsidR="007A2BCF" w:rsidRPr="007A2BCF" w:rsidRDefault="007A2BCF" w:rsidP="007A2BCF">
      <w:pPr>
        <w:spacing w:line="259" w:lineRule="auto"/>
        <w:jc w:val="both"/>
        <w:rPr>
          <w:rFonts w:ascii="GHEA Grapalat" w:eastAsia="Arial Unicode MS" w:hAnsi="GHEA Grapalat" w:cs="Arial Unicode MS"/>
          <w:noProof/>
          <w:sz w:val="20"/>
          <w:szCs w:val="20"/>
          <w:u w:val="single"/>
          <w:lang w:val="hy-AM" w:eastAsia="en-US"/>
        </w:rPr>
      </w:pPr>
      <w:r w:rsidRPr="007A2BCF">
        <w:rPr>
          <w:rFonts w:ascii="GHEA Grapalat" w:eastAsia="Arial Unicode MS" w:hAnsi="GHEA Grapalat" w:cs="Arial Unicode MS"/>
          <w:noProof/>
          <w:sz w:val="20"/>
          <w:szCs w:val="20"/>
          <w:lang w:val="hy-AM" w:eastAsia="en-US"/>
        </w:rPr>
        <w:t xml:space="preserve">Ստուգման նպատակը, պարզաբանման ենթակա հարցերի համարները` </w:t>
      </w:r>
      <w:r w:rsidRPr="007A2BCF">
        <w:rPr>
          <w:rFonts w:ascii="GHEA Grapalat" w:eastAsia="Arial Unicode MS" w:hAnsi="GHEA Grapalat" w:cs="Arial Unicode MS"/>
          <w:noProof/>
          <w:sz w:val="20"/>
          <w:szCs w:val="20"/>
          <w:u w:val="single"/>
          <w:lang w:val="hy-AM" w:eastAsia="en-US"/>
        </w:rPr>
        <w:t xml:space="preserve"> </w:t>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t>_______________</w:t>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t>____________________________________________________________________________</w:t>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t>_____________________________</w:t>
      </w:r>
      <w:r w:rsidRPr="007A2BCF">
        <w:rPr>
          <w:rFonts w:ascii="GHEA Grapalat" w:eastAsia="Arial Unicode MS" w:hAnsi="GHEA Grapalat" w:cs="Arial Unicode MS"/>
          <w:noProof/>
          <w:sz w:val="20"/>
          <w:szCs w:val="20"/>
          <w:u w:val="single"/>
          <w:lang w:val="hy-AM" w:eastAsia="en-US"/>
        </w:rPr>
        <w:tab/>
      </w:r>
      <w:r w:rsidRPr="007A2BCF">
        <w:rPr>
          <w:rFonts w:ascii="GHEA Grapalat" w:eastAsia="Arial Unicode MS" w:hAnsi="GHEA Grapalat" w:cs="Arial Unicode MS"/>
          <w:noProof/>
          <w:sz w:val="20"/>
          <w:szCs w:val="20"/>
          <w:u w:val="single"/>
          <w:lang w:val="hy-AM" w:eastAsia="en-US"/>
        </w:rPr>
        <w:tab/>
        <w:t xml:space="preserve">        </w:t>
      </w:r>
    </w:p>
    <w:p w14:paraId="56B58811" w14:textId="77777777" w:rsidR="007A2BCF" w:rsidRPr="007A2BCF" w:rsidRDefault="007A2BCF" w:rsidP="007A2BCF">
      <w:pPr>
        <w:spacing w:line="259" w:lineRule="auto"/>
        <w:jc w:val="center"/>
        <w:rPr>
          <w:rFonts w:ascii="GHEA Grapalat" w:eastAsiaTheme="minorHAnsi" w:hAnsi="GHEA Grapalat" w:cs="Sylfaen"/>
          <w:b/>
          <w:sz w:val="20"/>
          <w:szCs w:val="20"/>
          <w:lang w:val="hy-AM" w:eastAsia="en-US"/>
        </w:rPr>
      </w:pPr>
    </w:p>
    <w:p w14:paraId="0D31DA9B" w14:textId="77777777" w:rsidR="007A2BCF" w:rsidRPr="007A2BCF" w:rsidRDefault="007A2BCF" w:rsidP="007A2BCF">
      <w:pPr>
        <w:spacing w:line="259" w:lineRule="auto"/>
        <w:jc w:val="both"/>
        <w:rPr>
          <w:rFonts w:ascii="GHEA Grapalat" w:eastAsia="Arial Unicode MS" w:hAnsi="GHEA Grapalat" w:cs="Arial Unicode MS"/>
          <w:sz w:val="20"/>
          <w:szCs w:val="20"/>
          <w:u w:val="single"/>
          <w:lang w:val="hy-AM" w:eastAsia="en-US"/>
        </w:rPr>
      </w:pPr>
      <w:r w:rsidRPr="007A2BCF">
        <w:rPr>
          <w:rFonts w:ascii="GHEA Grapalat" w:eastAsia="Arial Unicode MS" w:hAnsi="GHEA Grapalat" w:cs="Arial Unicode MS"/>
          <w:sz w:val="20"/>
          <w:szCs w:val="20"/>
          <w:u w:val="single"/>
          <w:lang w:val="hy-AM" w:eastAsia="en-US"/>
        </w:rPr>
        <w:t xml:space="preserve">       </w:t>
      </w:r>
    </w:p>
    <w:tbl>
      <w:tblPr>
        <w:tblW w:w="1445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6654"/>
        <w:gridCol w:w="6946"/>
      </w:tblGrid>
      <w:tr w:rsidR="007A2BCF" w:rsidRPr="007A2BCF" w14:paraId="6BEE71F4" w14:textId="77777777" w:rsidTr="006105C0">
        <w:trPr>
          <w:trHeight w:val="111"/>
          <w:tblCellSpacing w:w="0" w:type="dxa"/>
          <w:jc w:val="center"/>
        </w:trPr>
        <w:tc>
          <w:tcPr>
            <w:tcW w:w="851" w:type="dxa"/>
            <w:tcBorders>
              <w:top w:val="outset" w:sz="6" w:space="0" w:color="auto"/>
              <w:left w:val="outset" w:sz="6" w:space="0" w:color="auto"/>
              <w:bottom w:val="outset" w:sz="6" w:space="0" w:color="auto"/>
              <w:right w:val="outset" w:sz="6" w:space="0" w:color="auto"/>
            </w:tcBorders>
            <w:hideMark/>
          </w:tcPr>
          <w:p w14:paraId="4C9C2B66" w14:textId="77777777" w:rsidR="007A2BCF" w:rsidRPr="007A2BCF" w:rsidRDefault="007A2BCF" w:rsidP="007A2BCF">
            <w:pPr>
              <w:spacing w:before="100" w:beforeAutospacing="1" w:line="259" w:lineRule="auto"/>
              <w:ind w:left="360"/>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ՀՀ</w:t>
            </w:r>
          </w:p>
        </w:tc>
        <w:tc>
          <w:tcPr>
            <w:tcW w:w="6654" w:type="dxa"/>
            <w:tcBorders>
              <w:top w:val="outset" w:sz="6" w:space="0" w:color="auto"/>
              <w:left w:val="outset" w:sz="6" w:space="0" w:color="auto"/>
              <w:bottom w:val="outset" w:sz="6" w:space="0" w:color="auto"/>
              <w:right w:val="outset" w:sz="6" w:space="0" w:color="auto"/>
            </w:tcBorders>
            <w:hideMark/>
          </w:tcPr>
          <w:p w14:paraId="1E39BFA6" w14:textId="77777777" w:rsidR="007A2BCF" w:rsidRPr="007A2BCF" w:rsidRDefault="007A2BCF" w:rsidP="007A2BCF">
            <w:pPr>
              <w:spacing w:before="100" w:beforeAutospacing="1" w:line="259" w:lineRule="auto"/>
              <w:jc w:val="center"/>
              <w:rPr>
                <w:rFonts w:ascii="GHEA Grapalat" w:eastAsiaTheme="minorHAnsi" w:hAnsi="GHEA Grapalat" w:cs="Sylfaen"/>
                <w:b/>
                <w:sz w:val="22"/>
                <w:szCs w:val="22"/>
                <w:lang w:val="en-US" w:eastAsia="en-US"/>
              </w:rPr>
            </w:pPr>
            <w:r w:rsidRPr="007A2BCF">
              <w:rPr>
                <w:rFonts w:ascii="GHEA Grapalat" w:eastAsiaTheme="minorHAnsi" w:hAnsi="GHEA Grapalat" w:cstheme="minorBidi"/>
                <w:b/>
                <w:sz w:val="22"/>
                <w:szCs w:val="22"/>
                <w:lang w:val="en-US" w:eastAsia="en-US"/>
              </w:rPr>
              <w:t>ՏԵՂԵԿԱՏՎԱԿԱՆ ՀԱՐՑԵՐ</w:t>
            </w:r>
          </w:p>
        </w:tc>
        <w:tc>
          <w:tcPr>
            <w:tcW w:w="6946" w:type="dxa"/>
            <w:tcBorders>
              <w:top w:val="outset" w:sz="6" w:space="0" w:color="auto"/>
              <w:left w:val="outset" w:sz="6" w:space="0" w:color="auto"/>
              <w:bottom w:val="outset" w:sz="6" w:space="0" w:color="auto"/>
              <w:right w:val="outset" w:sz="6" w:space="0" w:color="auto"/>
            </w:tcBorders>
            <w:hideMark/>
          </w:tcPr>
          <w:p w14:paraId="287A03BF" w14:textId="77777777" w:rsidR="007A2BCF" w:rsidRPr="007A2BCF" w:rsidRDefault="007A2BCF" w:rsidP="007A2BCF">
            <w:pPr>
              <w:spacing w:line="259" w:lineRule="auto"/>
              <w:jc w:val="center"/>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ՊԱՏԱՍԽԱՆ</w:t>
            </w:r>
          </w:p>
        </w:tc>
      </w:tr>
      <w:tr w:rsidR="007A2BCF" w:rsidRPr="007A2BCF" w14:paraId="351856E8" w14:textId="77777777" w:rsidTr="006105C0">
        <w:trPr>
          <w:tblCellSpacing w:w="0" w:type="dxa"/>
          <w:jc w:val="center"/>
        </w:trPr>
        <w:tc>
          <w:tcPr>
            <w:tcW w:w="851" w:type="dxa"/>
            <w:tcBorders>
              <w:top w:val="outset" w:sz="6" w:space="0" w:color="auto"/>
              <w:left w:val="outset" w:sz="6" w:space="0" w:color="auto"/>
              <w:bottom w:val="outset" w:sz="6" w:space="0" w:color="auto"/>
              <w:right w:val="outset" w:sz="6" w:space="0" w:color="auto"/>
            </w:tcBorders>
            <w:hideMark/>
          </w:tcPr>
          <w:p w14:paraId="359686FE" w14:textId="77777777" w:rsidR="007A2BCF" w:rsidRPr="007A2BCF" w:rsidRDefault="007A2BCF" w:rsidP="007A2BCF">
            <w:pPr>
              <w:contextualSpacing/>
              <w:jc w:val="center"/>
              <w:rPr>
                <w:rFonts w:ascii="GHEA Grapalat" w:hAnsi="GHEA Grapalat"/>
                <w:sz w:val="22"/>
                <w:szCs w:val="22"/>
                <w:lang w:val="en-US" w:eastAsia="en-US"/>
              </w:rPr>
            </w:pPr>
            <w:r w:rsidRPr="007A2BCF">
              <w:rPr>
                <w:rFonts w:ascii="GHEA Grapalat" w:hAnsi="GHEA Grapalat"/>
                <w:sz w:val="22"/>
                <w:szCs w:val="22"/>
                <w:lang w:val="hy-AM" w:eastAsia="en-US"/>
              </w:rPr>
              <w:t>1</w:t>
            </w:r>
          </w:p>
        </w:tc>
        <w:tc>
          <w:tcPr>
            <w:tcW w:w="6654" w:type="dxa"/>
            <w:tcBorders>
              <w:top w:val="outset" w:sz="6" w:space="0" w:color="auto"/>
              <w:left w:val="outset" w:sz="6" w:space="0" w:color="auto"/>
              <w:bottom w:val="outset" w:sz="6" w:space="0" w:color="auto"/>
              <w:right w:val="outset" w:sz="6" w:space="0" w:color="auto"/>
            </w:tcBorders>
            <w:hideMark/>
          </w:tcPr>
          <w:p w14:paraId="6AC580BC" w14:textId="77777777" w:rsidR="007A2BCF" w:rsidRPr="007A2BCF" w:rsidRDefault="007A2BCF" w:rsidP="007A2BCF">
            <w:pPr>
              <w:rPr>
                <w:rFonts w:ascii="GHEA Grapalat" w:hAnsi="GHEA Grapalat"/>
                <w:sz w:val="22"/>
                <w:szCs w:val="22"/>
                <w:lang w:val="hy-AM"/>
              </w:rPr>
            </w:pPr>
            <w:r w:rsidRPr="007A2BCF">
              <w:rPr>
                <w:rFonts w:ascii="GHEA Grapalat" w:hAnsi="GHEA Grapalat"/>
                <w:sz w:val="22"/>
                <w:szCs w:val="22"/>
                <w:lang w:val="hy-AM"/>
              </w:rPr>
              <w:t>Գործունեության տեսակները, լիցենզիան</w:t>
            </w:r>
          </w:p>
        </w:tc>
        <w:tc>
          <w:tcPr>
            <w:tcW w:w="6946" w:type="dxa"/>
            <w:tcBorders>
              <w:top w:val="outset" w:sz="6" w:space="0" w:color="auto"/>
              <w:left w:val="outset" w:sz="6" w:space="0" w:color="auto"/>
              <w:bottom w:val="outset" w:sz="6" w:space="0" w:color="auto"/>
              <w:right w:val="outset" w:sz="6" w:space="0" w:color="auto"/>
            </w:tcBorders>
            <w:hideMark/>
          </w:tcPr>
          <w:p w14:paraId="35E88A8F" w14:textId="77777777" w:rsidR="007A2BCF" w:rsidRPr="007A2BCF" w:rsidRDefault="007A2BCF" w:rsidP="007A2BCF">
            <w:pPr>
              <w:spacing w:line="259" w:lineRule="auto"/>
              <w:jc w:val="both"/>
              <w:rPr>
                <w:rFonts w:ascii="GHEA Grapalat" w:eastAsiaTheme="minorHAnsi" w:hAnsi="GHEA Grapalat" w:cstheme="minorBidi"/>
                <w:sz w:val="22"/>
                <w:szCs w:val="22"/>
                <w:lang w:val="en-US" w:eastAsia="en-US"/>
              </w:rPr>
            </w:pPr>
          </w:p>
        </w:tc>
      </w:tr>
      <w:tr w:rsidR="007A2BCF" w:rsidRPr="007A2BCF" w14:paraId="351F527C" w14:textId="77777777" w:rsidTr="006105C0">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14:paraId="01CADCA6" w14:textId="77777777" w:rsidR="007A2BCF" w:rsidRPr="007A2BCF" w:rsidRDefault="007A2BCF" w:rsidP="007A2BCF">
            <w:pPr>
              <w:contextualSpacing/>
              <w:jc w:val="center"/>
              <w:rPr>
                <w:rFonts w:ascii="GHEA Grapalat" w:hAnsi="GHEA Grapalat"/>
                <w:sz w:val="22"/>
                <w:szCs w:val="22"/>
                <w:lang w:val="en-US" w:eastAsia="en-US"/>
              </w:rPr>
            </w:pPr>
            <w:r w:rsidRPr="007A2BCF">
              <w:rPr>
                <w:rFonts w:ascii="GHEA Grapalat" w:hAnsi="GHEA Grapalat"/>
                <w:sz w:val="22"/>
                <w:szCs w:val="22"/>
                <w:lang w:val="hy-AM" w:eastAsia="en-US"/>
              </w:rPr>
              <w:t>2</w:t>
            </w:r>
          </w:p>
        </w:tc>
        <w:tc>
          <w:tcPr>
            <w:tcW w:w="6654" w:type="dxa"/>
            <w:tcBorders>
              <w:top w:val="outset" w:sz="6" w:space="0" w:color="auto"/>
              <w:left w:val="outset" w:sz="6" w:space="0" w:color="auto"/>
              <w:bottom w:val="outset" w:sz="6" w:space="0" w:color="auto"/>
              <w:right w:val="outset" w:sz="6" w:space="0" w:color="auto"/>
            </w:tcBorders>
          </w:tcPr>
          <w:p w14:paraId="5E7F8207" w14:textId="77777777" w:rsidR="007A2BCF" w:rsidRPr="007A2BCF" w:rsidRDefault="007A2BCF" w:rsidP="007A2BCF">
            <w:pPr>
              <w:rPr>
                <w:rFonts w:ascii="GHEA Grapalat" w:hAnsi="GHEA Grapalat"/>
                <w:sz w:val="22"/>
                <w:szCs w:val="22"/>
                <w:lang w:val="hy-AM"/>
              </w:rPr>
            </w:pPr>
            <w:r w:rsidRPr="007A2BCF">
              <w:rPr>
                <w:rFonts w:ascii="GHEA Grapalat" w:hAnsi="GHEA Grapalat"/>
                <w:sz w:val="22"/>
                <w:szCs w:val="22"/>
                <w:lang w:val="hy-AM"/>
              </w:rPr>
              <w:t>Բուժաշխատողների թիվը՝</w:t>
            </w:r>
          </w:p>
          <w:p w14:paraId="5CAC2973" w14:textId="77777777" w:rsidR="007A2BCF" w:rsidRPr="007A2BCF" w:rsidRDefault="007A2BCF" w:rsidP="007A2BCF">
            <w:pPr>
              <w:rPr>
                <w:rFonts w:ascii="GHEA Grapalat" w:hAnsi="GHEA Grapalat"/>
                <w:sz w:val="22"/>
                <w:szCs w:val="22"/>
                <w:lang w:val="hy-AM"/>
              </w:rPr>
            </w:pPr>
            <w:r w:rsidRPr="007A2BCF">
              <w:rPr>
                <w:rFonts w:ascii="GHEA Grapalat" w:hAnsi="GHEA Grapalat"/>
                <w:sz w:val="22"/>
                <w:szCs w:val="22"/>
                <w:lang w:val="hy-AM"/>
              </w:rPr>
              <w:t>Ավագ</w:t>
            </w:r>
          </w:p>
          <w:p w14:paraId="53BF08A1" w14:textId="77777777" w:rsidR="007A2BCF" w:rsidRPr="007A2BCF" w:rsidRDefault="007A2BCF" w:rsidP="007A2BCF">
            <w:pPr>
              <w:rPr>
                <w:rFonts w:ascii="GHEA Grapalat" w:hAnsi="GHEA Grapalat"/>
                <w:sz w:val="22"/>
                <w:szCs w:val="22"/>
                <w:lang w:val="hy-AM"/>
              </w:rPr>
            </w:pPr>
            <w:r w:rsidRPr="007A2BCF">
              <w:rPr>
                <w:rFonts w:ascii="GHEA Grapalat" w:hAnsi="GHEA Grapalat"/>
                <w:sz w:val="22"/>
                <w:szCs w:val="22"/>
                <w:lang w:val="hy-AM"/>
              </w:rPr>
              <w:t>Միջին</w:t>
            </w:r>
          </w:p>
        </w:tc>
        <w:tc>
          <w:tcPr>
            <w:tcW w:w="6946" w:type="dxa"/>
            <w:tcBorders>
              <w:top w:val="outset" w:sz="6" w:space="0" w:color="auto"/>
              <w:left w:val="outset" w:sz="6" w:space="0" w:color="auto"/>
              <w:bottom w:val="outset" w:sz="6" w:space="0" w:color="auto"/>
              <w:right w:val="outset" w:sz="6" w:space="0" w:color="auto"/>
            </w:tcBorders>
          </w:tcPr>
          <w:p w14:paraId="62BAD8E2" w14:textId="77777777" w:rsidR="007A2BCF" w:rsidRPr="007A2BCF" w:rsidRDefault="007A2BCF" w:rsidP="007A2BCF">
            <w:pPr>
              <w:spacing w:line="259" w:lineRule="auto"/>
              <w:jc w:val="both"/>
              <w:rPr>
                <w:rFonts w:ascii="GHEA Grapalat" w:eastAsiaTheme="minorHAnsi" w:hAnsi="GHEA Grapalat" w:cstheme="minorBidi"/>
                <w:sz w:val="22"/>
                <w:szCs w:val="22"/>
                <w:lang w:val="en-US" w:eastAsia="en-US"/>
              </w:rPr>
            </w:pPr>
          </w:p>
        </w:tc>
      </w:tr>
      <w:tr w:rsidR="007A2BCF" w:rsidRPr="007A2BCF" w14:paraId="09583E90" w14:textId="77777777" w:rsidTr="006105C0">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14:paraId="0DAC269B" w14:textId="77777777" w:rsidR="007A2BCF" w:rsidRPr="007A2BCF" w:rsidRDefault="007A2BCF" w:rsidP="007A2BCF">
            <w:pPr>
              <w:contextualSpacing/>
              <w:jc w:val="center"/>
              <w:rPr>
                <w:rFonts w:ascii="GHEA Grapalat" w:hAnsi="GHEA Grapalat"/>
                <w:sz w:val="22"/>
                <w:szCs w:val="22"/>
                <w:lang w:val="hy-AM" w:eastAsia="en-US"/>
              </w:rPr>
            </w:pPr>
            <w:r w:rsidRPr="007A2BCF">
              <w:rPr>
                <w:rFonts w:ascii="GHEA Grapalat" w:hAnsi="GHEA Grapalat"/>
                <w:sz w:val="22"/>
                <w:szCs w:val="22"/>
                <w:lang w:val="hy-AM" w:eastAsia="en-US"/>
              </w:rPr>
              <w:t>3</w:t>
            </w:r>
          </w:p>
        </w:tc>
        <w:tc>
          <w:tcPr>
            <w:tcW w:w="6654" w:type="dxa"/>
            <w:tcBorders>
              <w:top w:val="outset" w:sz="6" w:space="0" w:color="auto"/>
              <w:left w:val="outset" w:sz="6" w:space="0" w:color="auto"/>
              <w:bottom w:val="outset" w:sz="6" w:space="0" w:color="auto"/>
              <w:right w:val="outset" w:sz="6" w:space="0" w:color="auto"/>
            </w:tcBorders>
          </w:tcPr>
          <w:p w14:paraId="2051CDB2" w14:textId="77777777" w:rsidR="007A2BCF" w:rsidRPr="007A2BCF" w:rsidRDefault="007A2BCF" w:rsidP="007A2BCF">
            <w:pPr>
              <w:rPr>
                <w:rFonts w:ascii="GHEA Grapalat" w:hAnsi="GHEA Grapalat"/>
                <w:sz w:val="22"/>
                <w:szCs w:val="22"/>
                <w:lang w:val="hy-AM"/>
              </w:rPr>
            </w:pPr>
            <w:r w:rsidRPr="007A2BCF">
              <w:rPr>
                <w:rFonts w:ascii="GHEA Grapalat" w:hAnsi="GHEA Grapalat"/>
                <w:sz w:val="22"/>
                <w:szCs w:val="22"/>
                <w:lang w:val="hy-AM"/>
              </w:rPr>
              <w:t>Սպասարկվող տեղամասերի թիվը</w:t>
            </w:r>
          </w:p>
        </w:tc>
        <w:tc>
          <w:tcPr>
            <w:tcW w:w="6946" w:type="dxa"/>
            <w:tcBorders>
              <w:top w:val="outset" w:sz="6" w:space="0" w:color="auto"/>
              <w:left w:val="outset" w:sz="6" w:space="0" w:color="auto"/>
              <w:bottom w:val="outset" w:sz="6" w:space="0" w:color="auto"/>
              <w:right w:val="outset" w:sz="6" w:space="0" w:color="auto"/>
            </w:tcBorders>
          </w:tcPr>
          <w:p w14:paraId="7D4CE0C7" w14:textId="77777777" w:rsidR="007A2BCF" w:rsidRPr="007A2BCF" w:rsidRDefault="007A2BCF" w:rsidP="007A2BCF">
            <w:pPr>
              <w:spacing w:line="259" w:lineRule="auto"/>
              <w:jc w:val="both"/>
              <w:rPr>
                <w:rFonts w:ascii="GHEA Grapalat" w:eastAsiaTheme="minorHAnsi" w:hAnsi="GHEA Grapalat" w:cstheme="minorBidi"/>
                <w:sz w:val="22"/>
                <w:szCs w:val="22"/>
                <w:lang w:val="en-US" w:eastAsia="en-US"/>
              </w:rPr>
            </w:pPr>
          </w:p>
        </w:tc>
      </w:tr>
      <w:tr w:rsidR="007A2BCF" w:rsidRPr="00A276BD" w14:paraId="602E13CA" w14:textId="77777777" w:rsidTr="006105C0">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14:paraId="1964CEFD" w14:textId="77777777" w:rsidR="007A2BCF" w:rsidRPr="007A2BCF" w:rsidRDefault="007A2BCF" w:rsidP="007A2BCF">
            <w:pPr>
              <w:contextualSpacing/>
              <w:jc w:val="center"/>
              <w:rPr>
                <w:rFonts w:ascii="GHEA Grapalat" w:hAnsi="GHEA Grapalat"/>
                <w:sz w:val="22"/>
                <w:szCs w:val="22"/>
                <w:lang w:val="hy-AM" w:eastAsia="en-US"/>
              </w:rPr>
            </w:pPr>
            <w:r w:rsidRPr="007A2BCF">
              <w:rPr>
                <w:rFonts w:ascii="GHEA Grapalat" w:hAnsi="GHEA Grapalat"/>
                <w:sz w:val="22"/>
                <w:szCs w:val="22"/>
                <w:lang w:val="hy-AM" w:eastAsia="en-US"/>
              </w:rPr>
              <w:t>4</w:t>
            </w:r>
          </w:p>
        </w:tc>
        <w:tc>
          <w:tcPr>
            <w:tcW w:w="6654" w:type="dxa"/>
            <w:tcBorders>
              <w:top w:val="outset" w:sz="6" w:space="0" w:color="auto"/>
              <w:left w:val="outset" w:sz="6" w:space="0" w:color="auto"/>
              <w:bottom w:val="outset" w:sz="6" w:space="0" w:color="auto"/>
              <w:right w:val="outset" w:sz="6" w:space="0" w:color="auto"/>
            </w:tcBorders>
          </w:tcPr>
          <w:p w14:paraId="4B658DFC" w14:textId="77777777" w:rsidR="007A2BCF" w:rsidRPr="007A2BCF" w:rsidRDefault="007A2BCF" w:rsidP="007A2BCF">
            <w:pPr>
              <w:rPr>
                <w:rFonts w:ascii="GHEA Grapalat" w:hAnsi="GHEA Grapalat"/>
                <w:sz w:val="22"/>
                <w:szCs w:val="22"/>
                <w:lang w:val="hy-AM"/>
              </w:rPr>
            </w:pPr>
            <w:r w:rsidRPr="007A2BCF">
              <w:rPr>
                <w:rFonts w:ascii="GHEA Grapalat" w:hAnsi="GHEA Grapalat"/>
                <w:sz w:val="22"/>
                <w:szCs w:val="22"/>
                <w:lang w:val="hy-AM"/>
              </w:rPr>
              <w:t>Սպասարկվող կանանց և հղիների թիվը՝ ըստ տեղամասերի</w:t>
            </w:r>
          </w:p>
        </w:tc>
        <w:tc>
          <w:tcPr>
            <w:tcW w:w="6946" w:type="dxa"/>
            <w:tcBorders>
              <w:top w:val="outset" w:sz="6" w:space="0" w:color="auto"/>
              <w:left w:val="outset" w:sz="6" w:space="0" w:color="auto"/>
              <w:bottom w:val="outset" w:sz="6" w:space="0" w:color="auto"/>
              <w:right w:val="outset" w:sz="6" w:space="0" w:color="auto"/>
            </w:tcBorders>
          </w:tcPr>
          <w:p w14:paraId="1204E0BB" w14:textId="77777777" w:rsidR="007A2BCF" w:rsidRPr="007A2BCF" w:rsidRDefault="007A2BCF" w:rsidP="007A2BCF">
            <w:pPr>
              <w:spacing w:line="259" w:lineRule="auto"/>
              <w:jc w:val="both"/>
              <w:rPr>
                <w:rFonts w:ascii="GHEA Grapalat" w:eastAsiaTheme="minorHAnsi" w:hAnsi="GHEA Grapalat" w:cstheme="minorBidi"/>
                <w:sz w:val="22"/>
                <w:szCs w:val="22"/>
                <w:lang w:val="hy-AM" w:eastAsia="en-US"/>
              </w:rPr>
            </w:pPr>
          </w:p>
        </w:tc>
      </w:tr>
      <w:tr w:rsidR="007A2BCF" w:rsidRPr="00A276BD" w14:paraId="7AB133BE" w14:textId="77777777" w:rsidTr="006105C0">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14:paraId="62BA0C84" w14:textId="77777777" w:rsidR="007A2BCF" w:rsidRPr="007A2BCF" w:rsidRDefault="007A2BCF" w:rsidP="007A2BCF">
            <w:pPr>
              <w:contextualSpacing/>
              <w:jc w:val="center"/>
              <w:rPr>
                <w:rFonts w:ascii="GHEA Grapalat" w:hAnsi="GHEA Grapalat"/>
                <w:sz w:val="22"/>
                <w:szCs w:val="22"/>
                <w:lang w:val="hy-AM" w:eastAsia="en-US"/>
              </w:rPr>
            </w:pPr>
          </w:p>
        </w:tc>
        <w:tc>
          <w:tcPr>
            <w:tcW w:w="6654" w:type="dxa"/>
            <w:tcBorders>
              <w:top w:val="outset" w:sz="6" w:space="0" w:color="auto"/>
              <w:left w:val="outset" w:sz="6" w:space="0" w:color="auto"/>
              <w:bottom w:val="outset" w:sz="6" w:space="0" w:color="auto"/>
              <w:right w:val="outset" w:sz="6" w:space="0" w:color="auto"/>
            </w:tcBorders>
          </w:tcPr>
          <w:p w14:paraId="167EFF85" w14:textId="77777777" w:rsidR="007A2BCF" w:rsidRPr="007A2BCF" w:rsidRDefault="007A2BCF" w:rsidP="007A2BCF">
            <w:pPr>
              <w:rPr>
                <w:rFonts w:ascii="GHEA Grapalat" w:hAnsi="GHEA Grapalat"/>
                <w:sz w:val="22"/>
                <w:szCs w:val="22"/>
                <w:lang w:val="hy-AM"/>
              </w:rPr>
            </w:pPr>
          </w:p>
        </w:tc>
        <w:tc>
          <w:tcPr>
            <w:tcW w:w="6946" w:type="dxa"/>
            <w:tcBorders>
              <w:top w:val="outset" w:sz="6" w:space="0" w:color="auto"/>
              <w:left w:val="outset" w:sz="6" w:space="0" w:color="auto"/>
              <w:bottom w:val="outset" w:sz="6" w:space="0" w:color="auto"/>
              <w:right w:val="outset" w:sz="6" w:space="0" w:color="auto"/>
            </w:tcBorders>
          </w:tcPr>
          <w:p w14:paraId="211D4372" w14:textId="77777777" w:rsidR="007A2BCF" w:rsidRPr="007A2BCF" w:rsidRDefault="007A2BCF" w:rsidP="007A2BCF">
            <w:pPr>
              <w:spacing w:line="259" w:lineRule="auto"/>
              <w:jc w:val="both"/>
              <w:rPr>
                <w:rFonts w:ascii="GHEA Grapalat" w:eastAsiaTheme="minorHAnsi" w:hAnsi="GHEA Grapalat" w:cstheme="minorBidi"/>
                <w:sz w:val="22"/>
                <w:szCs w:val="22"/>
                <w:lang w:val="hy-AM" w:eastAsia="en-US"/>
              </w:rPr>
            </w:pPr>
          </w:p>
        </w:tc>
      </w:tr>
    </w:tbl>
    <w:p w14:paraId="7B1AFD3A" w14:textId="77777777" w:rsidR="007A2BCF" w:rsidRPr="007A2BCF" w:rsidRDefault="007A2BCF" w:rsidP="007A2BCF">
      <w:pPr>
        <w:spacing w:line="360" w:lineRule="auto"/>
        <w:jc w:val="center"/>
        <w:rPr>
          <w:rFonts w:ascii="GHEA Grapalat" w:eastAsiaTheme="minorHAnsi" w:hAnsi="GHEA Grapalat" w:cstheme="minorBidi"/>
          <w:b/>
          <w:sz w:val="20"/>
          <w:szCs w:val="20"/>
          <w:lang w:val="hy-AM" w:eastAsia="en-US"/>
        </w:rPr>
      </w:pPr>
    </w:p>
    <w:p w14:paraId="557187FD" w14:textId="77777777" w:rsidR="007A2BCF" w:rsidRPr="007A2BCF" w:rsidRDefault="007A2BCF" w:rsidP="007A2BCF">
      <w:pPr>
        <w:spacing w:line="360" w:lineRule="auto"/>
        <w:jc w:val="center"/>
        <w:rPr>
          <w:rFonts w:ascii="GHEA Grapalat" w:eastAsiaTheme="minorHAnsi" w:hAnsi="GHEA Grapalat" w:cstheme="minorBidi"/>
          <w:b/>
          <w:sz w:val="20"/>
          <w:szCs w:val="20"/>
          <w:lang w:val="hy-AM" w:eastAsia="en-US"/>
        </w:rPr>
      </w:pPr>
    </w:p>
    <w:p w14:paraId="7F7AE0BA" w14:textId="77777777" w:rsidR="007A2BCF" w:rsidRPr="007A2BCF" w:rsidRDefault="007A2BCF" w:rsidP="007A2BCF">
      <w:pPr>
        <w:spacing w:line="360" w:lineRule="auto"/>
        <w:jc w:val="center"/>
        <w:rPr>
          <w:rFonts w:ascii="GHEA Grapalat" w:eastAsiaTheme="minorHAnsi" w:hAnsi="GHEA Grapalat" w:cstheme="minorBidi"/>
          <w:b/>
          <w:sz w:val="20"/>
          <w:szCs w:val="20"/>
          <w:lang w:val="hy-AM" w:eastAsia="en-US"/>
        </w:rPr>
      </w:pPr>
    </w:p>
    <w:p w14:paraId="3EDF7673" w14:textId="77777777" w:rsidR="007A2BCF" w:rsidRPr="007A2BCF" w:rsidRDefault="007A2BCF" w:rsidP="007A2BCF">
      <w:pPr>
        <w:spacing w:line="276" w:lineRule="auto"/>
        <w:jc w:val="center"/>
        <w:rPr>
          <w:rFonts w:ascii="GHEA Grapalat" w:eastAsiaTheme="minorHAnsi" w:hAnsi="GHEA Grapalat" w:cs="Sylfaen"/>
          <w:b/>
          <w:sz w:val="20"/>
          <w:szCs w:val="20"/>
          <w:lang w:val="af-ZA" w:eastAsia="en-US"/>
        </w:rPr>
      </w:pPr>
    </w:p>
    <w:p w14:paraId="1DCFE096" w14:textId="77777777" w:rsidR="007A2BCF" w:rsidRPr="007A2BCF" w:rsidRDefault="007A2BCF" w:rsidP="007A2BCF">
      <w:pPr>
        <w:spacing w:line="276" w:lineRule="auto"/>
        <w:jc w:val="center"/>
        <w:rPr>
          <w:rFonts w:ascii="GHEA Grapalat" w:eastAsiaTheme="minorHAnsi" w:hAnsi="GHEA Grapalat" w:cs="Sylfaen"/>
          <w:b/>
          <w:sz w:val="20"/>
          <w:szCs w:val="20"/>
          <w:lang w:val="af-ZA" w:eastAsia="en-US"/>
        </w:rPr>
      </w:pPr>
    </w:p>
    <w:p w14:paraId="4AE7A6EB" w14:textId="77777777" w:rsidR="007A2BCF" w:rsidRPr="007A2BCF" w:rsidRDefault="007A2BCF" w:rsidP="007A2BCF">
      <w:pPr>
        <w:spacing w:line="276" w:lineRule="auto"/>
        <w:jc w:val="center"/>
        <w:rPr>
          <w:rFonts w:ascii="GHEA Grapalat" w:eastAsiaTheme="minorHAnsi" w:hAnsi="GHEA Grapalat" w:cs="Sylfaen"/>
          <w:b/>
          <w:sz w:val="20"/>
          <w:szCs w:val="20"/>
          <w:lang w:val="af-ZA" w:eastAsia="en-US"/>
        </w:rPr>
      </w:pPr>
    </w:p>
    <w:p w14:paraId="33FB69B3" w14:textId="77777777" w:rsidR="007A2BCF" w:rsidRPr="007A2BCF" w:rsidRDefault="007A2BCF" w:rsidP="007A2BCF">
      <w:pPr>
        <w:spacing w:line="276" w:lineRule="auto"/>
        <w:jc w:val="center"/>
        <w:rPr>
          <w:rFonts w:ascii="GHEA Grapalat" w:eastAsiaTheme="minorHAnsi" w:hAnsi="GHEA Grapalat" w:cs="Sylfaen"/>
          <w:b/>
          <w:sz w:val="20"/>
          <w:szCs w:val="20"/>
          <w:lang w:val="af-ZA" w:eastAsia="en-US"/>
        </w:rPr>
      </w:pPr>
    </w:p>
    <w:p w14:paraId="4F12DA2F" w14:textId="16DCD398" w:rsidR="00AE7815" w:rsidRDefault="00AE7815">
      <w:pPr>
        <w:spacing w:after="160" w:line="259" w:lineRule="auto"/>
        <w:rPr>
          <w:rFonts w:ascii="GHEA Grapalat" w:eastAsiaTheme="minorHAnsi" w:hAnsi="GHEA Grapalat" w:cs="Sylfaen"/>
          <w:b/>
          <w:sz w:val="20"/>
          <w:szCs w:val="20"/>
          <w:lang w:val="af-ZA" w:eastAsia="en-US"/>
        </w:rPr>
      </w:pPr>
      <w:r>
        <w:rPr>
          <w:rFonts w:ascii="GHEA Grapalat" w:eastAsiaTheme="minorHAnsi" w:hAnsi="GHEA Grapalat" w:cs="Sylfaen"/>
          <w:b/>
          <w:sz w:val="20"/>
          <w:szCs w:val="20"/>
          <w:lang w:val="af-ZA" w:eastAsia="en-US"/>
        </w:rPr>
        <w:br w:type="page"/>
      </w:r>
    </w:p>
    <w:p w14:paraId="65918B71" w14:textId="77777777" w:rsidR="007A2BCF" w:rsidRPr="007A2BCF" w:rsidRDefault="007A2BCF" w:rsidP="007A2BCF">
      <w:pPr>
        <w:spacing w:line="276" w:lineRule="auto"/>
        <w:jc w:val="center"/>
        <w:rPr>
          <w:rFonts w:ascii="GHEA Grapalat" w:eastAsiaTheme="minorHAnsi" w:hAnsi="GHEA Grapalat" w:cs="GHEA Grapalat"/>
          <w:b/>
          <w:sz w:val="22"/>
          <w:szCs w:val="22"/>
          <w:lang w:val="af-ZA" w:eastAsia="en-US"/>
        </w:rPr>
      </w:pPr>
      <w:r w:rsidRPr="007A2BCF">
        <w:rPr>
          <w:rFonts w:ascii="GHEA Grapalat" w:eastAsiaTheme="minorHAnsi" w:hAnsi="GHEA Grapalat" w:cs="Sylfaen"/>
          <w:b/>
          <w:sz w:val="22"/>
          <w:szCs w:val="22"/>
          <w:lang w:val="af-ZA" w:eastAsia="en-US"/>
        </w:rPr>
        <w:lastRenderedPageBreak/>
        <w:t>ՀԱՐՑԱՇԱՐ</w:t>
      </w:r>
    </w:p>
    <w:p w14:paraId="1B9F58E7" w14:textId="77777777" w:rsidR="007A2BCF" w:rsidRPr="007A2BCF" w:rsidRDefault="007A2BCF" w:rsidP="007A2BCF">
      <w:pPr>
        <w:spacing w:line="276" w:lineRule="auto"/>
        <w:jc w:val="center"/>
        <w:rPr>
          <w:rFonts w:ascii="GHEA Grapalat" w:eastAsiaTheme="minorHAnsi" w:hAnsi="GHEA Grapalat" w:cstheme="minorBidi"/>
          <w:b/>
          <w:sz w:val="22"/>
          <w:szCs w:val="22"/>
          <w:lang w:val="af-ZA" w:eastAsia="en-US"/>
        </w:rPr>
      </w:pPr>
      <w:r w:rsidRPr="007A2BCF">
        <w:rPr>
          <w:rFonts w:ascii="GHEA Grapalat" w:eastAsiaTheme="minorHAnsi" w:hAnsi="GHEA Grapalat" w:cs="Sylfaen"/>
          <w:b/>
          <w:sz w:val="22"/>
          <w:szCs w:val="22"/>
          <w:lang w:val="hy-AM" w:eastAsia="en-US"/>
        </w:rPr>
        <w:t>ՀՀ</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առողջապահական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և</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աշխատանքի</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տեսչական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մարմնի</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կողմից</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կազմակերպություններում</w:t>
      </w:r>
      <w:r w:rsidRPr="007A2BCF">
        <w:rPr>
          <w:rFonts w:ascii="GHEA Grapalat" w:eastAsiaTheme="minorHAnsi" w:hAnsi="GHEA Grapalat" w:cstheme="minorBidi"/>
          <w:b/>
          <w:sz w:val="22"/>
          <w:szCs w:val="22"/>
          <w:lang w:val="af-ZA" w:eastAsia="en-US"/>
        </w:rPr>
        <w:t xml:space="preserve"> </w:t>
      </w:r>
      <w:r w:rsidRPr="007A2BCF">
        <w:rPr>
          <w:rFonts w:ascii="GHEA Grapalat" w:eastAsia="Arial Unicode MS" w:hAnsi="GHEA Grapalat" w:cs="Sylfaen"/>
          <w:b/>
          <w:sz w:val="22"/>
          <w:szCs w:val="22"/>
          <w:lang w:val="hy-AM" w:eastAsia="en-US"/>
        </w:rPr>
        <w:t>արտահիվանդանոցային</w:t>
      </w:r>
      <w:r w:rsidRPr="007A2BCF">
        <w:rPr>
          <w:rFonts w:ascii="GHEA Grapalat" w:eastAsia="Arial Unicode MS" w:hAnsi="GHEA Grapalat" w:cs="Arial Unicode MS"/>
          <w:b/>
          <w:sz w:val="22"/>
          <w:szCs w:val="22"/>
          <w:lang w:val="hy-AM" w:eastAsia="en-US"/>
        </w:rPr>
        <w:t xml:space="preserve"> </w:t>
      </w:r>
      <w:r w:rsidRPr="007A2BCF">
        <w:rPr>
          <w:rFonts w:ascii="GHEA Grapalat" w:eastAsia="Arial Unicode MS" w:hAnsi="GHEA Grapalat" w:cs="Sylfaen"/>
          <w:b/>
          <w:sz w:val="22"/>
          <w:szCs w:val="22"/>
          <w:lang w:val="hy-AM" w:eastAsia="en-US"/>
        </w:rPr>
        <w:t>մանկաբարձագինեկոլոգիական</w:t>
      </w:r>
      <w:r w:rsidRPr="007A2BCF">
        <w:rPr>
          <w:rFonts w:ascii="GHEA Grapalat" w:eastAsia="Arial Unicode MS" w:hAnsi="GHEA Grapalat" w:cs="Arial Unicode MS"/>
          <w:b/>
          <w:sz w:val="22"/>
          <w:szCs w:val="22"/>
          <w:lang w:val="hy-AM" w:eastAsia="en-US"/>
        </w:rPr>
        <w:t xml:space="preserve"> </w:t>
      </w:r>
      <w:r w:rsidRPr="007A2BCF">
        <w:rPr>
          <w:rFonts w:ascii="GHEA Grapalat" w:eastAsiaTheme="minorHAnsi" w:hAnsi="GHEA Grapalat" w:cs="Sylfaen"/>
          <w:b/>
          <w:sz w:val="22"/>
          <w:szCs w:val="22"/>
          <w:lang w:val="hy-AM" w:eastAsia="en-US"/>
        </w:rPr>
        <w:t>բժշկական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օգնության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և</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սպասարկման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նորմերի</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նվազագույն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պահանջների</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կատարման</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նկատմամբ</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իրականացվող</w:t>
      </w: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Sylfaen"/>
          <w:b/>
          <w:sz w:val="22"/>
          <w:szCs w:val="22"/>
          <w:lang w:val="hy-AM" w:eastAsia="en-US"/>
        </w:rPr>
        <w:t>ստուգումների</w:t>
      </w:r>
    </w:p>
    <w:p w14:paraId="4B224A25" w14:textId="77777777" w:rsidR="007A2BCF" w:rsidRPr="007A2BCF" w:rsidRDefault="007A2BCF" w:rsidP="007A2BCF">
      <w:pPr>
        <w:spacing w:line="259" w:lineRule="auto"/>
        <w:rPr>
          <w:rFonts w:ascii="GHEA Grapalat" w:eastAsia="Arial Unicode MS" w:hAnsi="GHEA Grapalat" w:cs="Arial Unicode MS"/>
          <w:sz w:val="20"/>
          <w:szCs w:val="20"/>
          <w:lang w:val="af-ZA" w:eastAsia="en-US"/>
        </w:rPr>
      </w:pPr>
    </w:p>
    <w:tbl>
      <w:tblPr>
        <w:tblW w:w="1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4581"/>
        <w:gridCol w:w="2976"/>
        <w:gridCol w:w="709"/>
        <w:gridCol w:w="567"/>
        <w:gridCol w:w="567"/>
        <w:gridCol w:w="851"/>
        <w:gridCol w:w="2058"/>
        <w:gridCol w:w="1309"/>
        <w:gridCol w:w="13"/>
      </w:tblGrid>
      <w:tr w:rsidR="007A2BCF" w:rsidRPr="007A2BCF" w14:paraId="37B3B13B" w14:textId="77777777" w:rsidTr="00FE3CBC">
        <w:trPr>
          <w:trHeight w:val="992"/>
          <w:jc w:val="center"/>
        </w:trPr>
        <w:tc>
          <w:tcPr>
            <w:tcW w:w="904" w:type="dxa"/>
            <w:tcBorders>
              <w:top w:val="single" w:sz="4" w:space="0" w:color="auto"/>
              <w:left w:val="single" w:sz="4" w:space="0" w:color="auto"/>
              <w:bottom w:val="single" w:sz="4" w:space="0" w:color="auto"/>
              <w:right w:val="single" w:sz="4" w:space="0" w:color="auto"/>
            </w:tcBorders>
          </w:tcPr>
          <w:p w14:paraId="7D833811" w14:textId="77777777" w:rsidR="007A2BCF" w:rsidRPr="007A2BCF" w:rsidRDefault="007A2BCF" w:rsidP="007A2BCF">
            <w:pPr>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color w:val="000000"/>
                <w:sz w:val="22"/>
                <w:szCs w:val="22"/>
                <w:u w:val="single"/>
                <w:lang w:val="af-ZA" w:eastAsia="en-US"/>
              </w:rPr>
              <w:t>N</w:t>
            </w:r>
          </w:p>
        </w:tc>
        <w:tc>
          <w:tcPr>
            <w:tcW w:w="4581" w:type="dxa"/>
            <w:tcBorders>
              <w:top w:val="single" w:sz="4" w:space="0" w:color="auto"/>
              <w:left w:val="single" w:sz="4" w:space="0" w:color="auto"/>
              <w:bottom w:val="single" w:sz="4" w:space="0" w:color="auto"/>
              <w:right w:val="single" w:sz="4" w:space="0" w:color="auto"/>
            </w:tcBorders>
          </w:tcPr>
          <w:p w14:paraId="2E0AE115" w14:textId="77777777" w:rsidR="007A2BCF" w:rsidRPr="007A2BCF" w:rsidRDefault="007A2BCF" w:rsidP="007A2BCF">
            <w:pPr>
              <w:ind w:left="34"/>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en-US" w:eastAsia="en-US"/>
              </w:rPr>
              <w:t>Հարց</w:t>
            </w:r>
          </w:p>
        </w:tc>
        <w:tc>
          <w:tcPr>
            <w:tcW w:w="2976" w:type="dxa"/>
            <w:tcBorders>
              <w:top w:val="single" w:sz="4" w:space="0" w:color="auto"/>
              <w:left w:val="single" w:sz="4" w:space="0" w:color="auto"/>
              <w:bottom w:val="single" w:sz="4" w:space="0" w:color="auto"/>
              <w:right w:val="single" w:sz="4" w:space="0" w:color="auto"/>
            </w:tcBorders>
          </w:tcPr>
          <w:p w14:paraId="7269B4AC" w14:textId="77777777" w:rsidR="007A2BCF" w:rsidRPr="007A2BCF" w:rsidRDefault="007A2BCF" w:rsidP="007A2BCF">
            <w:pPr>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en-US" w:eastAsia="en-US"/>
              </w:rPr>
              <w:t>Հղում նորմատիվ</w:t>
            </w:r>
          </w:p>
          <w:p w14:paraId="5C4526B7" w14:textId="77777777" w:rsidR="007A2BCF" w:rsidRPr="007A2BCF" w:rsidRDefault="007A2BCF" w:rsidP="007A2BCF">
            <w:pPr>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hy-AM" w:eastAsia="en-US"/>
              </w:rPr>
              <w:t xml:space="preserve">իրավական </w:t>
            </w:r>
            <w:r w:rsidRPr="007A2BCF">
              <w:rPr>
                <w:rFonts w:ascii="GHEA Grapalat" w:eastAsiaTheme="minorHAnsi" w:hAnsi="GHEA Grapalat" w:cs="Sylfaen"/>
                <w:b/>
                <w:sz w:val="22"/>
                <w:szCs w:val="22"/>
                <w:lang w:val="en-US" w:eastAsia="en-US"/>
              </w:rPr>
              <w:t>ակտին</w:t>
            </w:r>
          </w:p>
        </w:tc>
        <w:tc>
          <w:tcPr>
            <w:tcW w:w="709" w:type="dxa"/>
            <w:tcBorders>
              <w:top w:val="single" w:sz="4" w:space="0" w:color="auto"/>
              <w:left w:val="single" w:sz="4" w:space="0" w:color="auto"/>
              <w:bottom w:val="single" w:sz="4" w:space="0" w:color="auto"/>
              <w:right w:val="single" w:sz="4" w:space="0" w:color="auto"/>
            </w:tcBorders>
          </w:tcPr>
          <w:p w14:paraId="63EB1A9D" w14:textId="77777777" w:rsidR="007A2BCF" w:rsidRPr="007A2BCF" w:rsidRDefault="007A2BCF" w:rsidP="007A2BCF">
            <w:pPr>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en-GB" w:eastAsia="en-US"/>
              </w:rPr>
              <w:t>Ա</w:t>
            </w:r>
            <w:r w:rsidRPr="007A2BCF">
              <w:rPr>
                <w:rFonts w:ascii="GHEA Grapalat" w:eastAsiaTheme="minorHAnsi" w:hAnsi="GHEA Grapalat" w:cs="Sylfaen"/>
                <w:b/>
                <w:sz w:val="22"/>
                <w:szCs w:val="22"/>
                <w:lang w:val="en-US" w:eastAsia="en-US"/>
              </w:rPr>
              <w:t>յո</w:t>
            </w:r>
          </w:p>
        </w:tc>
        <w:tc>
          <w:tcPr>
            <w:tcW w:w="567" w:type="dxa"/>
            <w:tcBorders>
              <w:top w:val="single" w:sz="4" w:space="0" w:color="auto"/>
              <w:left w:val="single" w:sz="4" w:space="0" w:color="auto"/>
              <w:bottom w:val="single" w:sz="4" w:space="0" w:color="auto"/>
              <w:right w:val="single" w:sz="4" w:space="0" w:color="auto"/>
            </w:tcBorders>
          </w:tcPr>
          <w:p w14:paraId="4D68D499" w14:textId="77777777" w:rsidR="007A2BCF" w:rsidRPr="007A2BCF" w:rsidRDefault="007A2BCF" w:rsidP="007A2BCF">
            <w:pPr>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en-GB" w:eastAsia="en-US"/>
              </w:rPr>
              <w:t>Ո</w:t>
            </w:r>
            <w:r w:rsidRPr="007A2BCF">
              <w:rPr>
                <w:rFonts w:ascii="GHEA Grapalat" w:eastAsiaTheme="minorHAnsi" w:hAnsi="GHEA Grapalat" w:cs="Sylfaen"/>
                <w:b/>
                <w:sz w:val="22"/>
                <w:szCs w:val="22"/>
                <w:lang w:val="en-US" w:eastAsia="en-US"/>
              </w:rPr>
              <w:t>չ</w:t>
            </w:r>
          </w:p>
        </w:tc>
        <w:tc>
          <w:tcPr>
            <w:tcW w:w="567" w:type="dxa"/>
            <w:tcBorders>
              <w:top w:val="single" w:sz="4" w:space="0" w:color="auto"/>
              <w:left w:val="single" w:sz="4" w:space="0" w:color="auto"/>
              <w:bottom w:val="single" w:sz="4" w:space="0" w:color="auto"/>
              <w:right w:val="single" w:sz="4" w:space="0" w:color="auto"/>
            </w:tcBorders>
          </w:tcPr>
          <w:p w14:paraId="49B0CA12" w14:textId="77777777" w:rsidR="007A2BCF" w:rsidRPr="007A2BCF" w:rsidRDefault="007A2BCF" w:rsidP="007A2BCF">
            <w:pPr>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en-US" w:eastAsia="en-US"/>
              </w:rPr>
              <w:t>Չ/պ</w:t>
            </w:r>
          </w:p>
        </w:tc>
        <w:tc>
          <w:tcPr>
            <w:tcW w:w="851" w:type="dxa"/>
            <w:tcBorders>
              <w:top w:val="single" w:sz="4" w:space="0" w:color="auto"/>
              <w:left w:val="single" w:sz="4" w:space="0" w:color="auto"/>
              <w:bottom w:val="single" w:sz="4" w:space="0" w:color="auto"/>
              <w:right w:val="single" w:sz="4" w:space="0" w:color="auto"/>
            </w:tcBorders>
          </w:tcPr>
          <w:p w14:paraId="1E45023D" w14:textId="77777777" w:rsidR="007A2BCF" w:rsidRPr="007A2BCF" w:rsidRDefault="007A2BCF" w:rsidP="007A2BCF">
            <w:pPr>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en-US" w:eastAsia="en-US"/>
              </w:rPr>
              <w:t>Կշիռ</w:t>
            </w:r>
          </w:p>
        </w:tc>
        <w:tc>
          <w:tcPr>
            <w:tcW w:w="2058" w:type="dxa"/>
            <w:tcBorders>
              <w:top w:val="single" w:sz="4" w:space="0" w:color="auto"/>
              <w:left w:val="single" w:sz="4" w:space="0" w:color="auto"/>
              <w:bottom w:val="single" w:sz="4" w:space="0" w:color="auto"/>
              <w:right w:val="single" w:sz="4" w:space="0" w:color="auto"/>
            </w:tcBorders>
          </w:tcPr>
          <w:p w14:paraId="58738EA3" w14:textId="77777777" w:rsidR="007A2BCF" w:rsidRPr="007A2BCF" w:rsidRDefault="007A2BCF" w:rsidP="007A2BCF">
            <w:pPr>
              <w:ind w:firstLine="49"/>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en-US" w:eastAsia="en-US"/>
              </w:rPr>
              <w:t>Ստուգման մեթոդը</w:t>
            </w:r>
          </w:p>
        </w:tc>
        <w:tc>
          <w:tcPr>
            <w:tcW w:w="1322" w:type="dxa"/>
            <w:gridSpan w:val="2"/>
            <w:tcBorders>
              <w:top w:val="single" w:sz="4" w:space="0" w:color="auto"/>
              <w:left w:val="single" w:sz="4" w:space="0" w:color="auto"/>
              <w:bottom w:val="single" w:sz="4" w:space="0" w:color="auto"/>
              <w:right w:val="single" w:sz="4" w:space="0" w:color="auto"/>
            </w:tcBorders>
          </w:tcPr>
          <w:p w14:paraId="6433F10F" w14:textId="77777777" w:rsidR="007A2BCF" w:rsidRPr="007A2BCF" w:rsidRDefault="007A2BCF" w:rsidP="007A2BCF">
            <w:pPr>
              <w:jc w:val="center"/>
              <w:rPr>
                <w:rFonts w:ascii="GHEA Grapalat" w:eastAsiaTheme="minorHAnsi" w:hAnsi="GHEA Grapalat" w:cs="Sylfaen"/>
                <w:b/>
                <w:sz w:val="22"/>
                <w:szCs w:val="22"/>
                <w:lang w:val="en-US" w:eastAsia="en-US"/>
              </w:rPr>
            </w:pPr>
            <w:r w:rsidRPr="007A2BCF">
              <w:rPr>
                <w:rFonts w:ascii="GHEA Grapalat" w:eastAsiaTheme="minorHAnsi" w:hAnsi="GHEA Grapalat" w:cs="Sylfaen"/>
                <w:b/>
                <w:sz w:val="22"/>
                <w:szCs w:val="22"/>
                <w:lang w:val="en-US" w:eastAsia="en-US"/>
              </w:rPr>
              <w:t>Մեկնաբանություն</w:t>
            </w:r>
          </w:p>
        </w:tc>
      </w:tr>
      <w:tr w:rsidR="007A2BCF" w:rsidRPr="007A2BCF" w14:paraId="3FD671B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3A2E3AD" w14:textId="77777777" w:rsidR="007A2BCF" w:rsidRPr="007A2BCF" w:rsidRDefault="007A2BCF" w:rsidP="007A2BCF">
            <w:pPr>
              <w:ind w:left="34" w:hanging="13"/>
              <w:contextualSpacing/>
              <w:jc w:val="center"/>
              <w:rPr>
                <w:rFonts w:ascii="GHEA Grapalat" w:hAnsi="GHEA Grapalat" w:cs="Sylfaen"/>
                <w:sz w:val="22"/>
                <w:szCs w:val="22"/>
                <w:lang w:val="hy-AM" w:eastAsia="en-US"/>
              </w:rPr>
            </w:pPr>
            <w:r w:rsidRPr="007A2BCF">
              <w:rPr>
                <w:rFonts w:ascii="GHEA Grapalat" w:hAnsi="GHEA Grapalat" w:cs="Sylfaen"/>
                <w:sz w:val="22"/>
                <w:szCs w:val="22"/>
                <w:lang w:val="hy-AM" w:eastAsia="en-US"/>
              </w:rPr>
              <w:t>1</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1B052304" w14:textId="77777777" w:rsidR="007A2BCF" w:rsidRPr="007A2BCF" w:rsidRDefault="007A2BCF" w:rsidP="007A2BCF">
            <w:pPr>
              <w:ind w:left="34"/>
              <w:rPr>
                <w:rFonts w:ascii="GHEA Grapalat" w:hAnsi="GHEA Grapalat"/>
                <w:b/>
                <w:sz w:val="22"/>
                <w:szCs w:val="22"/>
                <w:lang w:val="hy-AM"/>
              </w:rPr>
            </w:pPr>
            <w:r w:rsidRPr="007A2BCF">
              <w:rPr>
                <w:rFonts w:ascii="GHEA Grapalat" w:eastAsia="Arial Unicode MS" w:hAnsi="GHEA Grapalat" w:cs="Sylfaen"/>
                <w:color w:val="000000"/>
                <w:sz w:val="22"/>
                <w:szCs w:val="22"/>
                <w:shd w:val="clear" w:color="auto" w:fill="FFFFFF"/>
                <w:lang w:val="hy-AM"/>
              </w:rPr>
              <w:t>Կազմակերպությունն ունի մանկաբարձագինեկոլոգիական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բժշկական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օգնության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ու</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սպասարկման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գործունեության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Arial Unicode MS"/>
                <w:color w:val="000000"/>
                <w:sz w:val="22"/>
                <w:szCs w:val="22"/>
                <w:shd w:val="clear" w:color="auto" w:fill="FFFFFF"/>
                <w:lang w:val="hy-AM"/>
              </w:rPr>
              <w:t xml:space="preserve">արտահիվանդանոցային տեսակն </w:t>
            </w:r>
            <w:r w:rsidRPr="007A2BCF">
              <w:rPr>
                <w:rFonts w:ascii="GHEA Grapalat" w:eastAsia="Arial Unicode MS" w:hAnsi="GHEA Grapalat" w:cs="Sylfaen"/>
                <w:color w:val="000000"/>
                <w:sz w:val="22"/>
                <w:szCs w:val="22"/>
                <w:shd w:val="clear" w:color="auto" w:fill="FFFFFF"/>
                <w:lang w:val="hy-AM"/>
              </w:rPr>
              <w:t>իրականացնելու</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լիցենզիա</w:t>
            </w:r>
            <w:r w:rsidRPr="007A2BCF">
              <w:rPr>
                <w:rFonts w:ascii="GHEA Grapalat" w:eastAsia="Arial Unicode MS" w:hAnsi="GHEA Grapalat" w:cs="Arial Unicode MS"/>
                <w:color w:val="000000"/>
                <w:sz w:val="22"/>
                <w:szCs w:val="22"/>
                <w:shd w:val="clear" w:color="auto" w:fill="FFFFFF"/>
                <w:lang w:val="af-ZA"/>
              </w:rPr>
              <w:t>:</w:t>
            </w:r>
          </w:p>
        </w:tc>
        <w:tc>
          <w:tcPr>
            <w:tcW w:w="2976" w:type="dxa"/>
            <w:tcBorders>
              <w:top w:val="single" w:sz="4" w:space="0" w:color="auto"/>
              <w:left w:val="single" w:sz="4" w:space="0" w:color="auto"/>
              <w:bottom w:val="single" w:sz="4" w:space="0" w:color="auto"/>
              <w:right w:val="single" w:sz="4" w:space="0" w:color="auto"/>
            </w:tcBorders>
          </w:tcPr>
          <w:p w14:paraId="2F1D08A7" w14:textId="77777777" w:rsidR="007A2BCF" w:rsidRPr="007A2BCF" w:rsidRDefault="007A2BCF" w:rsidP="007A2BCF">
            <w:pPr>
              <w:jc w:val="center"/>
              <w:rPr>
                <w:rFonts w:ascii="GHEA Grapalat" w:eastAsiaTheme="minorHAnsi" w:hAnsi="GHEA Grapalat" w:cstheme="minorBidi"/>
                <w:bCs/>
                <w:color w:val="000000"/>
                <w:sz w:val="22"/>
                <w:szCs w:val="22"/>
                <w:shd w:val="clear" w:color="auto" w:fill="FFFFFF"/>
                <w:lang w:val="hy-AM" w:eastAsia="en-US"/>
              </w:rPr>
            </w:pPr>
            <w:r w:rsidRPr="007A2BCF">
              <w:rPr>
                <w:rFonts w:ascii="GHEA Grapalat" w:eastAsiaTheme="minorHAnsi" w:hAnsi="GHEA Grapalat" w:cstheme="minorBidi"/>
                <w:color w:val="000000"/>
                <w:sz w:val="22"/>
                <w:szCs w:val="22"/>
                <w:lang w:val="hy-AM" w:eastAsia="en-US"/>
              </w:rPr>
              <w:t>«</w:t>
            </w:r>
            <w:r w:rsidRPr="007A2BCF">
              <w:rPr>
                <w:rFonts w:ascii="GHEA Grapalat" w:eastAsiaTheme="minorHAnsi" w:hAnsi="GHEA Grapalat" w:cstheme="minorBidi"/>
                <w:bCs/>
                <w:color w:val="000000"/>
                <w:sz w:val="22"/>
                <w:szCs w:val="22"/>
                <w:shd w:val="clear" w:color="auto" w:fill="FFFFFF"/>
                <w:lang w:val="hy-AM" w:eastAsia="en-US"/>
              </w:rPr>
              <w:t>Բնակչության բժշկական օգնության և սպասարկման մասին» օրենքը, հոդված 27,  կետ 1</w:t>
            </w:r>
          </w:p>
          <w:p w14:paraId="07E1AAFD" w14:textId="77777777" w:rsidR="007A2BCF" w:rsidRPr="007A2BCF" w:rsidRDefault="007A2BCF" w:rsidP="007A2BCF">
            <w:pPr>
              <w:jc w:val="center"/>
              <w:rPr>
                <w:rFonts w:ascii="GHEA Grapalat" w:eastAsia="Arial Unicode MS" w:hAnsi="GHEA Grapalat" w:cs="Arial Unicode MS"/>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776967DA"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1C1FC0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9EE465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350CB751"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5</w:t>
            </w:r>
          </w:p>
        </w:tc>
        <w:tc>
          <w:tcPr>
            <w:tcW w:w="2058" w:type="dxa"/>
            <w:tcBorders>
              <w:top w:val="single" w:sz="4" w:space="0" w:color="auto"/>
              <w:left w:val="single" w:sz="4" w:space="0" w:color="auto"/>
              <w:bottom w:val="single" w:sz="4" w:space="0" w:color="auto"/>
              <w:right w:val="single" w:sz="4" w:space="0" w:color="auto"/>
            </w:tcBorders>
          </w:tcPr>
          <w:p w14:paraId="43E17E1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3CAFD04A" w14:textId="77777777" w:rsidR="007A2BCF" w:rsidRPr="007A2BCF" w:rsidRDefault="007A2BCF" w:rsidP="007A2BCF">
            <w:pPr>
              <w:ind w:hanging="53"/>
              <w:jc w:val="center"/>
              <w:rPr>
                <w:rFonts w:ascii="GHEA Grapalat" w:eastAsiaTheme="minorHAnsi" w:hAnsi="GHEA Grapalat" w:cs="Sylfaen"/>
                <w:sz w:val="22"/>
                <w:szCs w:val="22"/>
                <w:lang w:val="hy-AM" w:eastAsia="en-US"/>
              </w:rPr>
            </w:pPr>
          </w:p>
        </w:tc>
      </w:tr>
      <w:tr w:rsidR="007A2BCF" w:rsidRPr="00A276BD" w14:paraId="3488287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0D624BF" w14:textId="77777777" w:rsidR="007A2BCF" w:rsidRPr="007A2BCF" w:rsidRDefault="007A2BCF" w:rsidP="007A2BCF">
            <w:pPr>
              <w:ind w:left="-79"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524C78FF" w14:textId="77777777" w:rsidR="007A2BCF" w:rsidRPr="007A2BCF" w:rsidRDefault="007A2BCF" w:rsidP="007A2BCF">
            <w:pPr>
              <w:shd w:val="clear" w:color="auto" w:fill="FFFFFF"/>
              <w:ind w:left="34"/>
              <w:rPr>
                <w:rFonts w:ascii="GHEA Grapalat" w:hAnsi="GHEA Grapalat" w:cs="Sylfaen"/>
                <w:bCs/>
                <w:color w:val="000000"/>
                <w:sz w:val="22"/>
                <w:szCs w:val="22"/>
                <w:lang w:val="hy-AM"/>
              </w:rPr>
            </w:pPr>
            <w:r w:rsidRPr="007A2BCF">
              <w:rPr>
                <w:rFonts w:ascii="GHEA Grapalat" w:hAnsi="GHEA Grapalat" w:cs="Sylfaen"/>
                <w:bCs/>
                <w:color w:val="000000"/>
                <w:sz w:val="22"/>
                <w:szCs w:val="22"/>
                <w:lang w:val="hy-AM"/>
              </w:rPr>
              <w:t>Կանանց</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կոնսուլտացիայի գործունեության  համար անհրաժեշտ տեխնիկական պահանջներն ու պայմաններն առկա են (</w:t>
            </w:r>
            <w:r w:rsidRPr="007A2BCF">
              <w:rPr>
                <w:rFonts w:ascii="GHEA Grapalat" w:hAnsi="GHEA Grapalat" w:cs="Sylfaen"/>
                <w:bCs/>
                <w:sz w:val="22"/>
                <w:szCs w:val="22"/>
                <w:lang w:val="hy-AM"/>
              </w:rPr>
              <w:t>կիրառվում են առանձին մասնագիտական կաբինետներում, պոլիկլինիկայում և ծննդատանը</w:t>
            </w:r>
            <w:r w:rsidRPr="007A2BCF">
              <w:rPr>
                <w:rFonts w:ascii="GHEA Grapalat" w:hAnsi="GHEA Grapalat" w:cs="Sylfaen"/>
                <w:bCs/>
                <w:color w:val="000000"/>
                <w:sz w:val="22"/>
                <w:szCs w:val="22"/>
                <w:lang w:val="hy-AM"/>
              </w:rPr>
              <w:t>)</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14:paraId="5ACA9EA9"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Sylfaen"/>
                <w:bCs/>
                <w:color w:val="000000"/>
                <w:sz w:val="22"/>
                <w:szCs w:val="22"/>
                <w:shd w:val="clear" w:color="auto" w:fill="FFFFFF"/>
                <w:lang w:val="hy-AM" w:eastAsia="en-US"/>
              </w:rPr>
              <w:t xml:space="preserve"> 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theme="minorBidi"/>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lang w:val="hy-AM"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592EF" w14:textId="77777777" w:rsidR="007A2BCF" w:rsidRPr="007A2BCF" w:rsidRDefault="007A2BCF" w:rsidP="007A2BCF">
            <w:pPr>
              <w:jc w:val="center"/>
              <w:rPr>
                <w:rFonts w:ascii="GHEA Grapalat" w:eastAsiaTheme="minorHAnsi" w:hAnsi="GHEA Grapalat" w:cs="Sylfaen"/>
                <w:b/>
                <w:sz w:val="22"/>
                <w:szCs w:val="22"/>
                <w:lang w:val="hy-AM"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2B6F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2CB6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2BAF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B4935"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447EC"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3E7F9BB7"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68611B5"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2.1</w:t>
            </w:r>
          </w:p>
        </w:tc>
        <w:tc>
          <w:tcPr>
            <w:tcW w:w="4581" w:type="dxa"/>
            <w:tcBorders>
              <w:top w:val="single" w:sz="4" w:space="0" w:color="auto"/>
              <w:left w:val="single" w:sz="4" w:space="0" w:color="auto"/>
              <w:bottom w:val="single" w:sz="4" w:space="0" w:color="auto"/>
              <w:right w:val="single" w:sz="4" w:space="0" w:color="auto"/>
            </w:tcBorders>
          </w:tcPr>
          <w:p w14:paraId="406245D7"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Գինեկոլոգիական սեղան</w:t>
            </w:r>
          </w:p>
        </w:tc>
        <w:tc>
          <w:tcPr>
            <w:tcW w:w="2976" w:type="dxa"/>
            <w:tcBorders>
              <w:top w:val="single" w:sz="4" w:space="0" w:color="auto"/>
              <w:left w:val="single" w:sz="4" w:space="0" w:color="auto"/>
              <w:bottom w:val="single" w:sz="4" w:space="0" w:color="auto"/>
              <w:right w:val="single" w:sz="4" w:space="0" w:color="auto"/>
            </w:tcBorders>
          </w:tcPr>
          <w:p w14:paraId="151E10F7"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D7D8EA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4D5612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8FBC9A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E744BB5"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5E894D7F"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46EECCF"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33E280FF"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0857F24" w14:textId="77777777" w:rsidR="007A2BCF" w:rsidRPr="007A2BCF" w:rsidRDefault="007A2BCF" w:rsidP="007A2BCF">
            <w:pPr>
              <w:ind w:hanging="13"/>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2.2</w:t>
            </w:r>
          </w:p>
        </w:tc>
        <w:tc>
          <w:tcPr>
            <w:tcW w:w="4581" w:type="dxa"/>
            <w:tcBorders>
              <w:top w:val="single" w:sz="4" w:space="0" w:color="auto"/>
              <w:left w:val="single" w:sz="4" w:space="0" w:color="auto"/>
              <w:bottom w:val="single" w:sz="4" w:space="0" w:color="auto"/>
              <w:right w:val="single" w:sz="4" w:space="0" w:color="auto"/>
            </w:tcBorders>
          </w:tcPr>
          <w:p w14:paraId="5C6B62BD"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Ջերմաչափ</w:t>
            </w:r>
          </w:p>
        </w:tc>
        <w:tc>
          <w:tcPr>
            <w:tcW w:w="2976" w:type="dxa"/>
            <w:tcBorders>
              <w:top w:val="single" w:sz="4" w:space="0" w:color="auto"/>
              <w:left w:val="single" w:sz="4" w:space="0" w:color="auto"/>
              <w:bottom w:val="single" w:sz="4" w:space="0" w:color="auto"/>
              <w:right w:val="single" w:sz="4" w:space="0" w:color="auto"/>
            </w:tcBorders>
          </w:tcPr>
          <w:p w14:paraId="1EB7E49F"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CA7A3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65BE2F6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C2E0D9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1DCD0F89"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0,5</w:t>
            </w:r>
          </w:p>
        </w:tc>
        <w:tc>
          <w:tcPr>
            <w:tcW w:w="2058" w:type="dxa"/>
            <w:tcBorders>
              <w:top w:val="single" w:sz="4" w:space="0" w:color="auto"/>
              <w:left w:val="single" w:sz="4" w:space="0" w:color="auto"/>
              <w:bottom w:val="single" w:sz="4" w:space="0" w:color="auto"/>
              <w:right w:val="single" w:sz="4" w:space="0" w:color="auto"/>
            </w:tcBorders>
          </w:tcPr>
          <w:p w14:paraId="5ED9C9E4"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642328D6"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73C9A5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37B75A8" w14:textId="77777777" w:rsidR="007A2BCF" w:rsidRPr="007A2BCF" w:rsidRDefault="007A2BCF" w:rsidP="007A2BCF">
            <w:pPr>
              <w:ind w:hanging="13"/>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2.3</w:t>
            </w:r>
          </w:p>
        </w:tc>
        <w:tc>
          <w:tcPr>
            <w:tcW w:w="4581" w:type="dxa"/>
            <w:tcBorders>
              <w:top w:val="single" w:sz="4" w:space="0" w:color="auto"/>
              <w:left w:val="single" w:sz="4" w:space="0" w:color="auto"/>
              <w:bottom w:val="single" w:sz="4" w:space="0" w:color="auto"/>
              <w:right w:val="single" w:sz="4" w:space="0" w:color="auto"/>
            </w:tcBorders>
          </w:tcPr>
          <w:p w14:paraId="025D584B"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Մեկանգամյա օգտագործման շպատելներ</w:t>
            </w:r>
          </w:p>
        </w:tc>
        <w:tc>
          <w:tcPr>
            <w:tcW w:w="2976" w:type="dxa"/>
            <w:tcBorders>
              <w:top w:val="single" w:sz="4" w:space="0" w:color="auto"/>
              <w:left w:val="single" w:sz="4" w:space="0" w:color="auto"/>
              <w:bottom w:val="single" w:sz="4" w:space="0" w:color="auto"/>
              <w:right w:val="single" w:sz="4" w:space="0" w:color="auto"/>
            </w:tcBorders>
          </w:tcPr>
          <w:p w14:paraId="5210F9CE"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4C356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6A9413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63735B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5F15894C"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0,5</w:t>
            </w:r>
          </w:p>
        </w:tc>
        <w:tc>
          <w:tcPr>
            <w:tcW w:w="2058" w:type="dxa"/>
            <w:tcBorders>
              <w:top w:val="single" w:sz="4" w:space="0" w:color="auto"/>
              <w:left w:val="single" w:sz="4" w:space="0" w:color="auto"/>
              <w:bottom w:val="single" w:sz="4" w:space="0" w:color="auto"/>
              <w:right w:val="single" w:sz="4" w:space="0" w:color="auto"/>
            </w:tcBorders>
          </w:tcPr>
          <w:p w14:paraId="58410931"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20A7BCF"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4F0048C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AF95218"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2.4</w:t>
            </w:r>
          </w:p>
        </w:tc>
        <w:tc>
          <w:tcPr>
            <w:tcW w:w="4581" w:type="dxa"/>
            <w:tcBorders>
              <w:top w:val="single" w:sz="4" w:space="0" w:color="auto"/>
              <w:left w:val="single" w:sz="4" w:space="0" w:color="auto"/>
              <w:bottom w:val="single" w:sz="4" w:space="0" w:color="auto"/>
              <w:right w:val="single" w:sz="4" w:space="0" w:color="auto"/>
            </w:tcBorders>
          </w:tcPr>
          <w:p w14:paraId="79CF4AF1"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Ստետոսկոպ (մանկաբարձական)</w:t>
            </w:r>
          </w:p>
        </w:tc>
        <w:tc>
          <w:tcPr>
            <w:tcW w:w="2976" w:type="dxa"/>
            <w:tcBorders>
              <w:top w:val="single" w:sz="4" w:space="0" w:color="auto"/>
              <w:left w:val="single" w:sz="4" w:space="0" w:color="auto"/>
              <w:bottom w:val="single" w:sz="4" w:space="0" w:color="auto"/>
              <w:right w:val="single" w:sz="4" w:space="0" w:color="auto"/>
            </w:tcBorders>
          </w:tcPr>
          <w:p w14:paraId="207AF2DE"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C3F71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3EB931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F76896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21815F00"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7B265A23"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095CFA70"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6742F9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8F47C3D"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2.5</w:t>
            </w:r>
          </w:p>
        </w:tc>
        <w:tc>
          <w:tcPr>
            <w:tcW w:w="4581" w:type="dxa"/>
            <w:tcBorders>
              <w:top w:val="single" w:sz="4" w:space="0" w:color="auto"/>
              <w:left w:val="single" w:sz="4" w:space="0" w:color="auto"/>
              <w:bottom w:val="single" w:sz="4" w:space="0" w:color="auto"/>
              <w:right w:val="single" w:sz="4" w:space="0" w:color="auto"/>
            </w:tcBorders>
          </w:tcPr>
          <w:p w14:paraId="364F25B9"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Կշեռք</w:t>
            </w:r>
          </w:p>
        </w:tc>
        <w:tc>
          <w:tcPr>
            <w:tcW w:w="2976" w:type="dxa"/>
            <w:tcBorders>
              <w:top w:val="single" w:sz="4" w:space="0" w:color="auto"/>
              <w:left w:val="single" w:sz="4" w:space="0" w:color="auto"/>
              <w:bottom w:val="single" w:sz="4" w:space="0" w:color="auto"/>
              <w:right w:val="single" w:sz="4" w:space="0" w:color="auto"/>
            </w:tcBorders>
          </w:tcPr>
          <w:p w14:paraId="156703D3"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C0A726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7D458A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858BF3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1FACEA64"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47A8BB65"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2F29ECF5"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6FB481F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253BE93"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2.6</w:t>
            </w:r>
          </w:p>
        </w:tc>
        <w:tc>
          <w:tcPr>
            <w:tcW w:w="4581" w:type="dxa"/>
            <w:tcBorders>
              <w:top w:val="single" w:sz="4" w:space="0" w:color="auto"/>
              <w:left w:val="single" w:sz="4" w:space="0" w:color="auto"/>
              <w:bottom w:val="single" w:sz="4" w:space="0" w:color="auto"/>
              <w:right w:val="single" w:sz="4" w:space="0" w:color="auto"/>
            </w:tcBorders>
          </w:tcPr>
          <w:p w14:paraId="41C3091C"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Հասակաչափ</w:t>
            </w:r>
          </w:p>
        </w:tc>
        <w:tc>
          <w:tcPr>
            <w:tcW w:w="2976" w:type="dxa"/>
            <w:tcBorders>
              <w:top w:val="single" w:sz="4" w:space="0" w:color="auto"/>
              <w:left w:val="single" w:sz="4" w:space="0" w:color="auto"/>
              <w:bottom w:val="single" w:sz="4" w:space="0" w:color="auto"/>
              <w:right w:val="single" w:sz="4" w:space="0" w:color="auto"/>
            </w:tcBorders>
          </w:tcPr>
          <w:p w14:paraId="72414CBD"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29D92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67BCB8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63C2CF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D961D02"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52E39351"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7F97701A"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3512205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7AE9D4FC"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2.7</w:t>
            </w:r>
          </w:p>
        </w:tc>
        <w:tc>
          <w:tcPr>
            <w:tcW w:w="4581" w:type="dxa"/>
            <w:tcBorders>
              <w:top w:val="single" w:sz="4" w:space="0" w:color="auto"/>
              <w:left w:val="single" w:sz="4" w:space="0" w:color="auto"/>
              <w:bottom w:val="single" w:sz="4" w:space="0" w:color="auto"/>
              <w:right w:val="single" w:sz="4" w:space="0" w:color="auto"/>
            </w:tcBorders>
          </w:tcPr>
          <w:p w14:paraId="779CD10A"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Տոնոմետր</w:t>
            </w:r>
          </w:p>
        </w:tc>
        <w:tc>
          <w:tcPr>
            <w:tcW w:w="2976" w:type="dxa"/>
            <w:tcBorders>
              <w:top w:val="single" w:sz="4" w:space="0" w:color="auto"/>
              <w:left w:val="single" w:sz="4" w:space="0" w:color="auto"/>
              <w:bottom w:val="single" w:sz="4" w:space="0" w:color="auto"/>
              <w:right w:val="single" w:sz="4" w:space="0" w:color="auto"/>
            </w:tcBorders>
          </w:tcPr>
          <w:p w14:paraId="560C5276"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C44D0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2CB454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B2CAE4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5C2771B9"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7042B76C"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A8395AE"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440D1A8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36F3AD8"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2.8</w:t>
            </w:r>
          </w:p>
        </w:tc>
        <w:tc>
          <w:tcPr>
            <w:tcW w:w="4581" w:type="dxa"/>
            <w:tcBorders>
              <w:top w:val="single" w:sz="4" w:space="0" w:color="auto"/>
              <w:left w:val="single" w:sz="4" w:space="0" w:color="auto"/>
              <w:bottom w:val="single" w:sz="4" w:space="0" w:color="auto"/>
              <w:right w:val="single" w:sz="4" w:space="0" w:color="auto"/>
            </w:tcBorders>
          </w:tcPr>
          <w:p w14:paraId="2D311B67"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Կոնքաչափ</w:t>
            </w:r>
          </w:p>
        </w:tc>
        <w:tc>
          <w:tcPr>
            <w:tcW w:w="2976" w:type="dxa"/>
            <w:tcBorders>
              <w:top w:val="single" w:sz="4" w:space="0" w:color="auto"/>
              <w:left w:val="single" w:sz="4" w:space="0" w:color="auto"/>
              <w:bottom w:val="single" w:sz="4" w:space="0" w:color="auto"/>
              <w:right w:val="single" w:sz="4" w:space="0" w:color="auto"/>
            </w:tcBorders>
          </w:tcPr>
          <w:p w14:paraId="4FF51B54"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926485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CB2483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E891D3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6D3228B5"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0,5</w:t>
            </w:r>
          </w:p>
        </w:tc>
        <w:tc>
          <w:tcPr>
            <w:tcW w:w="2058" w:type="dxa"/>
            <w:tcBorders>
              <w:top w:val="single" w:sz="4" w:space="0" w:color="auto"/>
              <w:left w:val="single" w:sz="4" w:space="0" w:color="auto"/>
              <w:bottom w:val="single" w:sz="4" w:space="0" w:color="auto"/>
              <w:right w:val="single" w:sz="4" w:space="0" w:color="auto"/>
            </w:tcBorders>
          </w:tcPr>
          <w:p w14:paraId="38509945"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0714CD1A"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1D4B445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5BFED89"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2.9</w:t>
            </w:r>
          </w:p>
        </w:tc>
        <w:tc>
          <w:tcPr>
            <w:tcW w:w="4581" w:type="dxa"/>
            <w:tcBorders>
              <w:top w:val="single" w:sz="4" w:space="0" w:color="auto"/>
              <w:left w:val="single" w:sz="4" w:space="0" w:color="auto"/>
              <w:bottom w:val="single" w:sz="4" w:space="0" w:color="auto"/>
              <w:right w:val="single" w:sz="4" w:space="0" w:color="auto"/>
            </w:tcBorders>
          </w:tcPr>
          <w:p w14:paraId="6F086C98"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Սանտիմետրային ժապավեն</w:t>
            </w:r>
          </w:p>
        </w:tc>
        <w:tc>
          <w:tcPr>
            <w:tcW w:w="2976" w:type="dxa"/>
            <w:tcBorders>
              <w:top w:val="single" w:sz="4" w:space="0" w:color="auto"/>
              <w:left w:val="single" w:sz="4" w:space="0" w:color="auto"/>
              <w:bottom w:val="single" w:sz="4" w:space="0" w:color="auto"/>
              <w:right w:val="single" w:sz="4" w:space="0" w:color="auto"/>
            </w:tcBorders>
          </w:tcPr>
          <w:p w14:paraId="313AFC87"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F6A3E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6F9CA9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7DE43F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74E1781F"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0,5</w:t>
            </w:r>
          </w:p>
        </w:tc>
        <w:tc>
          <w:tcPr>
            <w:tcW w:w="2058" w:type="dxa"/>
            <w:tcBorders>
              <w:top w:val="single" w:sz="4" w:space="0" w:color="auto"/>
              <w:left w:val="single" w:sz="4" w:space="0" w:color="auto"/>
              <w:bottom w:val="single" w:sz="4" w:space="0" w:color="auto"/>
              <w:right w:val="single" w:sz="4" w:space="0" w:color="auto"/>
            </w:tcBorders>
          </w:tcPr>
          <w:p w14:paraId="08CA3BF8"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16B5290"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4A403D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B8A8CC2"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2.10</w:t>
            </w:r>
          </w:p>
        </w:tc>
        <w:tc>
          <w:tcPr>
            <w:tcW w:w="4581" w:type="dxa"/>
            <w:tcBorders>
              <w:top w:val="single" w:sz="4" w:space="0" w:color="auto"/>
              <w:left w:val="single" w:sz="4" w:space="0" w:color="auto"/>
              <w:bottom w:val="single" w:sz="4" w:space="0" w:color="auto"/>
              <w:right w:val="single" w:sz="4" w:space="0" w:color="auto"/>
            </w:tcBorders>
          </w:tcPr>
          <w:p w14:paraId="3D46DAAC"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Ստետոֆոնենդոսկոպ</w:t>
            </w:r>
          </w:p>
        </w:tc>
        <w:tc>
          <w:tcPr>
            <w:tcW w:w="2976" w:type="dxa"/>
            <w:tcBorders>
              <w:top w:val="single" w:sz="4" w:space="0" w:color="auto"/>
              <w:left w:val="single" w:sz="4" w:space="0" w:color="auto"/>
              <w:bottom w:val="single" w:sz="4" w:space="0" w:color="auto"/>
              <w:right w:val="single" w:sz="4" w:space="0" w:color="auto"/>
            </w:tcBorders>
          </w:tcPr>
          <w:p w14:paraId="623FDD69"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71DF8A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63DA2ED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4448D3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14EAEC13"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136F4E00"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30101936"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1ADABA6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333ECB4"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2.11</w:t>
            </w:r>
          </w:p>
        </w:tc>
        <w:tc>
          <w:tcPr>
            <w:tcW w:w="4581" w:type="dxa"/>
            <w:tcBorders>
              <w:top w:val="single" w:sz="4" w:space="0" w:color="auto"/>
              <w:left w:val="single" w:sz="4" w:space="0" w:color="auto"/>
              <w:bottom w:val="single" w:sz="4" w:space="0" w:color="auto"/>
              <w:right w:val="single" w:sz="4" w:space="0" w:color="auto"/>
            </w:tcBorders>
          </w:tcPr>
          <w:p w14:paraId="0A0C85A4"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Մեկանգամյա օգտագործման տակաշորեր</w:t>
            </w:r>
          </w:p>
        </w:tc>
        <w:tc>
          <w:tcPr>
            <w:tcW w:w="2976" w:type="dxa"/>
            <w:tcBorders>
              <w:top w:val="single" w:sz="4" w:space="0" w:color="auto"/>
              <w:left w:val="single" w:sz="4" w:space="0" w:color="auto"/>
              <w:bottom w:val="single" w:sz="4" w:space="0" w:color="auto"/>
              <w:right w:val="single" w:sz="4" w:space="0" w:color="auto"/>
            </w:tcBorders>
          </w:tcPr>
          <w:p w14:paraId="1D6FACA9"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3F9F3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3CB05C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EAA4BA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6246E9B"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3EB3E13D"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5D4AC17"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B2EE43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42E0FA2"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lastRenderedPageBreak/>
              <w:t>2.12</w:t>
            </w:r>
          </w:p>
        </w:tc>
        <w:tc>
          <w:tcPr>
            <w:tcW w:w="4581" w:type="dxa"/>
            <w:tcBorders>
              <w:top w:val="single" w:sz="4" w:space="0" w:color="auto"/>
              <w:left w:val="single" w:sz="4" w:space="0" w:color="auto"/>
              <w:bottom w:val="single" w:sz="4" w:space="0" w:color="auto"/>
              <w:right w:val="single" w:sz="4" w:space="0" w:color="auto"/>
            </w:tcBorders>
          </w:tcPr>
          <w:p w14:paraId="061A8A41"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Ավտոկլավ, ստերիլիզատորներ</w:t>
            </w:r>
          </w:p>
        </w:tc>
        <w:tc>
          <w:tcPr>
            <w:tcW w:w="2976" w:type="dxa"/>
            <w:tcBorders>
              <w:top w:val="single" w:sz="4" w:space="0" w:color="auto"/>
              <w:left w:val="single" w:sz="4" w:space="0" w:color="auto"/>
              <w:bottom w:val="single" w:sz="4" w:space="0" w:color="auto"/>
              <w:right w:val="single" w:sz="4" w:space="0" w:color="auto"/>
            </w:tcBorders>
          </w:tcPr>
          <w:p w14:paraId="43368F45"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F2311A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F67EC8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0E918B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3965BDA8"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0F29B113"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D7ACD9D"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A58428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0F5E633"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2.13</w:t>
            </w:r>
          </w:p>
        </w:tc>
        <w:tc>
          <w:tcPr>
            <w:tcW w:w="4581" w:type="dxa"/>
            <w:tcBorders>
              <w:top w:val="single" w:sz="4" w:space="0" w:color="auto"/>
              <w:left w:val="single" w:sz="4" w:space="0" w:color="auto"/>
              <w:bottom w:val="single" w:sz="4" w:space="0" w:color="auto"/>
              <w:right w:val="single" w:sz="4" w:space="0" w:color="auto"/>
            </w:tcBorders>
          </w:tcPr>
          <w:p w14:paraId="048D12AA"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Հայելիներ, բարձիչներ տարբեր չափերի</w:t>
            </w:r>
          </w:p>
        </w:tc>
        <w:tc>
          <w:tcPr>
            <w:tcW w:w="2976" w:type="dxa"/>
            <w:tcBorders>
              <w:top w:val="single" w:sz="4" w:space="0" w:color="auto"/>
              <w:left w:val="single" w:sz="4" w:space="0" w:color="auto"/>
              <w:bottom w:val="single" w:sz="4" w:space="0" w:color="auto"/>
              <w:right w:val="single" w:sz="4" w:space="0" w:color="auto"/>
            </w:tcBorders>
          </w:tcPr>
          <w:p w14:paraId="3311B8F5"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F1677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D1C3A7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EFBE46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3077642C"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6F4AAA66"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E77F0A9"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5B9FD20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6FE4683"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2.14</w:t>
            </w:r>
          </w:p>
        </w:tc>
        <w:tc>
          <w:tcPr>
            <w:tcW w:w="4581" w:type="dxa"/>
            <w:tcBorders>
              <w:top w:val="single" w:sz="4" w:space="0" w:color="auto"/>
              <w:left w:val="single" w:sz="4" w:space="0" w:color="auto"/>
              <w:bottom w:val="single" w:sz="4" w:space="0" w:color="auto"/>
              <w:right w:val="single" w:sz="4" w:space="0" w:color="auto"/>
            </w:tcBorders>
          </w:tcPr>
          <w:p w14:paraId="03E3CC10"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Ֆոլկմանի գդալ</w:t>
            </w:r>
          </w:p>
        </w:tc>
        <w:tc>
          <w:tcPr>
            <w:tcW w:w="2976" w:type="dxa"/>
            <w:tcBorders>
              <w:top w:val="single" w:sz="4" w:space="0" w:color="auto"/>
              <w:left w:val="single" w:sz="4" w:space="0" w:color="auto"/>
              <w:bottom w:val="single" w:sz="4" w:space="0" w:color="auto"/>
              <w:right w:val="single" w:sz="4" w:space="0" w:color="auto"/>
            </w:tcBorders>
          </w:tcPr>
          <w:p w14:paraId="55182554"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A5CE51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8CDEB4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EC75AD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10F56498"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3120D750"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3F0E576"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915441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D4A5C66"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2.15</w:t>
            </w:r>
          </w:p>
        </w:tc>
        <w:tc>
          <w:tcPr>
            <w:tcW w:w="4581" w:type="dxa"/>
            <w:tcBorders>
              <w:top w:val="single" w:sz="4" w:space="0" w:color="auto"/>
              <w:left w:val="single" w:sz="4" w:space="0" w:color="auto"/>
              <w:bottom w:val="single" w:sz="4" w:space="0" w:color="auto"/>
              <w:right w:val="single" w:sz="4" w:space="0" w:color="auto"/>
            </w:tcBorders>
          </w:tcPr>
          <w:p w14:paraId="48C76B74"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Կորցանգ` ուղիղ</w:t>
            </w:r>
          </w:p>
        </w:tc>
        <w:tc>
          <w:tcPr>
            <w:tcW w:w="2976" w:type="dxa"/>
            <w:tcBorders>
              <w:top w:val="single" w:sz="4" w:space="0" w:color="auto"/>
              <w:left w:val="single" w:sz="4" w:space="0" w:color="auto"/>
              <w:bottom w:val="single" w:sz="4" w:space="0" w:color="auto"/>
              <w:right w:val="single" w:sz="4" w:space="0" w:color="auto"/>
            </w:tcBorders>
          </w:tcPr>
          <w:p w14:paraId="25721609"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C4296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474BE2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DB02D1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ABFCC43"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3B0C038D"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6F11090"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63F8423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FE145A0"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2.16</w:t>
            </w:r>
          </w:p>
        </w:tc>
        <w:tc>
          <w:tcPr>
            <w:tcW w:w="4581" w:type="dxa"/>
            <w:tcBorders>
              <w:top w:val="single" w:sz="4" w:space="0" w:color="auto"/>
              <w:left w:val="single" w:sz="4" w:space="0" w:color="auto"/>
              <w:bottom w:val="single" w:sz="4" w:space="0" w:color="auto"/>
              <w:right w:val="single" w:sz="4" w:space="0" w:color="auto"/>
            </w:tcBorders>
          </w:tcPr>
          <w:p w14:paraId="4038D1EF"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Կորցանգ` ոլորված</w:t>
            </w:r>
          </w:p>
        </w:tc>
        <w:tc>
          <w:tcPr>
            <w:tcW w:w="2976" w:type="dxa"/>
            <w:tcBorders>
              <w:top w:val="single" w:sz="4" w:space="0" w:color="auto"/>
              <w:left w:val="single" w:sz="4" w:space="0" w:color="auto"/>
              <w:bottom w:val="single" w:sz="4" w:space="0" w:color="auto"/>
              <w:right w:val="single" w:sz="4" w:space="0" w:color="auto"/>
            </w:tcBorders>
          </w:tcPr>
          <w:p w14:paraId="5EDA8A40"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F69D9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00818E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1B0EDA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1B98FAF1"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56DFA948"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D6E1A6A"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17B254D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6109BBC"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2.17</w:t>
            </w:r>
          </w:p>
        </w:tc>
        <w:tc>
          <w:tcPr>
            <w:tcW w:w="4581" w:type="dxa"/>
            <w:tcBorders>
              <w:top w:val="single" w:sz="4" w:space="0" w:color="auto"/>
              <w:left w:val="single" w:sz="4" w:space="0" w:color="auto"/>
              <w:bottom w:val="single" w:sz="4" w:space="0" w:color="auto"/>
              <w:right w:val="single" w:sz="4" w:space="0" w:color="auto"/>
            </w:tcBorders>
          </w:tcPr>
          <w:p w14:paraId="063342C8"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Վիրահատական մկրատ</w:t>
            </w:r>
          </w:p>
        </w:tc>
        <w:tc>
          <w:tcPr>
            <w:tcW w:w="2976" w:type="dxa"/>
            <w:tcBorders>
              <w:top w:val="single" w:sz="4" w:space="0" w:color="auto"/>
              <w:left w:val="single" w:sz="4" w:space="0" w:color="auto"/>
              <w:bottom w:val="single" w:sz="4" w:space="0" w:color="auto"/>
              <w:right w:val="single" w:sz="4" w:space="0" w:color="auto"/>
            </w:tcBorders>
          </w:tcPr>
          <w:p w14:paraId="7795B112"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B6E52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7817B9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D6FC7D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4537254"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5055E2E5"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09EE57FE"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304282E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F6E4E7F"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2.18</w:t>
            </w:r>
          </w:p>
        </w:tc>
        <w:tc>
          <w:tcPr>
            <w:tcW w:w="4581" w:type="dxa"/>
            <w:tcBorders>
              <w:top w:val="single" w:sz="4" w:space="0" w:color="auto"/>
              <w:left w:val="single" w:sz="4" w:space="0" w:color="auto"/>
              <w:bottom w:val="single" w:sz="4" w:space="0" w:color="auto"/>
              <w:right w:val="single" w:sz="4" w:space="0" w:color="auto"/>
            </w:tcBorders>
          </w:tcPr>
          <w:p w14:paraId="35C6180F"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Ունելի</w:t>
            </w:r>
          </w:p>
        </w:tc>
        <w:tc>
          <w:tcPr>
            <w:tcW w:w="2976" w:type="dxa"/>
            <w:tcBorders>
              <w:top w:val="single" w:sz="4" w:space="0" w:color="auto"/>
              <w:left w:val="single" w:sz="4" w:space="0" w:color="auto"/>
              <w:bottom w:val="single" w:sz="4" w:space="0" w:color="auto"/>
              <w:right w:val="single" w:sz="4" w:space="0" w:color="auto"/>
            </w:tcBorders>
          </w:tcPr>
          <w:p w14:paraId="0B95BA97"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A23DCB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CD82D1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C47349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2BA094E"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7603DDDC"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0D6329AD"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E39121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2A596F7"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2.19</w:t>
            </w:r>
          </w:p>
        </w:tc>
        <w:tc>
          <w:tcPr>
            <w:tcW w:w="4581" w:type="dxa"/>
            <w:tcBorders>
              <w:top w:val="single" w:sz="4" w:space="0" w:color="auto"/>
              <w:left w:val="single" w:sz="4" w:space="0" w:color="auto"/>
              <w:bottom w:val="single" w:sz="4" w:space="0" w:color="auto"/>
              <w:right w:val="single" w:sz="4" w:space="0" w:color="auto"/>
            </w:tcBorders>
          </w:tcPr>
          <w:p w14:paraId="259D458B"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Հակաբեղմնավորիչ միջոց</w:t>
            </w:r>
          </w:p>
        </w:tc>
        <w:tc>
          <w:tcPr>
            <w:tcW w:w="2976" w:type="dxa"/>
            <w:tcBorders>
              <w:top w:val="single" w:sz="4" w:space="0" w:color="auto"/>
              <w:left w:val="single" w:sz="4" w:space="0" w:color="auto"/>
              <w:bottom w:val="single" w:sz="4" w:space="0" w:color="auto"/>
              <w:right w:val="single" w:sz="4" w:space="0" w:color="auto"/>
            </w:tcBorders>
          </w:tcPr>
          <w:p w14:paraId="1D81A7BD"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0CB7A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CEE722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29D74D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5D984AEC"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367F3260"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8BC6344"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5190CCB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E784696"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2.20</w:t>
            </w:r>
          </w:p>
        </w:tc>
        <w:tc>
          <w:tcPr>
            <w:tcW w:w="4581" w:type="dxa"/>
            <w:tcBorders>
              <w:top w:val="single" w:sz="4" w:space="0" w:color="auto"/>
              <w:left w:val="single" w:sz="4" w:space="0" w:color="auto"/>
              <w:bottom w:val="single" w:sz="4" w:space="0" w:color="auto"/>
              <w:right w:val="single" w:sz="4" w:space="0" w:color="auto"/>
            </w:tcBorders>
          </w:tcPr>
          <w:p w14:paraId="1738CBED"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Շարժական էլեկտրալամպ` ռեֆլեկտոր</w:t>
            </w:r>
          </w:p>
        </w:tc>
        <w:tc>
          <w:tcPr>
            <w:tcW w:w="2976" w:type="dxa"/>
            <w:tcBorders>
              <w:top w:val="single" w:sz="4" w:space="0" w:color="auto"/>
              <w:left w:val="single" w:sz="4" w:space="0" w:color="auto"/>
              <w:bottom w:val="single" w:sz="4" w:space="0" w:color="auto"/>
              <w:right w:val="single" w:sz="4" w:space="0" w:color="auto"/>
            </w:tcBorders>
          </w:tcPr>
          <w:p w14:paraId="78F3F812"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280B47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E98F34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CB8E84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CB368DF"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19CB09A2"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D3D3E6E"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171826B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B0B5324"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2.21</w:t>
            </w:r>
          </w:p>
        </w:tc>
        <w:tc>
          <w:tcPr>
            <w:tcW w:w="4581" w:type="dxa"/>
            <w:tcBorders>
              <w:top w:val="single" w:sz="4" w:space="0" w:color="auto"/>
              <w:left w:val="single" w:sz="4" w:space="0" w:color="auto"/>
              <w:bottom w:val="single" w:sz="4" w:space="0" w:color="auto"/>
              <w:right w:val="single" w:sz="4" w:space="0" w:color="auto"/>
            </w:tcBorders>
          </w:tcPr>
          <w:p w14:paraId="3C8155CF"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Առարկայական ապակիներ</w:t>
            </w:r>
          </w:p>
        </w:tc>
        <w:tc>
          <w:tcPr>
            <w:tcW w:w="2976" w:type="dxa"/>
            <w:tcBorders>
              <w:top w:val="single" w:sz="4" w:space="0" w:color="auto"/>
              <w:left w:val="single" w:sz="4" w:space="0" w:color="auto"/>
              <w:bottom w:val="single" w:sz="4" w:space="0" w:color="auto"/>
              <w:right w:val="single" w:sz="4" w:space="0" w:color="auto"/>
            </w:tcBorders>
          </w:tcPr>
          <w:p w14:paraId="48C5B5D9"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DE22E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BED759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FC5303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AD7B2AF"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0FEE8AFD"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D56D437"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0338A21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490E636"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2.22</w:t>
            </w:r>
          </w:p>
        </w:tc>
        <w:tc>
          <w:tcPr>
            <w:tcW w:w="4581" w:type="dxa"/>
            <w:tcBorders>
              <w:top w:val="single" w:sz="4" w:space="0" w:color="auto"/>
              <w:left w:val="single" w:sz="4" w:space="0" w:color="auto"/>
              <w:bottom w:val="single" w:sz="4" w:space="0" w:color="auto"/>
              <w:right w:val="single" w:sz="4" w:space="0" w:color="auto"/>
            </w:tcBorders>
          </w:tcPr>
          <w:p w14:paraId="15DC68E8"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Սեղանիկ գործիքների համար</w:t>
            </w:r>
          </w:p>
        </w:tc>
        <w:tc>
          <w:tcPr>
            <w:tcW w:w="2976" w:type="dxa"/>
            <w:tcBorders>
              <w:top w:val="single" w:sz="4" w:space="0" w:color="auto"/>
              <w:left w:val="single" w:sz="4" w:space="0" w:color="auto"/>
              <w:bottom w:val="single" w:sz="4" w:space="0" w:color="auto"/>
              <w:right w:val="single" w:sz="4" w:space="0" w:color="auto"/>
            </w:tcBorders>
          </w:tcPr>
          <w:p w14:paraId="43B1441A"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8E7FA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FC3D3D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6A3362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3E614C7C"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35C0147A"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24DE6796"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3592462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EAFE3FD"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2.23</w:t>
            </w:r>
          </w:p>
        </w:tc>
        <w:tc>
          <w:tcPr>
            <w:tcW w:w="4581" w:type="dxa"/>
            <w:tcBorders>
              <w:top w:val="single" w:sz="4" w:space="0" w:color="auto"/>
              <w:left w:val="single" w:sz="4" w:space="0" w:color="auto"/>
              <w:bottom w:val="single" w:sz="4" w:space="0" w:color="auto"/>
              <w:right w:val="single" w:sz="4" w:space="0" w:color="auto"/>
            </w:tcBorders>
          </w:tcPr>
          <w:p w14:paraId="2CCA3642"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olor w:val="000000"/>
                <w:sz w:val="22"/>
                <w:szCs w:val="22"/>
                <w:lang w:val="hy-AM"/>
              </w:rPr>
              <w:t>Էմալապատ ամանեղեն գործիքների ստերիլիզացիայի համար</w:t>
            </w:r>
          </w:p>
        </w:tc>
        <w:tc>
          <w:tcPr>
            <w:tcW w:w="2976" w:type="dxa"/>
            <w:tcBorders>
              <w:top w:val="single" w:sz="4" w:space="0" w:color="auto"/>
              <w:left w:val="single" w:sz="4" w:space="0" w:color="auto"/>
              <w:bottom w:val="single" w:sz="4" w:space="0" w:color="auto"/>
              <w:right w:val="single" w:sz="4" w:space="0" w:color="auto"/>
            </w:tcBorders>
          </w:tcPr>
          <w:p w14:paraId="6490482F"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0E2E147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8D4919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DE3398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123F0A7"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5AD3F801"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0DE2731"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0CEA84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79A780C"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2.24</w:t>
            </w:r>
          </w:p>
        </w:tc>
        <w:tc>
          <w:tcPr>
            <w:tcW w:w="4581" w:type="dxa"/>
            <w:tcBorders>
              <w:top w:val="single" w:sz="4" w:space="0" w:color="auto"/>
              <w:left w:val="single" w:sz="4" w:space="0" w:color="auto"/>
              <w:bottom w:val="single" w:sz="4" w:space="0" w:color="auto"/>
              <w:right w:val="single" w:sz="4" w:space="0" w:color="auto"/>
            </w:tcBorders>
          </w:tcPr>
          <w:p w14:paraId="0BFC4672"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Թմբուկ` գործիքների ստերիլիզացիայի համար</w:t>
            </w:r>
          </w:p>
        </w:tc>
        <w:tc>
          <w:tcPr>
            <w:tcW w:w="2976" w:type="dxa"/>
            <w:tcBorders>
              <w:top w:val="single" w:sz="4" w:space="0" w:color="auto"/>
              <w:left w:val="single" w:sz="4" w:space="0" w:color="auto"/>
              <w:bottom w:val="single" w:sz="4" w:space="0" w:color="auto"/>
              <w:right w:val="single" w:sz="4" w:space="0" w:color="auto"/>
            </w:tcBorders>
          </w:tcPr>
          <w:p w14:paraId="68272DF9"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21B89E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585C0E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674625E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929BDEE"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21681C38"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320F5222"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CF80E1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319D7DF"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2.25</w:t>
            </w:r>
          </w:p>
        </w:tc>
        <w:tc>
          <w:tcPr>
            <w:tcW w:w="4581" w:type="dxa"/>
            <w:tcBorders>
              <w:top w:val="single" w:sz="4" w:space="0" w:color="auto"/>
              <w:left w:val="single" w:sz="4" w:space="0" w:color="auto"/>
              <w:bottom w:val="single" w:sz="4" w:space="0" w:color="auto"/>
              <w:right w:val="single" w:sz="4" w:space="0" w:color="auto"/>
            </w:tcBorders>
          </w:tcPr>
          <w:p w14:paraId="717B756D"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olor w:val="000000"/>
                <w:sz w:val="22"/>
                <w:szCs w:val="22"/>
                <w:lang w:val="hy-AM"/>
              </w:rPr>
              <w:t>Թմբուկ` թանզիֆների, նյութերի ստերիլիզացիայի համար</w:t>
            </w:r>
          </w:p>
        </w:tc>
        <w:tc>
          <w:tcPr>
            <w:tcW w:w="2976" w:type="dxa"/>
            <w:tcBorders>
              <w:top w:val="single" w:sz="4" w:space="0" w:color="auto"/>
              <w:left w:val="single" w:sz="4" w:space="0" w:color="auto"/>
              <w:bottom w:val="single" w:sz="4" w:space="0" w:color="auto"/>
              <w:right w:val="single" w:sz="4" w:space="0" w:color="auto"/>
            </w:tcBorders>
          </w:tcPr>
          <w:p w14:paraId="2854DAA0"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5A53E1B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F0664F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35D63B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0C7AF4A"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079C5FC3"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5125FF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ECFD05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3423108"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2.26</w:t>
            </w:r>
          </w:p>
        </w:tc>
        <w:tc>
          <w:tcPr>
            <w:tcW w:w="4581" w:type="dxa"/>
            <w:tcBorders>
              <w:top w:val="single" w:sz="4" w:space="0" w:color="auto"/>
              <w:left w:val="single" w:sz="4" w:space="0" w:color="auto"/>
              <w:bottom w:val="single" w:sz="4" w:space="0" w:color="auto"/>
              <w:right w:val="single" w:sz="4" w:space="0" w:color="auto"/>
            </w:tcBorders>
          </w:tcPr>
          <w:p w14:paraId="2D5FF4DF"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Սպիրտայրոց</w:t>
            </w:r>
          </w:p>
        </w:tc>
        <w:tc>
          <w:tcPr>
            <w:tcW w:w="2976" w:type="dxa"/>
            <w:tcBorders>
              <w:top w:val="single" w:sz="4" w:space="0" w:color="auto"/>
              <w:left w:val="single" w:sz="4" w:space="0" w:color="auto"/>
              <w:bottom w:val="single" w:sz="4" w:space="0" w:color="auto"/>
              <w:right w:val="single" w:sz="4" w:space="0" w:color="auto"/>
            </w:tcBorders>
          </w:tcPr>
          <w:p w14:paraId="5541D73E"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EB434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1801DB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B01783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226D6AF6"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5AAD33CF"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1A9813D"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59E48AD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579330A"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2.27</w:t>
            </w:r>
          </w:p>
        </w:tc>
        <w:tc>
          <w:tcPr>
            <w:tcW w:w="4581" w:type="dxa"/>
            <w:tcBorders>
              <w:top w:val="single" w:sz="4" w:space="0" w:color="auto"/>
              <w:left w:val="single" w:sz="4" w:space="0" w:color="auto"/>
              <w:bottom w:val="single" w:sz="4" w:space="0" w:color="auto"/>
              <w:right w:val="single" w:sz="4" w:space="0" w:color="auto"/>
            </w:tcBorders>
          </w:tcPr>
          <w:p w14:paraId="35A7C367"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Փորձանոթներ</w:t>
            </w:r>
          </w:p>
        </w:tc>
        <w:tc>
          <w:tcPr>
            <w:tcW w:w="2976" w:type="dxa"/>
            <w:tcBorders>
              <w:top w:val="single" w:sz="4" w:space="0" w:color="auto"/>
              <w:left w:val="single" w:sz="4" w:space="0" w:color="auto"/>
              <w:bottom w:val="single" w:sz="4" w:space="0" w:color="auto"/>
              <w:right w:val="single" w:sz="4" w:space="0" w:color="auto"/>
            </w:tcBorders>
          </w:tcPr>
          <w:p w14:paraId="000005D0"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EBA34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9E4974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18CE31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64F12187"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11A02405"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7927D7A" w14:textId="77777777" w:rsidR="007A2BCF" w:rsidRPr="007A2BCF" w:rsidRDefault="007A2BCF" w:rsidP="007A2BCF">
            <w:pPr>
              <w:jc w:val="center"/>
              <w:rPr>
                <w:rFonts w:ascii="GHEA Grapalat" w:eastAsiaTheme="minorHAnsi" w:hAnsi="GHEA Grapalat" w:cstheme="minorBidi"/>
                <w:sz w:val="22"/>
                <w:szCs w:val="22"/>
                <w:lang w:val="en-US" w:eastAsia="en-US"/>
              </w:rPr>
            </w:pPr>
          </w:p>
        </w:tc>
      </w:tr>
      <w:tr w:rsidR="007A2BCF" w:rsidRPr="007A2BCF" w14:paraId="7E02E5A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FAFF616"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2.28</w:t>
            </w:r>
          </w:p>
        </w:tc>
        <w:tc>
          <w:tcPr>
            <w:tcW w:w="4581" w:type="dxa"/>
            <w:tcBorders>
              <w:top w:val="single" w:sz="4" w:space="0" w:color="auto"/>
              <w:left w:val="single" w:sz="4" w:space="0" w:color="auto"/>
              <w:bottom w:val="single" w:sz="4" w:space="0" w:color="auto"/>
              <w:right w:val="single" w:sz="4" w:space="0" w:color="auto"/>
            </w:tcBorders>
          </w:tcPr>
          <w:p w14:paraId="0C806D82"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Ձեռնոցներ</w:t>
            </w:r>
          </w:p>
        </w:tc>
        <w:tc>
          <w:tcPr>
            <w:tcW w:w="2976" w:type="dxa"/>
            <w:tcBorders>
              <w:top w:val="single" w:sz="4" w:space="0" w:color="auto"/>
              <w:left w:val="single" w:sz="4" w:space="0" w:color="auto"/>
              <w:bottom w:val="single" w:sz="4" w:space="0" w:color="auto"/>
              <w:right w:val="single" w:sz="4" w:space="0" w:color="auto"/>
            </w:tcBorders>
          </w:tcPr>
          <w:p w14:paraId="35F5BA97"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040CB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967DA5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02FEEA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39E28B14"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42FE4A05"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306A6DCC"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0D0686D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0302602"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2.29</w:t>
            </w:r>
          </w:p>
        </w:tc>
        <w:tc>
          <w:tcPr>
            <w:tcW w:w="4581" w:type="dxa"/>
            <w:tcBorders>
              <w:top w:val="single" w:sz="4" w:space="0" w:color="auto"/>
              <w:left w:val="single" w:sz="4" w:space="0" w:color="auto"/>
              <w:bottom w:val="single" w:sz="4" w:space="0" w:color="auto"/>
              <w:right w:val="single" w:sz="4" w:space="0" w:color="auto"/>
            </w:tcBorders>
          </w:tcPr>
          <w:p w14:paraId="622EF05E"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Ներարկիչներ</w:t>
            </w:r>
          </w:p>
        </w:tc>
        <w:tc>
          <w:tcPr>
            <w:tcW w:w="2976" w:type="dxa"/>
            <w:tcBorders>
              <w:top w:val="single" w:sz="4" w:space="0" w:color="auto"/>
              <w:left w:val="single" w:sz="4" w:space="0" w:color="auto"/>
              <w:bottom w:val="single" w:sz="4" w:space="0" w:color="auto"/>
              <w:right w:val="single" w:sz="4" w:space="0" w:color="auto"/>
            </w:tcBorders>
          </w:tcPr>
          <w:p w14:paraId="3DC83797"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50975D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6FABF1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C81336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739E387B"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17E9B1C2"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7B5528AE"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FC4075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E6E86BE"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2.30</w:t>
            </w:r>
          </w:p>
        </w:tc>
        <w:tc>
          <w:tcPr>
            <w:tcW w:w="4581" w:type="dxa"/>
            <w:tcBorders>
              <w:top w:val="single" w:sz="4" w:space="0" w:color="auto"/>
              <w:left w:val="single" w:sz="4" w:space="0" w:color="auto"/>
              <w:bottom w:val="single" w:sz="4" w:space="0" w:color="auto"/>
              <w:right w:val="single" w:sz="4" w:space="0" w:color="auto"/>
            </w:tcBorders>
          </w:tcPr>
          <w:p w14:paraId="0134152C"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Բժշկական լարան</w:t>
            </w:r>
          </w:p>
        </w:tc>
        <w:tc>
          <w:tcPr>
            <w:tcW w:w="2976" w:type="dxa"/>
            <w:tcBorders>
              <w:top w:val="single" w:sz="4" w:space="0" w:color="auto"/>
              <w:left w:val="single" w:sz="4" w:space="0" w:color="auto"/>
              <w:bottom w:val="single" w:sz="4" w:space="0" w:color="auto"/>
              <w:right w:val="single" w:sz="4" w:space="0" w:color="auto"/>
            </w:tcBorders>
          </w:tcPr>
          <w:p w14:paraId="461CECE9"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B97BC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CCDDA5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03DB75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6AAF2A84"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5CFF06B5"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3EB13827"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A06F5AF"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E59450F"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2.31</w:t>
            </w:r>
          </w:p>
        </w:tc>
        <w:tc>
          <w:tcPr>
            <w:tcW w:w="4581" w:type="dxa"/>
            <w:tcBorders>
              <w:top w:val="single" w:sz="4" w:space="0" w:color="auto"/>
              <w:left w:val="single" w:sz="4" w:space="0" w:color="auto"/>
              <w:bottom w:val="single" w:sz="4" w:space="0" w:color="auto"/>
              <w:right w:val="single" w:sz="4" w:space="0" w:color="auto"/>
            </w:tcBorders>
          </w:tcPr>
          <w:p w14:paraId="11BAFE62"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Շտատիվ փորձանոթների համար</w:t>
            </w:r>
          </w:p>
        </w:tc>
        <w:tc>
          <w:tcPr>
            <w:tcW w:w="2976" w:type="dxa"/>
            <w:tcBorders>
              <w:top w:val="single" w:sz="4" w:space="0" w:color="auto"/>
              <w:left w:val="single" w:sz="4" w:space="0" w:color="auto"/>
              <w:bottom w:val="single" w:sz="4" w:space="0" w:color="auto"/>
              <w:right w:val="single" w:sz="4" w:space="0" w:color="auto"/>
            </w:tcBorders>
          </w:tcPr>
          <w:p w14:paraId="4DBDB657"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08FF0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E2D483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A389CE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8E76358"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2FDAE742"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7BE6A2F8"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E34063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80C2280"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2.32</w:t>
            </w:r>
          </w:p>
        </w:tc>
        <w:tc>
          <w:tcPr>
            <w:tcW w:w="4581" w:type="dxa"/>
            <w:tcBorders>
              <w:top w:val="single" w:sz="4" w:space="0" w:color="auto"/>
              <w:left w:val="single" w:sz="4" w:space="0" w:color="auto"/>
              <w:bottom w:val="single" w:sz="4" w:space="0" w:color="auto"/>
              <w:right w:val="single" w:sz="4" w:space="0" w:color="auto"/>
            </w:tcBorders>
          </w:tcPr>
          <w:p w14:paraId="64945FDD"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olor w:val="000000"/>
                <w:sz w:val="22"/>
                <w:szCs w:val="22"/>
              </w:rPr>
              <w:t>Թեփուրներ</w:t>
            </w:r>
          </w:p>
        </w:tc>
        <w:tc>
          <w:tcPr>
            <w:tcW w:w="2976" w:type="dxa"/>
            <w:tcBorders>
              <w:top w:val="single" w:sz="4" w:space="0" w:color="auto"/>
              <w:left w:val="single" w:sz="4" w:space="0" w:color="auto"/>
              <w:bottom w:val="single" w:sz="4" w:space="0" w:color="auto"/>
              <w:right w:val="single" w:sz="4" w:space="0" w:color="auto"/>
            </w:tcBorders>
          </w:tcPr>
          <w:p w14:paraId="2B2E998C"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C557C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6EC5C89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4ADD58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BE643CA"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1BC34D63"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2E7CA0DD"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1E1311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CDF5435" w14:textId="77777777" w:rsidR="007A2BCF" w:rsidRPr="007A2BCF" w:rsidRDefault="007A2BCF" w:rsidP="007A2BCF">
            <w:pPr>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2.33</w:t>
            </w:r>
          </w:p>
        </w:tc>
        <w:tc>
          <w:tcPr>
            <w:tcW w:w="4581" w:type="dxa"/>
            <w:tcBorders>
              <w:top w:val="single" w:sz="4" w:space="0" w:color="auto"/>
              <w:left w:val="single" w:sz="4" w:space="0" w:color="auto"/>
              <w:bottom w:val="single" w:sz="4" w:space="0" w:color="auto"/>
              <w:right w:val="single" w:sz="4" w:space="0" w:color="auto"/>
            </w:tcBorders>
          </w:tcPr>
          <w:p w14:paraId="0EAE4235" w14:textId="77777777" w:rsidR="007A2BCF" w:rsidRPr="007A2BCF" w:rsidRDefault="007A2BCF" w:rsidP="007A2BCF">
            <w:pPr>
              <w:shd w:val="clear" w:color="auto" w:fill="FFFFFF"/>
              <w:spacing w:before="100" w:beforeAutospacing="1"/>
              <w:rPr>
                <w:rFonts w:ascii="GHEA Grapalat" w:hAnsi="GHEA Grapalat"/>
                <w:color w:val="000000"/>
                <w:sz w:val="22"/>
                <w:szCs w:val="22"/>
                <w:lang w:val="en-US"/>
              </w:rPr>
            </w:pPr>
            <w:r w:rsidRPr="007A2BCF">
              <w:rPr>
                <w:rFonts w:ascii="GHEA Grapalat" w:hAnsi="GHEA Grapalat" w:cs="Sylfaen"/>
                <w:color w:val="000000"/>
                <w:sz w:val="22"/>
                <w:szCs w:val="22"/>
              </w:rPr>
              <w:t>Լվացող</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փոշի</w:t>
            </w:r>
            <w:r w:rsidRPr="007A2BCF">
              <w:rPr>
                <w:rFonts w:ascii="GHEA Grapalat" w:hAnsi="GHEA Grapalat"/>
                <w:color w:val="000000"/>
                <w:sz w:val="22"/>
                <w:szCs w:val="22"/>
              </w:rPr>
              <w:t xml:space="preserve">, 33% </w:t>
            </w:r>
            <w:r w:rsidRPr="007A2BCF">
              <w:rPr>
                <w:rFonts w:ascii="GHEA Grapalat" w:hAnsi="GHEA Grapalat" w:cs="Sylfaen"/>
                <w:color w:val="000000"/>
                <w:sz w:val="22"/>
                <w:szCs w:val="22"/>
              </w:rPr>
              <w:t>պերհիդրոլ</w:t>
            </w:r>
          </w:p>
        </w:tc>
        <w:tc>
          <w:tcPr>
            <w:tcW w:w="2976" w:type="dxa"/>
            <w:tcBorders>
              <w:top w:val="single" w:sz="4" w:space="0" w:color="auto"/>
              <w:left w:val="single" w:sz="4" w:space="0" w:color="auto"/>
              <w:bottom w:val="single" w:sz="4" w:space="0" w:color="auto"/>
              <w:right w:val="single" w:sz="4" w:space="0" w:color="auto"/>
            </w:tcBorders>
          </w:tcPr>
          <w:p w14:paraId="4E2EB3A2"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AE398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66E1A43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964D5D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2C6BDA51"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1</w:t>
            </w:r>
          </w:p>
        </w:tc>
        <w:tc>
          <w:tcPr>
            <w:tcW w:w="2058" w:type="dxa"/>
            <w:tcBorders>
              <w:top w:val="single" w:sz="4" w:space="0" w:color="auto"/>
              <w:left w:val="single" w:sz="4" w:space="0" w:color="auto"/>
              <w:bottom w:val="single" w:sz="4" w:space="0" w:color="auto"/>
              <w:right w:val="single" w:sz="4" w:space="0" w:color="auto"/>
            </w:tcBorders>
          </w:tcPr>
          <w:p w14:paraId="40A3272C" w14:textId="77777777" w:rsidR="007A2BCF" w:rsidRPr="007A2BCF" w:rsidRDefault="007A2BCF" w:rsidP="007A2BCF">
            <w:pPr>
              <w:ind w:firstLine="49"/>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E22A357"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E54597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7247207" w14:textId="77777777" w:rsidR="007A2BCF" w:rsidRPr="007A2BCF" w:rsidRDefault="007A2BCF" w:rsidP="007A2BCF">
            <w:pPr>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2.34</w:t>
            </w:r>
          </w:p>
        </w:tc>
        <w:tc>
          <w:tcPr>
            <w:tcW w:w="4581" w:type="dxa"/>
            <w:tcBorders>
              <w:top w:val="single" w:sz="4" w:space="0" w:color="auto"/>
              <w:left w:val="single" w:sz="4" w:space="0" w:color="auto"/>
              <w:bottom w:val="single" w:sz="4" w:space="0" w:color="auto"/>
              <w:right w:val="single" w:sz="4" w:space="0" w:color="auto"/>
            </w:tcBorders>
          </w:tcPr>
          <w:p w14:paraId="2C37655D" w14:textId="77777777" w:rsidR="007A2BCF" w:rsidRPr="007A2BCF" w:rsidRDefault="007A2BCF" w:rsidP="007A2BCF">
            <w:pPr>
              <w:shd w:val="clear" w:color="auto" w:fill="FFFFFF"/>
              <w:spacing w:before="100" w:beforeAutospacing="1"/>
              <w:rPr>
                <w:rFonts w:ascii="GHEA Grapalat" w:hAnsi="GHEA Grapalat"/>
                <w:color w:val="000000"/>
                <w:sz w:val="22"/>
                <w:szCs w:val="22"/>
                <w:lang w:val="en-US"/>
              </w:rPr>
            </w:pPr>
            <w:r w:rsidRPr="007A2BCF">
              <w:rPr>
                <w:rFonts w:ascii="GHEA Grapalat" w:hAnsi="GHEA Grapalat" w:cs="Sylfaen"/>
                <w:color w:val="000000"/>
                <w:sz w:val="22"/>
                <w:szCs w:val="22"/>
              </w:rPr>
              <w:t>Ախտահանող</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նյութեր</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քլորամին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քլորհեքսիդին</w:t>
            </w:r>
            <w:r w:rsidRPr="007A2BCF">
              <w:rPr>
                <w:rFonts w:ascii="GHEA Grapalat" w:hAnsi="GHEA Grapalat"/>
                <w:color w:val="000000"/>
                <w:sz w:val="22"/>
                <w:szCs w:val="22"/>
              </w:rPr>
              <w:t>)</w:t>
            </w:r>
          </w:p>
        </w:tc>
        <w:tc>
          <w:tcPr>
            <w:tcW w:w="2976" w:type="dxa"/>
            <w:tcBorders>
              <w:top w:val="single" w:sz="4" w:space="0" w:color="auto"/>
              <w:left w:val="single" w:sz="4" w:space="0" w:color="auto"/>
              <w:bottom w:val="single" w:sz="4" w:space="0" w:color="auto"/>
              <w:right w:val="single" w:sz="4" w:space="0" w:color="auto"/>
            </w:tcBorders>
          </w:tcPr>
          <w:p w14:paraId="64386D0F"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BCD53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E4C164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7FFEC0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200E8589"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1</w:t>
            </w:r>
          </w:p>
        </w:tc>
        <w:tc>
          <w:tcPr>
            <w:tcW w:w="2058" w:type="dxa"/>
            <w:tcBorders>
              <w:top w:val="single" w:sz="4" w:space="0" w:color="auto"/>
              <w:left w:val="single" w:sz="4" w:space="0" w:color="auto"/>
              <w:bottom w:val="single" w:sz="4" w:space="0" w:color="auto"/>
              <w:right w:val="single" w:sz="4" w:space="0" w:color="auto"/>
            </w:tcBorders>
          </w:tcPr>
          <w:p w14:paraId="6825AD10"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086D25E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F1A806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4F869A4"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2.35</w:t>
            </w:r>
          </w:p>
        </w:tc>
        <w:tc>
          <w:tcPr>
            <w:tcW w:w="4581" w:type="dxa"/>
            <w:tcBorders>
              <w:top w:val="single" w:sz="4" w:space="0" w:color="auto"/>
              <w:left w:val="single" w:sz="4" w:space="0" w:color="auto"/>
              <w:bottom w:val="single" w:sz="4" w:space="0" w:color="auto"/>
              <w:right w:val="single" w:sz="4" w:space="0" w:color="auto"/>
            </w:tcBorders>
          </w:tcPr>
          <w:p w14:paraId="28F9A2C1" w14:textId="77777777" w:rsidR="007A2BCF" w:rsidRPr="007A2BCF" w:rsidRDefault="007A2BCF" w:rsidP="007A2BCF">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Թախտ</w:t>
            </w:r>
          </w:p>
        </w:tc>
        <w:tc>
          <w:tcPr>
            <w:tcW w:w="2976" w:type="dxa"/>
            <w:tcBorders>
              <w:top w:val="single" w:sz="4" w:space="0" w:color="auto"/>
              <w:left w:val="single" w:sz="4" w:space="0" w:color="auto"/>
              <w:bottom w:val="single" w:sz="4" w:space="0" w:color="auto"/>
              <w:right w:val="single" w:sz="4" w:space="0" w:color="auto"/>
            </w:tcBorders>
          </w:tcPr>
          <w:p w14:paraId="0BE5885A"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ACAE0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E9DFBE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DD54BA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6AC3CF68"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74F8BA25"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050A16D4"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B193E0B"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6BC005F"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2.36</w:t>
            </w:r>
          </w:p>
        </w:tc>
        <w:tc>
          <w:tcPr>
            <w:tcW w:w="4581" w:type="dxa"/>
            <w:tcBorders>
              <w:top w:val="single" w:sz="4" w:space="0" w:color="auto"/>
              <w:left w:val="single" w:sz="4" w:space="0" w:color="auto"/>
              <w:bottom w:val="single" w:sz="4" w:space="0" w:color="auto"/>
              <w:right w:val="single" w:sz="4" w:space="0" w:color="auto"/>
            </w:tcBorders>
          </w:tcPr>
          <w:p w14:paraId="55673585" w14:textId="77777777" w:rsidR="007A2BCF" w:rsidRPr="007A2BCF" w:rsidRDefault="007A2BCF" w:rsidP="007A2BCF">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Գրասեղան</w:t>
            </w:r>
          </w:p>
        </w:tc>
        <w:tc>
          <w:tcPr>
            <w:tcW w:w="2976" w:type="dxa"/>
            <w:tcBorders>
              <w:top w:val="single" w:sz="4" w:space="0" w:color="auto"/>
              <w:left w:val="single" w:sz="4" w:space="0" w:color="auto"/>
              <w:bottom w:val="single" w:sz="4" w:space="0" w:color="auto"/>
              <w:right w:val="single" w:sz="4" w:space="0" w:color="auto"/>
            </w:tcBorders>
          </w:tcPr>
          <w:p w14:paraId="737D1691"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D79E0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AD74FC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11C9D8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1D4E14C"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1ED3E77F"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264ABA2"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50436B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26DFDD2"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2.3</w:t>
            </w:r>
            <w:r w:rsidRPr="007A2BCF">
              <w:rPr>
                <w:rFonts w:ascii="GHEA Grapalat" w:eastAsiaTheme="minorHAnsi" w:hAnsi="GHEA Grapalat" w:cstheme="minorBidi"/>
                <w:sz w:val="22"/>
                <w:szCs w:val="22"/>
                <w:lang w:val="en-US" w:eastAsia="en-US"/>
              </w:rPr>
              <w:t>7</w:t>
            </w:r>
          </w:p>
        </w:tc>
        <w:tc>
          <w:tcPr>
            <w:tcW w:w="4581" w:type="dxa"/>
            <w:tcBorders>
              <w:top w:val="single" w:sz="4" w:space="0" w:color="auto"/>
              <w:left w:val="single" w:sz="4" w:space="0" w:color="auto"/>
              <w:bottom w:val="single" w:sz="4" w:space="0" w:color="auto"/>
              <w:right w:val="single" w:sz="4" w:space="0" w:color="auto"/>
            </w:tcBorders>
          </w:tcPr>
          <w:p w14:paraId="50AF2240" w14:textId="77777777" w:rsidR="007A2BCF" w:rsidRPr="007A2BCF" w:rsidRDefault="007A2BCF" w:rsidP="007A2BCF">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Աթոռներ</w:t>
            </w:r>
          </w:p>
        </w:tc>
        <w:tc>
          <w:tcPr>
            <w:tcW w:w="2976" w:type="dxa"/>
            <w:tcBorders>
              <w:top w:val="single" w:sz="4" w:space="0" w:color="auto"/>
              <w:left w:val="single" w:sz="4" w:space="0" w:color="auto"/>
              <w:bottom w:val="single" w:sz="4" w:space="0" w:color="auto"/>
              <w:right w:val="single" w:sz="4" w:space="0" w:color="auto"/>
            </w:tcBorders>
          </w:tcPr>
          <w:p w14:paraId="69C1DD99"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5F1A1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478A03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2A7899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605557DD"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4518B178"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F5D2FE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650478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DB3FD58"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lastRenderedPageBreak/>
              <w:t>2.</w:t>
            </w:r>
            <w:r w:rsidRPr="007A2BCF">
              <w:rPr>
                <w:rFonts w:ascii="GHEA Grapalat" w:eastAsiaTheme="minorHAnsi" w:hAnsi="GHEA Grapalat" w:cstheme="minorBidi"/>
                <w:sz w:val="22"/>
                <w:szCs w:val="22"/>
                <w:lang w:val="en-US" w:eastAsia="en-US"/>
              </w:rPr>
              <w:t>38</w:t>
            </w:r>
          </w:p>
        </w:tc>
        <w:tc>
          <w:tcPr>
            <w:tcW w:w="4581" w:type="dxa"/>
            <w:tcBorders>
              <w:top w:val="single" w:sz="4" w:space="0" w:color="auto"/>
              <w:left w:val="single" w:sz="4" w:space="0" w:color="auto"/>
              <w:bottom w:val="single" w:sz="4" w:space="0" w:color="auto"/>
              <w:right w:val="single" w:sz="4" w:space="0" w:color="auto"/>
            </w:tcBorders>
          </w:tcPr>
          <w:p w14:paraId="5D0B0444" w14:textId="77777777" w:rsidR="007A2BCF" w:rsidRPr="007A2BCF" w:rsidRDefault="007A2BCF" w:rsidP="007A2BCF">
            <w:pPr>
              <w:shd w:val="clear" w:color="auto" w:fill="FFFFFF"/>
              <w:spacing w:before="100" w:beforeAutospacing="1"/>
              <w:rPr>
                <w:rFonts w:ascii="GHEA Grapalat" w:hAnsi="GHEA Grapalat"/>
                <w:color w:val="000000"/>
                <w:sz w:val="22"/>
                <w:szCs w:val="22"/>
                <w:lang w:val="hy-AM"/>
              </w:rPr>
            </w:pPr>
            <w:r w:rsidRPr="007A2BCF">
              <w:rPr>
                <w:rFonts w:ascii="GHEA Grapalat" w:hAnsi="GHEA Grapalat"/>
                <w:color w:val="000000"/>
                <w:sz w:val="22"/>
                <w:szCs w:val="22"/>
                <w:lang w:val="hy-AM"/>
              </w:rPr>
              <w:t>Բժշկական պահարան (դեղորայքի և բուժ պարագաների համար)</w:t>
            </w:r>
          </w:p>
        </w:tc>
        <w:tc>
          <w:tcPr>
            <w:tcW w:w="2976" w:type="dxa"/>
            <w:tcBorders>
              <w:top w:val="single" w:sz="4" w:space="0" w:color="auto"/>
              <w:left w:val="single" w:sz="4" w:space="0" w:color="auto"/>
              <w:bottom w:val="single" w:sz="4" w:space="0" w:color="auto"/>
              <w:right w:val="single" w:sz="4" w:space="0" w:color="auto"/>
            </w:tcBorders>
          </w:tcPr>
          <w:p w14:paraId="0AAF82BE" w14:textId="77777777" w:rsidR="007A2BCF" w:rsidRPr="007A2BCF" w:rsidRDefault="007A2BCF" w:rsidP="007A2BCF">
            <w:pPr>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bCs/>
                <w:color w:val="000000"/>
                <w:sz w:val="22"/>
                <w:szCs w:val="22"/>
                <w:lang w:val="hy-AM" w:eastAsia="en-US"/>
              </w:rPr>
              <w:t>։</w:t>
            </w:r>
          </w:p>
        </w:tc>
        <w:tc>
          <w:tcPr>
            <w:tcW w:w="709" w:type="dxa"/>
            <w:tcBorders>
              <w:top w:val="single" w:sz="4" w:space="0" w:color="auto"/>
              <w:left w:val="single" w:sz="4" w:space="0" w:color="auto"/>
              <w:bottom w:val="single" w:sz="4" w:space="0" w:color="auto"/>
              <w:right w:val="single" w:sz="4" w:space="0" w:color="auto"/>
            </w:tcBorders>
          </w:tcPr>
          <w:p w14:paraId="0A3764E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A27B0E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FB9D7A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793A7D9"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469AD273"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3C885C78"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0BD1A7D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0D3E685"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w:t>
            </w:r>
            <w:r w:rsidRPr="007A2BCF">
              <w:rPr>
                <w:rFonts w:ascii="GHEA Grapalat" w:eastAsiaTheme="minorHAnsi" w:hAnsi="GHEA Grapalat" w:cstheme="minorBidi"/>
                <w:sz w:val="22"/>
                <w:szCs w:val="22"/>
                <w:lang w:val="en-US" w:eastAsia="en-US"/>
              </w:rPr>
              <w:t>39</w:t>
            </w:r>
          </w:p>
        </w:tc>
        <w:tc>
          <w:tcPr>
            <w:tcW w:w="4581" w:type="dxa"/>
            <w:tcBorders>
              <w:top w:val="single" w:sz="4" w:space="0" w:color="auto"/>
              <w:left w:val="single" w:sz="4" w:space="0" w:color="auto"/>
              <w:bottom w:val="single" w:sz="4" w:space="0" w:color="auto"/>
              <w:right w:val="single" w:sz="4" w:space="0" w:color="auto"/>
            </w:tcBorders>
          </w:tcPr>
          <w:p w14:paraId="3C3F612C" w14:textId="77777777" w:rsidR="007A2BCF" w:rsidRPr="007A2BCF" w:rsidRDefault="007A2BCF" w:rsidP="007A2BCF">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Շիրմա</w:t>
            </w:r>
          </w:p>
        </w:tc>
        <w:tc>
          <w:tcPr>
            <w:tcW w:w="2976" w:type="dxa"/>
            <w:tcBorders>
              <w:top w:val="single" w:sz="4" w:space="0" w:color="auto"/>
              <w:left w:val="single" w:sz="4" w:space="0" w:color="auto"/>
              <w:bottom w:val="single" w:sz="4" w:space="0" w:color="auto"/>
              <w:right w:val="single" w:sz="4" w:space="0" w:color="auto"/>
            </w:tcBorders>
          </w:tcPr>
          <w:p w14:paraId="667F9B31"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71883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683383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30F689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712C8348"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53B548DB"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6CB8E262"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0848E1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521903F" w14:textId="77777777" w:rsidR="007A2BCF" w:rsidRPr="007A2BCF" w:rsidRDefault="007A2BCF" w:rsidP="007A2BCF">
            <w:pPr>
              <w:jc w:val="center"/>
              <w:rPr>
                <w:rFonts w:ascii="GHEA Grapalat" w:eastAsiaTheme="minorHAnsi" w:hAnsi="GHEA Grapalat" w:cstheme="minorBidi"/>
                <w:sz w:val="22"/>
                <w:szCs w:val="22"/>
                <w:lang w:val="en-US" w:eastAsia="en-US"/>
              </w:rPr>
            </w:pPr>
            <w:r w:rsidRPr="007A2BCF">
              <w:rPr>
                <w:rFonts w:ascii="GHEA Grapalat" w:eastAsiaTheme="minorHAnsi" w:hAnsi="GHEA Grapalat" w:cstheme="minorBidi"/>
                <w:sz w:val="22"/>
                <w:szCs w:val="22"/>
                <w:lang w:val="hy-AM" w:eastAsia="en-US"/>
              </w:rPr>
              <w:t>2.</w:t>
            </w:r>
            <w:r w:rsidRPr="007A2BCF">
              <w:rPr>
                <w:rFonts w:ascii="GHEA Grapalat" w:eastAsiaTheme="minorHAnsi" w:hAnsi="GHEA Grapalat" w:cstheme="minorBidi"/>
                <w:sz w:val="22"/>
                <w:szCs w:val="22"/>
                <w:lang w:val="en-US" w:eastAsia="en-US"/>
              </w:rPr>
              <w:t>40</w:t>
            </w:r>
          </w:p>
        </w:tc>
        <w:tc>
          <w:tcPr>
            <w:tcW w:w="4581" w:type="dxa"/>
            <w:tcBorders>
              <w:top w:val="single" w:sz="4" w:space="0" w:color="auto"/>
              <w:left w:val="single" w:sz="4" w:space="0" w:color="auto"/>
              <w:bottom w:val="single" w:sz="4" w:space="0" w:color="auto"/>
              <w:right w:val="single" w:sz="4" w:space="0" w:color="auto"/>
            </w:tcBorders>
          </w:tcPr>
          <w:p w14:paraId="73A774E2" w14:textId="77777777" w:rsidR="007A2BCF" w:rsidRPr="007A2BCF" w:rsidRDefault="007A2BCF" w:rsidP="007A2BCF">
            <w:pPr>
              <w:shd w:val="clear" w:color="auto" w:fill="FFFFFF"/>
              <w:spacing w:before="100" w:beforeAutospacing="1"/>
              <w:rPr>
                <w:rFonts w:ascii="GHEA Grapalat" w:hAnsi="GHEA Grapalat"/>
                <w:color w:val="000000"/>
                <w:sz w:val="22"/>
                <w:szCs w:val="22"/>
              </w:rPr>
            </w:pPr>
            <w:r w:rsidRPr="007A2BCF">
              <w:rPr>
                <w:rFonts w:ascii="GHEA Grapalat" w:hAnsi="GHEA Grapalat"/>
                <w:color w:val="000000"/>
                <w:sz w:val="22"/>
                <w:szCs w:val="22"/>
              </w:rPr>
              <w:t>Լվացարան` հոսող ջրով</w:t>
            </w:r>
          </w:p>
        </w:tc>
        <w:tc>
          <w:tcPr>
            <w:tcW w:w="2976" w:type="dxa"/>
            <w:tcBorders>
              <w:top w:val="single" w:sz="4" w:space="0" w:color="auto"/>
              <w:left w:val="single" w:sz="4" w:space="0" w:color="auto"/>
              <w:bottom w:val="single" w:sz="4" w:space="0" w:color="auto"/>
              <w:right w:val="single" w:sz="4" w:space="0" w:color="auto"/>
            </w:tcBorders>
          </w:tcPr>
          <w:p w14:paraId="7A3C048C"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87783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71B3AC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AAAE70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96E696A"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6BCEC7DE"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76D690F9"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A276BD" w14:paraId="74FF2E1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84B6538"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3</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1F76C18E" w14:textId="77777777" w:rsidR="007A2BCF" w:rsidRPr="007A2BCF" w:rsidRDefault="007A2BCF" w:rsidP="007A2BCF">
            <w:pPr>
              <w:shd w:val="clear" w:color="auto" w:fill="FFFFFF"/>
              <w:spacing w:before="100" w:beforeAutospacing="1"/>
              <w:ind w:left="34"/>
              <w:rPr>
                <w:rFonts w:ascii="GHEA Grapalat" w:hAnsi="GHEA Grapalat" w:cs="Sylfaen"/>
                <w:bCs/>
                <w:color w:val="000000"/>
                <w:sz w:val="22"/>
                <w:szCs w:val="22"/>
                <w:lang w:val="hy-AM"/>
              </w:rPr>
            </w:pPr>
            <w:r w:rsidRPr="007A2BCF">
              <w:rPr>
                <w:rFonts w:ascii="GHEA Grapalat" w:hAnsi="GHEA Grapalat" w:cs="Sylfaen"/>
                <w:bCs/>
                <w:color w:val="000000"/>
                <w:sz w:val="22"/>
                <w:szCs w:val="22"/>
                <w:lang w:val="hy-AM"/>
              </w:rPr>
              <w:t>Կանանց</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կոնսուլտացիայի գործունեության  համար անհրաժեշտ մասնագիտական որակավորման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 xml:space="preserve">պայմաններն </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14:paraId="29EC1E82" w14:textId="77777777" w:rsidR="007A2BCF" w:rsidRPr="007A2BCF" w:rsidRDefault="007A2BCF" w:rsidP="007A2BCF">
            <w:pPr>
              <w:jc w:val="center"/>
              <w:rPr>
                <w:rFonts w:ascii="GHEA Grapalat" w:eastAsiaTheme="minorHAnsi" w:hAnsi="GHEA Grapalat" w:cs="Arial"/>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Sylfaen"/>
                <w:bCs/>
                <w:color w:val="000000"/>
                <w:sz w:val="22"/>
                <w:szCs w:val="22"/>
                <w:shd w:val="clear" w:color="auto" w:fill="FFFFFF"/>
                <w:lang w:val="hy-AM" w:eastAsia="en-US"/>
              </w:rPr>
              <w:t xml:space="preserve"> 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theme="minorBidi"/>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lang w:val="hy-AM"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B245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ED40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9255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ABD7F"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475C5"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6EF18"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3EA4F4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7C989919" w14:textId="77777777" w:rsidR="007A2BCF" w:rsidRPr="007A2BCF" w:rsidRDefault="007A2BCF" w:rsidP="007A2BCF">
            <w:pPr>
              <w:ind w:hanging="13"/>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3.1</w:t>
            </w:r>
          </w:p>
        </w:tc>
        <w:tc>
          <w:tcPr>
            <w:tcW w:w="4581" w:type="dxa"/>
            <w:tcBorders>
              <w:top w:val="single" w:sz="4" w:space="0" w:color="auto"/>
              <w:left w:val="single" w:sz="4" w:space="0" w:color="auto"/>
              <w:bottom w:val="single" w:sz="4" w:space="0" w:color="auto"/>
              <w:right w:val="single" w:sz="4" w:space="0" w:color="auto"/>
            </w:tcBorders>
          </w:tcPr>
          <w:p w14:paraId="05364574" w14:textId="77777777" w:rsidR="007A2BCF" w:rsidRPr="007A2BCF" w:rsidRDefault="007A2BCF" w:rsidP="007A2BCF">
            <w:pPr>
              <w:shd w:val="clear" w:color="auto" w:fill="FFFFFF"/>
              <w:ind w:left="34"/>
              <w:rPr>
                <w:rFonts w:ascii="GHEA Grapalat" w:hAnsi="GHEA Grapalat" w:cs="Sylfaen"/>
                <w:bCs/>
                <w:color w:val="000000"/>
                <w:sz w:val="22"/>
                <w:szCs w:val="22"/>
                <w:lang w:val="hy-AM"/>
              </w:rPr>
            </w:pPr>
            <w:r w:rsidRPr="007A2BCF">
              <w:rPr>
                <w:rFonts w:ascii="GHEA Grapalat" w:hAnsi="GHEA Grapalat" w:cs="Sylfaen"/>
                <w:color w:val="000000"/>
                <w:sz w:val="22"/>
                <w:szCs w:val="22"/>
                <w:shd w:val="clear" w:color="auto" w:fill="FFFFFF"/>
                <w:lang w:val="hy-AM"/>
              </w:rPr>
              <w:t>Բժիշկ</w:t>
            </w:r>
            <w:r w:rsidRPr="007A2BCF">
              <w:rPr>
                <w:rFonts w:ascii="GHEA Grapalat" w:hAnsi="GHEA Grapalat"/>
                <w:color w:val="000000"/>
                <w:sz w:val="22"/>
                <w:szCs w:val="22"/>
                <w:shd w:val="clear" w:color="auto" w:fill="FFFFFF"/>
                <w:lang w:val="hy-AM"/>
              </w:rPr>
              <w:t xml:space="preserve"> - </w:t>
            </w:r>
            <w:r w:rsidRPr="007A2BCF">
              <w:rPr>
                <w:rFonts w:ascii="GHEA Grapalat" w:hAnsi="GHEA Grapalat" w:cs="Sylfaen"/>
                <w:color w:val="000000"/>
                <w:sz w:val="22"/>
                <w:szCs w:val="22"/>
                <w:shd w:val="clear" w:color="auto" w:fill="FFFFFF"/>
                <w:lang w:val="hy-AM"/>
              </w:rPr>
              <w:t>համապատասխան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հետդիպլոմային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կրթությամբ</w:t>
            </w:r>
            <w:r w:rsidRPr="007A2BCF">
              <w:rPr>
                <w:rFonts w:ascii="GHEA Grapalat" w:hAnsi="GHEA Grapalat"/>
                <w:color w:val="000000"/>
                <w:sz w:val="22"/>
                <w:szCs w:val="22"/>
                <w:lang w:val="hy-AM"/>
              </w:rPr>
              <w:t xml:space="preserve"> և </w:t>
            </w:r>
            <w:r w:rsidRPr="007A2BCF">
              <w:rPr>
                <w:rFonts w:ascii="GHEA Grapalat" w:hAnsi="GHEA Grapalat" w:cs="Sylfaen"/>
                <w:color w:val="000000"/>
                <w:sz w:val="22"/>
                <w:szCs w:val="22"/>
                <w:lang w:val="hy-AM"/>
              </w:rPr>
              <w:t>վերջին</w:t>
            </w:r>
            <w:r w:rsidRPr="007A2BCF">
              <w:rPr>
                <w:rFonts w:ascii="GHEA Grapalat" w:hAnsi="GHEA Grapalat"/>
                <w:color w:val="000000"/>
                <w:sz w:val="22"/>
                <w:szCs w:val="22"/>
                <w:lang w:val="hy-AM"/>
              </w:rPr>
              <w:t xml:space="preserve"> 5 </w:t>
            </w:r>
            <w:r w:rsidRPr="007A2BCF">
              <w:rPr>
                <w:rFonts w:ascii="GHEA Grapalat" w:hAnsi="GHEA Grapalat" w:cs="Sylfaen"/>
                <w:color w:val="000000"/>
                <w:sz w:val="22"/>
                <w:szCs w:val="22"/>
                <w:lang w:val="hy-AM"/>
              </w:rPr>
              <w:t>տարվա</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ընթացքում</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վերապատրաստման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առկայությամբ</w:t>
            </w:r>
          </w:p>
        </w:tc>
        <w:tc>
          <w:tcPr>
            <w:tcW w:w="2976" w:type="dxa"/>
            <w:tcBorders>
              <w:top w:val="single" w:sz="4" w:space="0" w:color="auto"/>
              <w:left w:val="single" w:sz="4" w:space="0" w:color="auto"/>
              <w:bottom w:val="single" w:sz="4" w:space="0" w:color="auto"/>
              <w:right w:val="single" w:sz="4" w:space="0" w:color="auto"/>
            </w:tcBorders>
          </w:tcPr>
          <w:p w14:paraId="0E131FE0" w14:textId="77777777" w:rsidR="007A2BCF" w:rsidRPr="007A2BCF" w:rsidRDefault="007A2BCF" w:rsidP="007A2BCF">
            <w:pPr>
              <w:jc w:val="center"/>
              <w:rPr>
                <w:rFonts w:ascii="GHEA Grapalat" w:eastAsiaTheme="minorHAnsi" w:hAnsi="GHEA Grapalat" w:cs="Arial"/>
                <w:bCs/>
                <w:color w:val="000000"/>
                <w:sz w:val="22"/>
                <w:szCs w:val="22"/>
                <w:shd w:val="clear" w:color="auto" w:fill="FFFFFF"/>
                <w:lang w:val="af-ZA" w:eastAsia="en-US"/>
              </w:rPr>
            </w:pPr>
          </w:p>
        </w:tc>
        <w:tc>
          <w:tcPr>
            <w:tcW w:w="709" w:type="dxa"/>
            <w:tcBorders>
              <w:top w:val="single" w:sz="4" w:space="0" w:color="auto"/>
              <w:left w:val="single" w:sz="4" w:space="0" w:color="auto"/>
              <w:bottom w:val="single" w:sz="4" w:space="0" w:color="auto"/>
              <w:right w:val="single" w:sz="4" w:space="0" w:color="auto"/>
            </w:tcBorders>
          </w:tcPr>
          <w:p w14:paraId="0EBA98B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7814AC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61E3A7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70B4B07A"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en-US" w:eastAsia="en-US"/>
              </w:rPr>
            </w:pPr>
            <w:r w:rsidRPr="007A2BCF">
              <w:rPr>
                <w:rFonts w:ascii="GHEA Grapalat" w:eastAsiaTheme="minorHAnsi" w:hAnsi="GHEA Grapalat" w:cs="Sylfaen"/>
                <w:bCs/>
                <w:color w:val="000000"/>
                <w:sz w:val="22"/>
                <w:szCs w:val="22"/>
                <w:shd w:val="clear" w:color="auto" w:fill="FFFFFF"/>
                <w:lang w:val="en-US" w:eastAsia="en-US"/>
              </w:rPr>
              <w:t>5</w:t>
            </w:r>
          </w:p>
        </w:tc>
        <w:tc>
          <w:tcPr>
            <w:tcW w:w="2058" w:type="dxa"/>
            <w:tcBorders>
              <w:top w:val="single" w:sz="4" w:space="0" w:color="auto"/>
              <w:left w:val="single" w:sz="4" w:space="0" w:color="auto"/>
              <w:bottom w:val="single" w:sz="4" w:space="0" w:color="auto"/>
              <w:right w:val="single" w:sz="4" w:space="0" w:color="auto"/>
            </w:tcBorders>
          </w:tcPr>
          <w:p w14:paraId="5EE337B2"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4DDC9FC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539622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EF093FC" w14:textId="77777777" w:rsidR="007A2BCF" w:rsidRPr="007A2BCF" w:rsidRDefault="007A2BCF" w:rsidP="007A2BCF">
            <w:pPr>
              <w:ind w:hanging="13"/>
              <w:jc w:val="center"/>
              <w:rPr>
                <w:rFonts w:ascii="GHEA Grapalat" w:eastAsiaTheme="minorHAnsi" w:hAnsi="GHEA Grapalat" w:cstheme="minorBidi"/>
                <w:sz w:val="22"/>
                <w:szCs w:val="22"/>
                <w:lang w:val="hy-AM" w:eastAsia="en-US"/>
              </w:rPr>
            </w:pPr>
            <w:r w:rsidRPr="007A2BCF">
              <w:rPr>
                <w:rFonts w:ascii="GHEA Grapalat" w:eastAsiaTheme="minorHAnsi" w:hAnsi="GHEA Grapalat" w:cstheme="minorBidi"/>
                <w:sz w:val="22"/>
                <w:szCs w:val="22"/>
                <w:lang w:val="hy-AM" w:eastAsia="en-US"/>
              </w:rPr>
              <w:t>3.2</w:t>
            </w:r>
          </w:p>
        </w:tc>
        <w:tc>
          <w:tcPr>
            <w:tcW w:w="4581" w:type="dxa"/>
            <w:tcBorders>
              <w:top w:val="single" w:sz="4" w:space="0" w:color="auto"/>
              <w:left w:val="single" w:sz="4" w:space="0" w:color="auto"/>
              <w:bottom w:val="single" w:sz="4" w:space="0" w:color="auto"/>
              <w:right w:val="single" w:sz="4" w:space="0" w:color="auto"/>
            </w:tcBorders>
          </w:tcPr>
          <w:p w14:paraId="1E6A1D0A" w14:textId="77777777" w:rsidR="007A2BCF" w:rsidRPr="007A2BCF" w:rsidRDefault="007A2BCF" w:rsidP="007A2BCF">
            <w:pPr>
              <w:shd w:val="clear" w:color="auto" w:fill="FFFFFF"/>
              <w:ind w:left="34"/>
              <w:rPr>
                <w:rFonts w:ascii="GHEA Grapalat" w:hAnsi="GHEA Grapalat" w:cs="Sylfaen"/>
                <w:bCs/>
                <w:color w:val="000000"/>
                <w:sz w:val="22"/>
                <w:szCs w:val="22"/>
                <w:lang w:val="hy-AM"/>
              </w:rPr>
            </w:pPr>
            <w:r w:rsidRPr="007A2BCF">
              <w:rPr>
                <w:rFonts w:ascii="GHEA Grapalat" w:hAnsi="GHEA Grapalat" w:cs="Sylfaen"/>
                <w:color w:val="000000"/>
                <w:sz w:val="22"/>
                <w:szCs w:val="22"/>
                <w:shd w:val="clear" w:color="auto" w:fill="FFFFFF"/>
              </w:rPr>
              <w:t>Միջին</w:t>
            </w:r>
            <w:r w:rsidRPr="007A2BCF">
              <w:rPr>
                <w:rFonts w:ascii="GHEA Grapalat" w:hAnsi="GHEA Grapalat"/>
                <w:color w:val="000000"/>
                <w:sz w:val="22"/>
                <w:szCs w:val="22"/>
                <w:shd w:val="clear" w:color="auto" w:fill="FFFFFF"/>
              </w:rPr>
              <w:t xml:space="preserve"> </w:t>
            </w:r>
            <w:r w:rsidRPr="007A2BCF">
              <w:rPr>
                <w:rFonts w:ascii="GHEA Grapalat" w:hAnsi="GHEA Grapalat" w:cs="Sylfaen"/>
                <w:color w:val="000000"/>
                <w:sz w:val="22"/>
                <w:szCs w:val="22"/>
                <w:shd w:val="clear" w:color="auto" w:fill="FFFFFF"/>
              </w:rPr>
              <w:t>բուժաշխատող</w:t>
            </w:r>
            <w:r w:rsidRPr="007A2BCF">
              <w:rPr>
                <w:rFonts w:ascii="GHEA Grapalat" w:hAnsi="GHEA Grapalat"/>
                <w:color w:val="000000"/>
                <w:sz w:val="22"/>
                <w:szCs w:val="22"/>
                <w:shd w:val="clear" w:color="auto" w:fill="FFFFFF"/>
              </w:rPr>
              <w:t xml:space="preserve"> (</w:t>
            </w:r>
            <w:r w:rsidRPr="007A2BCF">
              <w:rPr>
                <w:rFonts w:ascii="GHEA Grapalat" w:hAnsi="GHEA Grapalat" w:cs="Sylfaen"/>
                <w:color w:val="000000"/>
                <w:sz w:val="22"/>
                <w:szCs w:val="22"/>
                <w:shd w:val="clear" w:color="auto" w:fill="FFFFFF"/>
              </w:rPr>
              <w:t>մանկաբարձուհի</w:t>
            </w:r>
            <w:r w:rsidRPr="007A2BCF">
              <w:rPr>
                <w:rFonts w:ascii="GHEA Grapalat" w:hAnsi="GHEA Grapalat"/>
                <w:color w:val="000000"/>
                <w:sz w:val="22"/>
                <w:szCs w:val="22"/>
                <w:shd w:val="clear" w:color="auto" w:fill="FFFFFF"/>
              </w:rPr>
              <w:t>)</w:t>
            </w:r>
          </w:p>
        </w:tc>
        <w:tc>
          <w:tcPr>
            <w:tcW w:w="2976" w:type="dxa"/>
            <w:tcBorders>
              <w:top w:val="single" w:sz="4" w:space="0" w:color="auto"/>
              <w:left w:val="single" w:sz="4" w:space="0" w:color="auto"/>
              <w:bottom w:val="single" w:sz="4" w:space="0" w:color="auto"/>
              <w:right w:val="single" w:sz="4" w:space="0" w:color="auto"/>
            </w:tcBorders>
          </w:tcPr>
          <w:p w14:paraId="67E8D116" w14:textId="77777777" w:rsidR="007A2BCF" w:rsidRPr="007A2BCF" w:rsidRDefault="007A2BCF" w:rsidP="007A2BCF">
            <w:pPr>
              <w:jc w:val="center"/>
              <w:rPr>
                <w:rFonts w:ascii="GHEA Grapalat" w:eastAsiaTheme="minorHAnsi" w:hAnsi="GHEA Grapalat" w:cs="Arial"/>
                <w:bCs/>
                <w:color w:val="000000"/>
                <w:sz w:val="22"/>
                <w:szCs w:val="22"/>
                <w:shd w:val="clear" w:color="auto" w:fill="FFFFFF"/>
                <w:lang w:val="af-ZA" w:eastAsia="en-US"/>
              </w:rPr>
            </w:pPr>
          </w:p>
        </w:tc>
        <w:tc>
          <w:tcPr>
            <w:tcW w:w="709" w:type="dxa"/>
            <w:tcBorders>
              <w:top w:val="single" w:sz="4" w:space="0" w:color="auto"/>
              <w:left w:val="single" w:sz="4" w:space="0" w:color="auto"/>
              <w:bottom w:val="single" w:sz="4" w:space="0" w:color="auto"/>
              <w:right w:val="single" w:sz="4" w:space="0" w:color="auto"/>
            </w:tcBorders>
          </w:tcPr>
          <w:p w14:paraId="69AA2BA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058BC3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73A80E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A70B4E1"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en-US" w:eastAsia="en-US"/>
              </w:rPr>
            </w:pPr>
            <w:r w:rsidRPr="007A2BCF">
              <w:rPr>
                <w:rFonts w:ascii="GHEA Grapalat" w:eastAsiaTheme="minorHAnsi" w:hAnsi="GHEA Grapalat" w:cs="Sylfaen"/>
                <w:bCs/>
                <w:color w:val="000000"/>
                <w:sz w:val="22"/>
                <w:szCs w:val="22"/>
                <w:shd w:val="clear" w:color="auto" w:fill="FFFFFF"/>
                <w:lang w:val="en-US" w:eastAsia="en-US"/>
              </w:rPr>
              <w:t>3</w:t>
            </w:r>
          </w:p>
        </w:tc>
        <w:tc>
          <w:tcPr>
            <w:tcW w:w="2058" w:type="dxa"/>
            <w:tcBorders>
              <w:top w:val="single" w:sz="4" w:space="0" w:color="auto"/>
              <w:left w:val="single" w:sz="4" w:space="0" w:color="auto"/>
              <w:bottom w:val="single" w:sz="4" w:space="0" w:color="auto"/>
              <w:right w:val="single" w:sz="4" w:space="0" w:color="auto"/>
            </w:tcBorders>
          </w:tcPr>
          <w:p w14:paraId="20D7D8B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13A2523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3EDF3D62"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578096E"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3.3</w:t>
            </w:r>
          </w:p>
        </w:tc>
        <w:tc>
          <w:tcPr>
            <w:tcW w:w="4581" w:type="dxa"/>
            <w:tcBorders>
              <w:top w:val="single" w:sz="4" w:space="0" w:color="auto"/>
              <w:left w:val="single" w:sz="4" w:space="0" w:color="auto"/>
              <w:bottom w:val="single" w:sz="4" w:space="0" w:color="auto"/>
              <w:right w:val="single" w:sz="4" w:space="0" w:color="auto"/>
            </w:tcBorders>
          </w:tcPr>
          <w:p w14:paraId="390E7377" w14:textId="77777777" w:rsidR="007A2BCF" w:rsidRPr="007A2BCF" w:rsidRDefault="007A2BCF" w:rsidP="007A2BCF">
            <w:pPr>
              <w:shd w:val="clear" w:color="auto" w:fill="FFFFFF"/>
              <w:ind w:left="34"/>
              <w:rPr>
                <w:rFonts w:ascii="GHEA Grapalat" w:hAnsi="GHEA Grapalat" w:cs="Sylfaen"/>
                <w:bCs/>
                <w:color w:val="000000"/>
                <w:sz w:val="22"/>
                <w:szCs w:val="22"/>
                <w:lang w:val="hy-AM"/>
              </w:rPr>
            </w:pPr>
            <w:r w:rsidRPr="007A2BCF">
              <w:rPr>
                <w:rFonts w:ascii="GHEA Grapalat" w:hAnsi="GHEA Grapalat" w:cs="Sylfaen"/>
                <w:color w:val="000000"/>
                <w:sz w:val="22"/>
                <w:szCs w:val="22"/>
                <w:shd w:val="clear" w:color="auto" w:fill="FFFFFF"/>
                <w:lang w:val="hy-AM"/>
              </w:rPr>
              <w:t>Կրտսեր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բուժաշխատող</w:t>
            </w:r>
          </w:p>
        </w:tc>
        <w:tc>
          <w:tcPr>
            <w:tcW w:w="2976" w:type="dxa"/>
            <w:tcBorders>
              <w:top w:val="single" w:sz="4" w:space="0" w:color="auto"/>
              <w:left w:val="single" w:sz="4" w:space="0" w:color="auto"/>
              <w:bottom w:val="single" w:sz="4" w:space="0" w:color="auto"/>
              <w:right w:val="single" w:sz="4" w:space="0" w:color="auto"/>
            </w:tcBorders>
          </w:tcPr>
          <w:p w14:paraId="7A70600A"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4421483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BDCEF2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5CF7E5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342E9AE9"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en-US" w:eastAsia="en-US"/>
              </w:rPr>
            </w:pPr>
            <w:r w:rsidRPr="007A2BCF">
              <w:rPr>
                <w:rFonts w:ascii="GHEA Grapalat" w:eastAsiaTheme="minorHAnsi" w:hAnsi="GHEA Grapalat" w:cs="Sylfaen"/>
                <w:bCs/>
                <w:color w:val="000000"/>
                <w:sz w:val="22"/>
                <w:szCs w:val="22"/>
                <w:shd w:val="clear" w:color="auto" w:fill="FFFFFF"/>
                <w:lang w:val="en-US" w:eastAsia="en-US"/>
              </w:rPr>
              <w:t>1</w:t>
            </w:r>
          </w:p>
        </w:tc>
        <w:tc>
          <w:tcPr>
            <w:tcW w:w="2058" w:type="dxa"/>
            <w:tcBorders>
              <w:top w:val="single" w:sz="4" w:space="0" w:color="auto"/>
              <w:left w:val="single" w:sz="4" w:space="0" w:color="auto"/>
              <w:bottom w:val="single" w:sz="4" w:space="0" w:color="auto"/>
              <w:right w:val="single" w:sz="4" w:space="0" w:color="auto"/>
            </w:tcBorders>
          </w:tcPr>
          <w:p w14:paraId="7AF9A53F"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5645627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A276BD" w14:paraId="75FA1C42"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5429D63"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4</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379CAF10" w14:textId="77777777" w:rsidR="007A2BCF" w:rsidRPr="007A2BCF" w:rsidRDefault="007A2BCF" w:rsidP="007A2BCF">
            <w:pPr>
              <w:shd w:val="clear" w:color="auto" w:fill="FFFFFF"/>
              <w:ind w:left="34"/>
              <w:rPr>
                <w:rFonts w:ascii="GHEA Grapalat" w:hAnsi="GHEA Grapalat" w:cs="Sylfaen"/>
                <w:bCs/>
                <w:color w:val="000000"/>
                <w:sz w:val="22"/>
                <w:szCs w:val="22"/>
                <w:shd w:val="clear" w:color="auto" w:fill="FFFFFF"/>
                <w:lang w:val="hy-AM"/>
              </w:rPr>
            </w:pPr>
            <w:r w:rsidRPr="007A2BCF">
              <w:rPr>
                <w:rFonts w:ascii="GHEA Grapalat" w:hAnsi="GHEA Grapalat" w:cs="Sylfaen"/>
                <w:bCs/>
                <w:color w:val="000000"/>
                <w:sz w:val="22"/>
                <w:szCs w:val="22"/>
                <w:shd w:val="clear" w:color="auto" w:fill="FFFFFF"/>
                <w:lang w:val="hy-AM"/>
              </w:rPr>
              <w:t>Գինեկոլոգիական</w:t>
            </w:r>
            <w:r w:rsidRPr="007A2BCF">
              <w:rPr>
                <w:rFonts w:ascii="GHEA Grapalat" w:hAnsi="GHEA Grapalat" w:cs="Arial"/>
                <w:bCs/>
                <w:color w:val="000000"/>
                <w:sz w:val="22"/>
                <w:szCs w:val="22"/>
                <w:shd w:val="clear" w:color="auto" w:fill="FFFFFF"/>
                <w:lang w:val="af-ZA"/>
              </w:rPr>
              <w:t xml:space="preserve"> </w:t>
            </w:r>
            <w:r w:rsidRPr="007A2BCF">
              <w:rPr>
                <w:rFonts w:ascii="GHEA Grapalat" w:hAnsi="GHEA Grapalat" w:cs="Sylfaen"/>
                <w:bCs/>
                <w:color w:val="000000"/>
                <w:sz w:val="22"/>
                <w:szCs w:val="22"/>
                <w:shd w:val="clear" w:color="auto" w:fill="FFFFFF"/>
                <w:lang w:val="hy-AM"/>
              </w:rPr>
              <w:t>կաբինետի</w:t>
            </w:r>
            <w:r w:rsidRPr="007A2BCF">
              <w:rPr>
                <w:rFonts w:ascii="GHEA Grapalat" w:hAnsi="GHEA Grapalat" w:cs="Sylfaen"/>
                <w:b/>
                <w:bCs/>
                <w:color w:val="000000"/>
                <w:sz w:val="22"/>
                <w:szCs w:val="22"/>
                <w:shd w:val="clear" w:color="auto" w:fill="FFFFFF"/>
                <w:lang w:val="af-ZA"/>
              </w:rPr>
              <w:t xml:space="preserve"> </w:t>
            </w:r>
            <w:r w:rsidRPr="007A2BCF">
              <w:rPr>
                <w:rFonts w:ascii="GHEA Grapalat" w:hAnsi="GHEA Grapalat" w:cs="Sylfaen"/>
                <w:bCs/>
                <w:color w:val="000000"/>
                <w:sz w:val="22"/>
                <w:szCs w:val="22"/>
                <w:lang w:val="hy-AM"/>
              </w:rPr>
              <w:t>գործունեության  համար անհրաժեշտ տեխնիկական 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 առկա են.</w:t>
            </w:r>
          </w:p>
        </w:tc>
        <w:tc>
          <w:tcPr>
            <w:tcW w:w="2976" w:type="dxa"/>
            <w:tcBorders>
              <w:top w:val="single" w:sz="4" w:space="0" w:color="auto"/>
              <w:left w:val="single" w:sz="4" w:space="0" w:color="auto"/>
              <w:bottom w:val="single" w:sz="4" w:space="0" w:color="auto"/>
              <w:right w:val="single" w:sz="4" w:space="0" w:color="auto"/>
            </w:tcBorders>
          </w:tcPr>
          <w:p w14:paraId="10F4D953"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Sylfaen"/>
                <w:bCs/>
                <w:color w:val="000000"/>
                <w:sz w:val="22"/>
                <w:szCs w:val="22"/>
                <w:shd w:val="clear" w:color="auto" w:fill="FFFFFF"/>
                <w:lang w:val="hy-AM" w:eastAsia="en-US"/>
              </w:rPr>
              <w:t xml:space="preserve"> 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shd w:val="clear" w:color="auto" w:fill="FFFFFF"/>
                <w:lang w:val="af-ZA" w:eastAsia="en-US"/>
              </w:rPr>
              <w:t>1.13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1F6D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70D4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4B2E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059E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4E04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D184E"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3E00CF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1B0B76" w14:textId="77777777" w:rsidR="007A2BCF" w:rsidRPr="007A2BCF" w:rsidRDefault="007A2BCF" w:rsidP="007A2BCF">
            <w:pPr>
              <w:ind w:hanging="13"/>
              <w:jc w:val="center"/>
              <w:rPr>
                <w:rFonts w:ascii="GHEA Grapalat" w:eastAsiaTheme="minorHAnsi" w:hAnsi="GHEA Grapalat" w:cs="Sylfaen"/>
                <w:sz w:val="22"/>
                <w:szCs w:val="22"/>
                <w:lang w:val="hy-AM"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936E89" w14:textId="77777777" w:rsidR="007A2BCF" w:rsidRPr="007A2BCF" w:rsidRDefault="007A2BCF" w:rsidP="007A2BCF">
            <w:pPr>
              <w:ind w:hanging="13"/>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ԲԺՇԿԻ ԿԱԲԻՆԵՏ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0427E1"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ABFB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A060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5407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67B30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B252D"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DF3D4"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A276BD" w14:paraId="329FCCB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55E50CC"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4.1</w:t>
            </w:r>
          </w:p>
        </w:tc>
        <w:tc>
          <w:tcPr>
            <w:tcW w:w="4581" w:type="dxa"/>
            <w:tcBorders>
              <w:top w:val="single" w:sz="4" w:space="0" w:color="auto"/>
              <w:left w:val="single" w:sz="4" w:space="0" w:color="auto"/>
              <w:bottom w:val="single" w:sz="4" w:space="0" w:color="auto"/>
              <w:right w:val="single" w:sz="4" w:space="0" w:color="auto"/>
            </w:tcBorders>
          </w:tcPr>
          <w:p w14:paraId="6E4E7F9E" w14:textId="77777777" w:rsidR="007A2BCF" w:rsidRPr="007A2BCF" w:rsidRDefault="007A2BCF" w:rsidP="007A2BCF">
            <w:pPr>
              <w:shd w:val="clear" w:color="auto" w:fill="FFFFFF"/>
              <w:rPr>
                <w:rFonts w:ascii="GHEA Grapalat" w:hAnsi="GHEA Grapalat"/>
                <w:color w:val="000000"/>
                <w:sz w:val="22"/>
                <w:szCs w:val="22"/>
                <w:lang w:val="en-US"/>
              </w:rPr>
            </w:pPr>
            <w:r w:rsidRPr="007A2BCF">
              <w:rPr>
                <w:rFonts w:ascii="GHEA Grapalat" w:hAnsi="GHEA Grapalat"/>
                <w:color w:val="000000"/>
                <w:sz w:val="22"/>
                <w:szCs w:val="22"/>
              </w:rPr>
              <w:t>Բժշկի</w:t>
            </w:r>
            <w:r w:rsidRPr="007A2BCF">
              <w:rPr>
                <w:rFonts w:ascii="GHEA Grapalat" w:hAnsi="GHEA Grapalat"/>
                <w:color w:val="000000"/>
                <w:sz w:val="22"/>
                <w:szCs w:val="22"/>
                <w:lang w:val="en-US"/>
              </w:rPr>
              <w:t xml:space="preserve"> </w:t>
            </w:r>
            <w:r w:rsidRPr="007A2BCF">
              <w:rPr>
                <w:rFonts w:ascii="GHEA Grapalat" w:hAnsi="GHEA Grapalat" w:cs="Sylfaen"/>
                <w:color w:val="000000"/>
                <w:sz w:val="22"/>
                <w:szCs w:val="22"/>
                <w:lang w:val="hy-AM"/>
              </w:rPr>
              <w:t>կաբինետի</w:t>
            </w:r>
            <w:r w:rsidRPr="007A2BCF">
              <w:rPr>
                <w:rFonts w:ascii="GHEA Grapalat" w:hAnsi="GHEA Grapalat" w:cs="Sylfaen"/>
                <w:bCs/>
                <w:color w:val="000000"/>
                <w:sz w:val="22"/>
                <w:szCs w:val="22"/>
                <w:lang w:val="hy-AM"/>
              </w:rPr>
              <w:t xml:space="preserve"> գործունեության  համար անհրաժեշտ տեխնիկական 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 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14:paraId="5482C49C"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D8A6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2B92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5E80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447A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E11C8"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D1B5F"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0965277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77CC9EB"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4.1.1</w:t>
            </w:r>
          </w:p>
        </w:tc>
        <w:tc>
          <w:tcPr>
            <w:tcW w:w="4581" w:type="dxa"/>
            <w:tcBorders>
              <w:top w:val="single" w:sz="4" w:space="0" w:color="auto"/>
              <w:left w:val="single" w:sz="4" w:space="0" w:color="auto"/>
              <w:bottom w:val="single" w:sz="4" w:space="0" w:color="auto"/>
              <w:right w:val="single" w:sz="4" w:space="0" w:color="auto"/>
            </w:tcBorders>
          </w:tcPr>
          <w:p w14:paraId="495AFC82"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olor w:val="000000"/>
                <w:sz w:val="22"/>
                <w:szCs w:val="22"/>
              </w:rPr>
              <w:t>Սեղան և աթոռներ</w:t>
            </w:r>
          </w:p>
        </w:tc>
        <w:tc>
          <w:tcPr>
            <w:tcW w:w="2976" w:type="dxa"/>
            <w:tcBorders>
              <w:top w:val="single" w:sz="4" w:space="0" w:color="auto"/>
              <w:left w:val="single" w:sz="4" w:space="0" w:color="auto"/>
              <w:bottom w:val="single" w:sz="4" w:space="0" w:color="auto"/>
              <w:right w:val="single" w:sz="4" w:space="0" w:color="auto"/>
            </w:tcBorders>
          </w:tcPr>
          <w:p w14:paraId="4295F3A6"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B0FAC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1651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E09B3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AF8816"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1049E8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Pr>
          <w:p w14:paraId="2942F95D"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7BBD508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8A82544"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4.1.2</w:t>
            </w:r>
          </w:p>
        </w:tc>
        <w:tc>
          <w:tcPr>
            <w:tcW w:w="4581" w:type="dxa"/>
            <w:tcBorders>
              <w:top w:val="single" w:sz="4" w:space="0" w:color="auto"/>
              <w:left w:val="single" w:sz="4" w:space="0" w:color="auto"/>
              <w:bottom w:val="single" w:sz="4" w:space="0" w:color="auto"/>
              <w:right w:val="single" w:sz="4" w:space="0" w:color="auto"/>
            </w:tcBorders>
          </w:tcPr>
          <w:p w14:paraId="35AA446F"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olor w:val="000000"/>
                <w:sz w:val="22"/>
                <w:szCs w:val="22"/>
              </w:rPr>
              <w:t>Հանդերձապահարան</w:t>
            </w:r>
          </w:p>
        </w:tc>
        <w:tc>
          <w:tcPr>
            <w:tcW w:w="2976" w:type="dxa"/>
            <w:tcBorders>
              <w:top w:val="single" w:sz="4" w:space="0" w:color="auto"/>
              <w:left w:val="single" w:sz="4" w:space="0" w:color="auto"/>
              <w:bottom w:val="single" w:sz="4" w:space="0" w:color="auto"/>
              <w:right w:val="single" w:sz="4" w:space="0" w:color="auto"/>
            </w:tcBorders>
          </w:tcPr>
          <w:p w14:paraId="60102449"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CF17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D8401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20893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3D571A"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64362FA"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Pr>
          <w:p w14:paraId="2238E531"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0C8489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C65E8C" w14:textId="77777777" w:rsidR="007A2BCF" w:rsidRPr="007A2BCF" w:rsidRDefault="007A2BCF" w:rsidP="007A2BCF">
            <w:pPr>
              <w:ind w:hanging="13"/>
              <w:jc w:val="center"/>
              <w:rPr>
                <w:rFonts w:ascii="GHEA Grapalat" w:eastAsiaTheme="minorHAnsi" w:hAnsi="GHEA Grapalat" w:cs="Sylfaen"/>
                <w:sz w:val="22"/>
                <w:szCs w:val="22"/>
                <w:lang w:val="en-US"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25FA19" w14:textId="77777777" w:rsidR="007A2BCF" w:rsidRPr="007A2BCF" w:rsidRDefault="007A2BCF" w:rsidP="007A2BCF">
            <w:pPr>
              <w:ind w:hanging="13"/>
              <w:rPr>
                <w:rFonts w:ascii="GHEA Grapalat" w:eastAsiaTheme="minorHAnsi" w:hAnsi="GHEA Grapalat" w:cstheme="minorBidi"/>
                <w:bCs/>
                <w:sz w:val="22"/>
                <w:szCs w:val="22"/>
                <w:lang w:val="en-US" w:eastAsia="en-US"/>
              </w:rPr>
            </w:pPr>
            <w:r w:rsidRPr="007A2BCF">
              <w:rPr>
                <w:rFonts w:ascii="GHEA Grapalat" w:eastAsiaTheme="minorHAnsi" w:hAnsi="GHEA Grapalat" w:cs="Sylfaen"/>
                <w:sz w:val="22"/>
                <w:szCs w:val="22"/>
                <w:lang w:val="en-US" w:eastAsia="en-US"/>
              </w:rPr>
              <w:t>ՄԻՋԱՄՏՈՒԹՅՈՒՆՆԵՐԻ ԿԱԲԻՆԵՏ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F877BD"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163B4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ED777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0D44E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8697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92F27E"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D93B4"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A276BD" w14:paraId="0493EF3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E96A246"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w:t>
            </w:r>
          </w:p>
        </w:tc>
        <w:tc>
          <w:tcPr>
            <w:tcW w:w="4581" w:type="dxa"/>
            <w:tcBorders>
              <w:top w:val="single" w:sz="4" w:space="0" w:color="auto"/>
              <w:left w:val="single" w:sz="4" w:space="0" w:color="auto"/>
              <w:bottom w:val="single" w:sz="4" w:space="0" w:color="auto"/>
              <w:right w:val="single" w:sz="4" w:space="0" w:color="auto"/>
            </w:tcBorders>
          </w:tcPr>
          <w:p w14:paraId="33DC3F35" w14:textId="77777777" w:rsidR="007A2BCF" w:rsidRPr="007A2BCF" w:rsidRDefault="007A2BCF" w:rsidP="007A2BCF">
            <w:pPr>
              <w:shd w:val="clear" w:color="auto" w:fill="FFFFFF"/>
              <w:rPr>
                <w:rFonts w:ascii="GHEA Grapalat" w:hAnsi="GHEA Grapalat"/>
                <w:color w:val="000000"/>
                <w:sz w:val="22"/>
                <w:szCs w:val="22"/>
                <w:lang w:val="en-US"/>
              </w:rPr>
            </w:pPr>
            <w:r w:rsidRPr="007A2BCF">
              <w:rPr>
                <w:rFonts w:ascii="GHEA Grapalat" w:hAnsi="GHEA Grapalat" w:cs="Sylfaen"/>
                <w:color w:val="000000"/>
                <w:sz w:val="22"/>
                <w:szCs w:val="22"/>
                <w:lang w:val="hy-AM"/>
              </w:rPr>
              <w:t>Միջամտությունների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կաբինետի</w:t>
            </w:r>
            <w:r w:rsidRPr="007A2BCF">
              <w:rPr>
                <w:rFonts w:ascii="GHEA Grapalat" w:hAnsi="GHEA Grapalat" w:cs="Sylfaen"/>
                <w:bCs/>
                <w:color w:val="000000"/>
                <w:sz w:val="22"/>
                <w:szCs w:val="22"/>
                <w:lang w:val="hy-AM"/>
              </w:rPr>
              <w:t xml:space="preserve"> գործունեության  համար անհրաժեշտ տեխնիկական 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 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14:paraId="23719DB0" w14:textId="77777777" w:rsidR="007A2BCF" w:rsidRPr="007A2BCF" w:rsidRDefault="007A2BCF" w:rsidP="007A2BCF">
            <w:pPr>
              <w:jc w:val="center"/>
              <w:rPr>
                <w:rFonts w:ascii="GHEA Grapalat" w:eastAsiaTheme="minorHAnsi" w:hAnsi="GHEA Grapalat" w:cs="Arial"/>
                <w:sz w:val="22"/>
                <w:szCs w:val="22"/>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Arial"/>
                <w:sz w:val="22"/>
                <w:szCs w:val="22"/>
                <w:lang w:val="hy-AM" w:eastAsia="en-US"/>
              </w:rPr>
              <w:t xml:space="preserve"> </w:t>
            </w:r>
            <w:r w:rsidRPr="007A2BCF">
              <w:rPr>
                <w:rFonts w:ascii="GHEA Grapalat" w:eastAsiaTheme="minorHAnsi" w:hAnsi="GHEA Grapalat" w:cs="Sylfaen"/>
                <w:bCs/>
                <w:color w:val="000000"/>
                <w:sz w:val="22"/>
                <w:szCs w:val="22"/>
                <w:shd w:val="clear" w:color="auto" w:fill="FFFFFF"/>
                <w:lang w:val="hy-AM" w:eastAsia="en-US"/>
              </w:rPr>
              <w:t>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color w:val="000000"/>
                <w:sz w:val="22"/>
                <w:szCs w:val="22"/>
                <w:lang w:val="hy-AM" w:eastAsia="en-US"/>
              </w:rPr>
              <w:t>1.21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B1CB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95FA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7C5A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6DA7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884B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826C3"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0B5EA95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A4CEBCB"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w:t>
            </w:r>
          </w:p>
        </w:tc>
        <w:tc>
          <w:tcPr>
            <w:tcW w:w="4581" w:type="dxa"/>
            <w:tcBorders>
              <w:top w:val="single" w:sz="4" w:space="0" w:color="auto"/>
              <w:left w:val="single" w:sz="4" w:space="0" w:color="auto"/>
              <w:bottom w:val="single" w:sz="4" w:space="0" w:color="auto"/>
              <w:right w:val="single" w:sz="4" w:space="0" w:color="auto"/>
            </w:tcBorders>
          </w:tcPr>
          <w:p w14:paraId="33FEAA48"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Պահարաններ</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գործիքների</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համար</w:t>
            </w:r>
          </w:p>
        </w:tc>
        <w:tc>
          <w:tcPr>
            <w:tcW w:w="2976" w:type="dxa"/>
            <w:tcBorders>
              <w:top w:val="single" w:sz="4" w:space="0" w:color="auto"/>
              <w:left w:val="single" w:sz="4" w:space="0" w:color="auto"/>
              <w:bottom w:val="single" w:sz="4" w:space="0" w:color="auto"/>
              <w:right w:val="single" w:sz="4" w:space="0" w:color="auto"/>
            </w:tcBorders>
          </w:tcPr>
          <w:p w14:paraId="4BD75656"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17F45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571F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0F73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4858D5"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3984E694"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E97B4"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001FA99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9940783"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w:t>
            </w:r>
          </w:p>
        </w:tc>
        <w:tc>
          <w:tcPr>
            <w:tcW w:w="4581" w:type="dxa"/>
            <w:tcBorders>
              <w:top w:val="single" w:sz="4" w:space="0" w:color="auto"/>
              <w:left w:val="single" w:sz="4" w:space="0" w:color="auto"/>
              <w:bottom w:val="single" w:sz="4" w:space="0" w:color="auto"/>
              <w:right w:val="single" w:sz="4" w:space="0" w:color="auto"/>
            </w:tcBorders>
          </w:tcPr>
          <w:p w14:paraId="4EF1054E"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Գործիքների</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սեղան</w:t>
            </w:r>
          </w:p>
        </w:tc>
        <w:tc>
          <w:tcPr>
            <w:tcW w:w="2976" w:type="dxa"/>
            <w:tcBorders>
              <w:top w:val="single" w:sz="4" w:space="0" w:color="auto"/>
              <w:left w:val="single" w:sz="4" w:space="0" w:color="auto"/>
              <w:bottom w:val="single" w:sz="4" w:space="0" w:color="auto"/>
              <w:right w:val="single" w:sz="4" w:space="0" w:color="auto"/>
            </w:tcBorders>
          </w:tcPr>
          <w:p w14:paraId="0F655D93"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C39AE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1998B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0431F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1FDC540"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F84C6BE"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C96475"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73A3331F"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9BA75A0"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lastRenderedPageBreak/>
              <w:t>4.2.3</w:t>
            </w:r>
          </w:p>
        </w:tc>
        <w:tc>
          <w:tcPr>
            <w:tcW w:w="4581" w:type="dxa"/>
            <w:tcBorders>
              <w:top w:val="single" w:sz="4" w:space="0" w:color="auto"/>
              <w:left w:val="single" w:sz="4" w:space="0" w:color="auto"/>
              <w:bottom w:val="single" w:sz="4" w:space="0" w:color="auto"/>
              <w:right w:val="single" w:sz="4" w:space="0" w:color="auto"/>
            </w:tcBorders>
          </w:tcPr>
          <w:p w14:paraId="613F5E8E"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Անհետաձգելի</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բուժօգնության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պահարաններ</w:t>
            </w:r>
          </w:p>
        </w:tc>
        <w:tc>
          <w:tcPr>
            <w:tcW w:w="2976" w:type="dxa"/>
            <w:tcBorders>
              <w:top w:val="single" w:sz="4" w:space="0" w:color="auto"/>
              <w:left w:val="single" w:sz="4" w:space="0" w:color="auto"/>
              <w:bottom w:val="single" w:sz="4" w:space="0" w:color="auto"/>
              <w:right w:val="single" w:sz="4" w:space="0" w:color="auto"/>
            </w:tcBorders>
          </w:tcPr>
          <w:p w14:paraId="571B573C"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76F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57616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3FE38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07FC8C"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F70462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40F27B"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58FF838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6ED0F51"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4.2.4</w:t>
            </w:r>
          </w:p>
        </w:tc>
        <w:tc>
          <w:tcPr>
            <w:tcW w:w="4581" w:type="dxa"/>
            <w:tcBorders>
              <w:top w:val="single" w:sz="4" w:space="0" w:color="auto"/>
              <w:left w:val="single" w:sz="4" w:space="0" w:color="auto"/>
              <w:bottom w:val="single" w:sz="4" w:space="0" w:color="auto"/>
              <w:right w:val="single" w:sz="4" w:space="0" w:color="auto"/>
            </w:tcBorders>
          </w:tcPr>
          <w:p w14:paraId="5F71755C"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Սառնարան</w:t>
            </w:r>
          </w:p>
        </w:tc>
        <w:tc>
          <w:tcPr>
            <w:tcW w:w="2976" w:type="dxa"/>
            <w:tcBorders>
              <w:top w:val="single" w:sz="4" w:space="0" w:color="auto"/>
              <w:left w:val="single" w:sz="4" w:space="0" w:color="auto"/>
              <w:bottom w:val="single" w:sz="4" w:space="0" w:color="auto"/>
              <w:right w:val="single" w:sz="4" w:space="0" w:color="auto"/>
            </w:tcBorders>
          </w:tcPr>
          <w:p w14:paraId="1EB02995"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73806D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DAB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5874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3499AB"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DF82955"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569785"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5E7775A7"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D65FDC7"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4.2.5</w:t>
            </w:r>
          </w:p>
        </w:tc>
        <w:tc>
          <w:tcPr>
            <w:tcW w:w="4581" w:type="dxa"/>
            <w:tcBorders>
              <w:top w:val="single" w:sz="4" w:space="0" w:color="auto"/>
              <w:left w:val="single" w:sz="4" w:space="0" w:color="auto"/>
              <w:bottom w:val="single" w:sz="4" w:space="0" w:color="auto"/>
              <w:right w:val="single" w:sz="4" w:space="0" w:color="auto"/>
            </w:tcBorders>
          </w:tcPr>
          <w:p w14:paraId="2CC5A16C"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Մեկանգամյա</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օգտագործման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ներարկիչներ</w:t>
            </w:r>
          </w:p>
        </w:tc>
        <w:tc>
          <w:tcPr>
            <w:tcW w:w="2976" w:type="dxa"/>
            <w:tcBorders>
              <w:top w:val="single" w:sz="4" w:space="0" w:color="auto"/>
              <w:left w:val="single" w:sz="4" w:space="0" w:color="auto"/>
              <w:bottom w:val="single" w:sz="4" w:space="0" w:color="auto"/>
              <w:right w:val="single" w:sz="4" w:space="0" w:color="auto"/>
            </w:tcBorders>
          </w:tcPr>
          <w:p w14:paraId="34CE75D1"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8A94A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75168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DB5F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6ADA23"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03F51E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5AE96"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7EA8030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7E9629D"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4.2.6</w:t>
            </w:r>
          </w:p>
        </w:tc>
        <w:tc>
          <w:tcPr>
            <w:tcW w:w="4581" w:type="dxa"/>
            <w:tcBorders>
              <w:top w:val="single" w:sz="4" w:space="0" w:color="auto"/>
              <w:left w:val="single" w:sz="4" w:space="0" w:color="auto"/>
              <w:bottom w:val="single" w:sz="4" w:space="0" w:color="auto"/>
              <w:right w:val="single" w:sz="4" w:space="0" w:color="auto"/>
            </w:tcBorders>
          </w:tcPr>
          <w:p w14:paraId="3F78F003"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Լեզվաբռնիչ</w:t>
            </w:r>
          </w:p>
        </w:tc>
        <w:tc>
          <w:tcPr>
            <w:tcW w:w="2976" w:type="dxa"/>
            <w:tcBorders>
              <w:top w:val="single" w:sz="4" w:space="0" w:color="auto"/>
              <w:left w:val="single" w:sz="4" w:space="0" w:color="auto"/>
              <w:bottom w:val="single" w:sz="4" w:space="0" w:color="auto"/>
              <w:right w:val="single" w:sz="4" w:space="0" w:color="auto"/>
            </w:tcBorders>
          </w:tcPr>
          <w:p w14:paraId="1D9C67CD"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EC9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FEFB49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EF431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ECD118"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A1E717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F3C3B7"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1F9ED7E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E88B1DC"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4.2.7</w:t>
            </w:r>
          </w:p>
        </w:tc>
        <w:tc>
          <w:tcPr>
            <w:tcW w:w="4581" w:type="dxa"/>
            <w:tcBorders>
              <w:top w:val="single" w:sz="4" w:space="0" w:color="auto"/>
              <w:left w:val="single" w:sz="4" w:space="0" w:color="auto"/>
              <w:bottom w:val="single" w:sz="4" w:space="0" w:color="auto"/>
              <w:right w:val="single" w:sz="4" w:space="0" w:color="auto"/>
            </w:tcBorders>
          </w:tcPr>
          <w:p w14:paraId="2D1BECB6"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Ժգուտ</w:t>
            </w:r>
          </w:p>
        </w:tc>
        <w:tc>
          <w:tcPr>
            <w:tcW w:w="2976" w:type="dxa"/>
            <w:tcBorders>
              <w:top w:val="single" w:sz="4" w:space="0" w:color="auto"/>
              <w:left w:val="single" w:sz="4" w:space="0" w:color="auto"/>
              <w:bottom w:val="single" w:sz="4" w:space="0" w:color="auto"/>
              <w:right w:val="single" w:sz="4" w:space="0" w:color="auto"/>
            </w:tcBorders>
          </w:tcPr>
          <w:p w14:paraId="2354C6E7"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5F5C0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59E5F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D7E66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7AF0E08"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1BA1243"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B6782"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06E4314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BCD34CC"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4.2.8</w:t>
            </w:r>
          </w:p>
        </w:tc>
        <w:tc>
          <w:tcPr>
            <w:tcW w:w="4581" w:type="dxa"/>
            <w:tcBorders>
              <w:top w:val="single" w:sz="4" w:space="0" w:color="auto"/>
              <w:left w:val="single" w:sz="4" w:space="0" w:color="auto"/>
              <w:bottom w:val="single" w:sz="4" w:space="0" w:color="auto"/>
              <w:right w:val="single" w:sz="4" w:space="0" w:color="auto"/>
            </w:tcBorders>
          </w:tcPr>
          <w:p w14:paraId="7A6F5052"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Փոխներարկման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սիստեմաներ</w:t>
            </w:r>
          </w:p>
        </w:tc>
        <w:tc>
          <w:tcPr>
            <w:tcW w:w="2976" w:type="dxa"/>
            <w:tcBorders>
              <w:top w:val="single" w:sz="4" w:space="0" w:color="auto"/>
              <w:left w:val="single" w:sz="4" w:space="0" w:color="auto"/>
              <w:bottom w:val="single" w:sz="4" w:space="0" w:color="auto"/>
              <w:right w:val="single" w:sz="4" w:space="0" w:color="auto"/>
            </w:tcBorders>
          </w:tcPr>
          <w:p w14:paraId="1B694E4E"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EDCB3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143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A9F7D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950BB4"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CEEDF1E"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F25CEF"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08DE219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7B42BB84"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4.2.9</w:t>
            </w:r>
          </w:p>
        </w:tc>
        <w:tc>
          <w:tcPr>
            <w:tcW w:w="4581" w:type="dxa"/>
            <w:tcBorders>
              <w:top w:val="single" w:sz="4" w:space="0" w:color="auto"/>
              <w:left w:val="single" w:sz="4" w:space="0" w:color="auto"/>
              <w:bottom w:val="single" w:sz="4" w:space="0" w:color="auto"/>
              <w:right w:val="single" w:sz="4" w:space="0" w:color="auto"/>
            </w:tcBorders>
          </w:tcPr>
          <w:p w14:paraId="4A20B189"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Փոխներարկման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կանգնակ</w:t>
            </w:r>
          </w:p>
        </w:tc>
        <w:tc>
          <w:tcPr>
            <w:tcW w:w="2976" w:type="dxa"/>
            <w:tcBorders>
              <w:top w:val="single" w:sz="4" w:space="0" w:color="auto"/>
              <w:left w:val="single" w:sz="4" w:space="0" w:color="auto"/>
              <w:bottom w:val="single" w:sz="4" w:space="0" w:color="auto"/>
              <w:right w:val="single" w:sz="4" w:space="0" w:color="auto"/>
            </w:tcBorders>
          </w:tcPr>
          <w:p w14:paraId="6347B4E7"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F3DD7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684902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69BD5A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614B0D"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6891F91"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8CE29C"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3C6FE16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CBA4F34"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4.2.10</w:t>
            </w:r>
          </w:p>
        </w:tc>
        <w:tc>
          <w:tcPr>
            <w:tcW w:w="4581" w:type="dxa"/>
            <w:tcBorders>
              <w:top w:val="single" w:sz="4" w:space="0" w:color="auto"/>
              <w:left w:val="single" w:sz="4" w:space="0" w:color="auto"/>
              <w:bottom w:val="single" w:sz="4" w:space="0" w:color="auto"/>
              <w:right w:val="single" w:sz="4" w:space="0" w:color="auto"/>
            </w:tcBorders>
          </w:tcPr>
          <w:p w14:paraId="227D5915"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Բիքսեր</w:t>
            </w:r>
          </w:p>
        </w:tc>
        <w:tc>
          <w:tcPr>
            <w:tcW w:w="2976" w:type="dxa"/>
            <w:tcBorders>
              <w:top w:val="single" w:sz="4" w:space="0" w:color="auto"/>
              <w:left w:val="single" w:sz="4" w:space="0" w:color="auto"/>
              <w:bottom w:val="single" w:sz="4" w:space="0" w:color="auto"/>
              <w:right w:val="single" w:sz="4" w:space="0" w:color="auto"/>
            </w:tcBorders>
          </w:tcPr>
          <w:p w14:paraId="3DCF3047"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7BEFB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DA8ADE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500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1E3572"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0F50C4A"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E53D5C"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5F9E19B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B26939E"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4.2.11</w:t>
            </w:r>
          </w:p>
        </w:tc>
        <w:tc>
          <w:tcPr>
            <w:tcW w:w="4581" w:type="dxa"/>
            <w:tcBorders>
              <w:top w:val="single" w:sz="4" w:space="0" w:color="auto"/>
              <w:left w:val="single" w:sz="4" w:space="0" w:color="auto"/>
              <w:bottom w:val="single" w:sz="4" w:space="0" w:color="auto"/>
              <w:right w:val="single" w:sz="4" w:space="0" w:color="auto"/>
            </w:tcBorders>
          </w:tcPr>
          <w:p w14:paraId="01F9E985"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Ջերմաչափեր</w:t>
            </w:r>
          </w:p>
        </w:tc>
        <w:tc>
          <w:tcPr>
            <w:tcW w:w="2976" w:type="dxa"/>
            <w:tcBorders>
              <w:top w:val="single" w:sz="4" w:space="0" w:color="auto"/>
              <w:left w:val="single" w:sz="4" w:space="0" w:color="auto"/>
              <w:bottom w:val="single" w:sz="4" w:space="0" w:color="auto"/>
              <w:right w:val="single" w:sz="4" w:space="0" w:color="auto"/>
            </w:tcBorders>
          </w:tcPr>
          <w:p w14:paraId="6B8053FA"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94A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ADE51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3AB16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B53EB3"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E3310E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1D1AE9"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7626259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F4D3661"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4.2.12</w:t>
            </w:r>
          </w:p>
        </w:tc>
        <w:tc>
          <w:tcPr>
            <w:tcW w:w="4581" w:type="dxa"/>
            <w:tcBorders>
              <w:top w:val="single" w:sz="4" w:space="0" w:color="auto"/>
              <w:left w:val="single" w:sz="4" w:space="0" w:color="auto"/>
              <w:bottom w:val="single" w:sz="4" w:space="0" w:color="auto"/>
              <w:right w:val="single" w:sz="4" w:space="0" w:color="auto"/>
            </w:tcBorders>
          </w:tcPr>
          <w:p w14:paraId="602C0A38"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Թանզիֆե</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դիմակներ</w:t>
            </w:r>
          </w:p>
        </w:tc>
        <w:tc>
          <w:tcPr>
            <w:tcW w:w="2976" w:type="dxa"/>
            <w:tcBorders>
              <w:top w:val="single" w:sz="4" w:space="0" w:color="auto"/>
              <w:left w:val="single" w:sz="4" w:space="0" w:color="auto"/>
              <w:bottom w:val="single" w:sz="4" w:space="0" w:color="auto"/>
              <w:right w:val="single" w:sz="4" w:space="0" w:color="auto"/>
            </w:tcBorders>
          </w:tcPr>
          <w:p w14:paraId="1490DE2A"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A7A03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BB19B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DD6DF0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37872F"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849D5E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A0428E"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360615F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07DE4AF"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4.2.13</w:t>
            </w:r>
          </w:p>
        </w:tc>
        <w:tc>
          <w:tcPr>
            <w:tcW w:w="4581" w:type="dxa"/>
            <w:tcBorders>
              <w:top w:val="single" w:sz="4" w:space="0" w:color="auto"/>
              <w:left w:val="single" w:sz="4" w:space="0" w:color="auto"/>
              <w:bottom w:val="single" w:sz="4" w:space="0" w:color="auto"/>
              <w:right w:val="single" w:sz="4" w:space="0" w:color="auto"/>
            </w:tcBorders>
          </w:tcPr>
          <w:p w14:paraId="68BACFBC"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Բուժքրոջ</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աշխատանքային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սեղան</w:t>
            </w:r>
            <w:r w:rsidRPr="007A2BCF">
              <w:rPr>
                <w:rFonts w:ascii="GHEA Grapalat" w:hAnsi="GHEA Grapalat"/>
                <w:color w:val="000000"/>
                <w:sz w:val="22"/>
                <w:szCs w:val="22"/>
              </w:rPr>
              <w:t>.</w:t>
            </w:r>
          </w:p>
        </w:tc>
        <w:tc>
          <w:tcPr>
            <w:tcW w:w="2976" w:type="dxa"/>
            <w:tcBorders>
              <w:top w:val="single" w:sz="4" w:space="0" w:color="auto"/>
              <w:left w:val="single" w:sz="4" w:space="0" w:color="auto"/>
              <w:bottom w:val="single" w:sz="4" w:space="0" w:color="auto"/>
              <w:right w:val="single" w:sz="4" w:space="0" w:color="auto"/>
            </w:tcBorders>
          </w:tcPr>
          <w:p w14:paraId="61C0480B"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98CBA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9909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BD09A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2773B3"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68E90C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556B67"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159F9E6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285DD35"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4.2.14</w:t>
            </w:r>
          </w:p>
        </w:tc>
        <w:tc>
          <w:tcPr>
            <w:tcW w:w="4581" w:type="dxa"/>
            <w:tcBorders>
              <w:top w:val="single" w:sz="4" w:space="0" w:color="auto"/>
              <w:left w:val="single" w:sz="4" w:space="0" w:color="auto"/>
              <w:bottom w:val="single" w:sz="4" w:space="0" w:color="auto"/>
              <w:right w:val="single" w:sz="4" w:space="0" w:color="auto"/>
            </w:tcBorders>
          </w:tcPr>
          <w:p w14:paraId="0483F560" w14:textId="77777777" w:rsidR="007A2BCF" w:rsidRPr="007A2BCF" w:rsidRDefault="007A2BCF" w:rsidP="007A2BCF">
            <w:pPr>
              <w:shd w:val="clear" w:color="auto" w:fill="FFFFFF"/>
              <w:rPr>
                <w:rFonts w:ascii="GHEA Grapalat" w:hAnsi="GHEA Grapalat"/>
                <w:color w:val="000000"/>
                <w:sz w:val="22"/>
                <w:szCs w:val="22"/>
                <w:lang w:val="en-US"/>
              </w:rPr>
            </w:pPr>
            <w:r w:rsidRPr="007A2BCF">
              <w:rPr>
                <w:rFonts w:ascii="GHEA Grapalat" w:hAnsi="GHEA Grapalat" w:cs="Sylfaen"/>
                <w:color w:val="000000"/>
                <w:sz w:val="22"/>
                <w:szCs w:val="22"/>
                <w:lang w:val="hy-AM"/>
              </w:rPr>
              <w:t>Աթոռներ</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բուժքրոջ</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և</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հիվանդների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համար</w:t>
            </w:r>
          </w:p>
        </w:tc>
        <w:tc>
          <w:tcPr>
            <w:tcW w:w="2976" w:type="dxa"/>
            <w:tcBorders>
              <w:top w:val="single" w:sz="4" w:space="0" w:color="auto"/>
              <w:left w:val="single" w:sz="4" w:space="0" w:color="auto"/>
              <w:bottom w:val="single" w:sz="4" w:space="0" w:color="auto"/>
              <w:right w:val="single" w:sz="4" w:space="0" w:color="auto"/>
            </w:tcBorders>
          </w:tcPr>
          <w:p w14:paraId="5569236A"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D80748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03ECF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A5710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ED0795"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8BF43"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DE48E7"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426C008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78CE97A"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4.2.15</w:t>
            </w:r>
          </w:p>
        </w:tc>
        <w:tc>
          <w:tcPr>
            <w:tcW w:w="4581" w:type="dxa"/>
            <w:tcBorders>
              <w:top w:val="single" w:sz="4" w:space="0" w:color="auto"/>
              <w:left w:val="single" w:sz="4" w:space="0" w:color="auto"/>
              <w:bottom w:val="single" w:sz="4" w:space="0" w:color="auto"/>
              <w:right w:val="single" w:sz="4" w:space="0" w:color="auto"/>
            </w:tcBorders>
          </w:tcPr>
          <w:p w14:paraId="63E5C429"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Բժշկական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քննության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կոշտ</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բազմոց</w:t>
            </w:r>
          </w:p>
        </w:tc>
        <w:tc>
          <w:tcPr>
            <w:tcW w:w="2976" w:type="dxa"/>
            <w:tcBorders>
              <w:top w:val="single" w:sz="4" w:space="0" w:color="auto"/>
              <w:left w:val="single" w:sz="4" w:space="0" w:color="auto"/>
              <w:bottom w:val="single" w:sz="4" w:space="0" w:color="auto"/>
              <w:right w:val="single" w:sz="4" w:space="0" w:color="auto"/>
            </w:tcBorders>
          </w:tcPr>
          <w:p w14:paraId="00A346BE"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DDA57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209F4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8BCAE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FF439E5"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75DB33A"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B171EA"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92281E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45D8281"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4.2.16</w:t>
            </w:r>
          </w:p>
        </w:tc>
        <w:tc>
          <w:tcPr>
            <w:tcW w:w="4581" w:type="dxa"/>
            <w:tcBorders>
              <w:top w:val="single" w:sz="4" w:space="0" w:color="auto"/>
              <w:left w:val="single" w:sz="4" w:space="0" w:color="auto"/>
              <w:bottom w:val="single" w:sz="4" w:space="0" w:color="auto"/>
              <w:right w:val="single" w:sz="4" w:space="0" w:color="auto"/>
            </w:tcBorders>
          </w:tcPr>
          <w:p w14:paraId="52645692"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Բակտերիոցիդ</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լամպ</w:t>
            </w:r>
          </w:p>
        </w:tc>
        <w:tc>
          <w:tcPr>
            <w:tcW w:w="2976" w:type="dxa"/>
            <w:tcBorders>
              <w:top w:val="single" w:sz="4" w:space="0" w:color="auto"/>
              <w:left w:val="single" w:sz="4" w:space="0" w:color="auto"/>
              <w:bottom w:val="single" w:sz="4" w:space="0" w:color="auto"/>
              <w:right w:val="single" w:sz="4" w:space="0" w:color="auto"/>
            </w:tcBorders>
          </w:tcPr>
          <w:p w14:paraId="6E59F25B"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B38CA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28162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6E57E3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D283E2E"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BE643A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E2872"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708216E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BDDF7EC"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4.2.17</w:t>
            </w:r>
          </w:p>
        </w:tc>
        <w:tc>
          <w:tcPr>
            <w:tcW w:w="4581" w:type="dxa"/>
            <w:tcBorders>
              <w:top w:val="single" w:sz="4" w:space="0" w:color="auto"/>
              <w:left w:val="single" w:sz="4" w:space="0" w:color="auto"/>
              <w:bottom w:val="single" w:sz="4" w:space="0" w:color="auto"/>
              <w:right w:val="single" w:sz="4" w:space="0" w:color="auto"/>
            </w:tcBorders>
          </w:tcPr>
          <w:p w14:paraId="7D7CE861"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Կոնքաչափ</w:t>
            </w:r>
          </w:p>
        </w:tc>
        <w:tc>
          <w:tcPr>
            <w:tcW w:w="2976" w:type="dxa"/>
            <w:tcBorders>
              <w:top w:val="single" w:sz="4" w:space="0" w:color="auto"/>
              <w:left w:val="single" w:sz="4" w:space="0" w:color="auto"/>
              <w:bottom w:val="single" w:sz="4" w:space="0" w:color="auto"/>
              <w:right w:val="single" w:sz="4" w:space="0" w:color="auto"/>
            </w:tcBorders>
          </w:tcPr>
          <w:p w14:paraId="3BEBD4AA"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4A484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C4F4A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E9E74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F5B904D"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6BBA234"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A82A1"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2229F9F"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9B49F03"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4.2.18</w:t>
            </w:r>
          </w:p>
        </w:tc>
        <w:tc>
          <w:tcPr>
            <w:tcW w:w="4581" w:type="dxa"/>
            <w:tcBorders>
              <w:top w:val="single" w:sz="4" w:space="0" w:color="auto"/>
              <w:left w:val="single" w:sz="4" w:space="0" w:color="auto"/>
              <w:bottom w:val="single" w:sz="4" w:space="0" w:color="auto"/>
              <w:right w:val="single" w:sz="4" w:space="0" w:color="auto"/>
            </w:tcBorders>
          </w:tcPr>
          <w:p w14:paraId="314517DF"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Միանվագ</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օգտագործման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տակաշորեր</w:t>
            </w:r>
          </w:p>
        </w:tc>
        <w:tc>
          <w:tcPr>
            <w:tcW w:w="2976" w:type="dxa"/>
            <w:tcBorders>
              <w:top w:val="single" w:sz="4" w:space="0" w:color="auto"/>
              <w:left w:val="single" w:sz="4" w:space="0" w:color="auto"/>
              <w:bottom w:val="single" w:sz="4" w:space="0" w:color="auto"/>
              <w:right w:val="single" w:sz="4" w:space="0" w:color="auto"/>
            </w:tcBorders>
          </w:tcPr>
          <w:p w14:paraId="42B1A16D"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8A9D2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BBB0B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83F1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1A306C"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DC086D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287DA"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79993AC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552600B"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4.2.19</w:t>
            </w:r>
          </w:p>
        </w:tc>
        <w:tc>
          <w:tcPr>
            <w:tcW w:w="4581" w:type="dxa"/>
            <w:tcBorders>
              <w:top w:val="single" w:sz="4" w:space="0" w:color="auto"/>
              <w:left w:val="single" w:sz="4" w:space="0" w:color="auto"/>
              <w:bottom w:val="single" w:sz="4" w:space="0" w:color="auto"/>
              <w:right w:val="single" w:sz="4" w:space="0" w:color="auto"/>
            </w:tcBorders>
          </w:tcPr>
          <w:p w14:paraId="643B5232"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Ձեռնոցներ</w:t>
            </w:r>
          </w:p>
        </w:tc>
        <w:tc>
          <w:tcPr>
            <w:tcW w:w="2976" w:type="dxa"/>
            <w:tcBorders>
              <w:top w:val="single" w:sz="4" w:space="0" w:color="auto"/>
              <w:left w:val="single" w:sz="4" w:space="0" w:color="auto"/>
              <w:bottom w:val="single" w:sz="4" w:space="0" w:color="auto"/>
              <w:right w:val="single" w:sz="4" w:space="0" w:color="auto"/>
            </w:tcBorders>
          </w:tcPr>
          <w:p w14:paraId="52CD3DF3"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6CE81C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5645E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C3894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754526"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4EAA80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3D23F5"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A599B9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671D1A6"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4.2.20</w:t>
            </w:r>
          </w:p>
        </w:tc>
        <w:tc>
          <w:tcPr>
            <w:tcW w:w="4581" w:type="dxa"/>
            <w:tcBorders>
              <w:top w:val="single" w:sz="4" w:space="0" w:color="auto"/>
              <w:left w:val="single" w:sz="4" w:space="0" w:color="auto"/>
              <w:bottom w:val="single" w:sz="4" w:space="0" w:color="auto"/>
              <w:right w:val="single" w:sz="4" w:space="0" w:color="auto"/>
            </w:tcBorders>
          </w:tcPr>
          <w:p w14:paraId="5784747E"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Ախտահանող</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նյութեր</w:t>
            </w:r>
          </w:p>
        </w:tc>
        <w:tc>
          <w:tcPr>
            <w:tcW w:w="2976" w:type="dxa"/>
            <w:tcBorders>
              <w:top w:val="single" w:sz="4" w:space="0" w:color="auto"/>
              <w:left w:val="single" w:sz="4" w:space="0" w:color="auto"/>
              <w:bottom w:val="single" w:sz="4" w:space="0" w:color="auto"/>
              <w:right w:val="single" w:sz="4" w:space="0" w:color="auto"/>
            </w:tcBorders>
          </w:tcPr>
          <w:p w14:paraId="0F75DF8A"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0D7BD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8549E4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7F17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073195"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F05E251"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81851"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1911EEA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AB1CFBC"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4.2.21</w:t>
            </w:r>
          </w:p>
        </w:tc>
        <w:tc>
          <w:tcPr>
            <w:tcW w:w="4581" w:type="dxa"/>
            <w:tcBorders>
              <w:top w:val="single" w:sz="4" w:space="0" w:color="auto"/>
              <w:left w:val="single" w:sz="4" w:space="0" w:color="auto"/>
              <w:bottom w:val="single" w:sz="4" w:space="0" w:color="auto"/>
              <w:right w:val="single" w:sz="4" w:space="0" w:color="auto"/>
            </w:tcBorders>
          </w:tcPr>
          <w:p w14:paraId="227B32C5"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Հեշտոցային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հայելիներ</w:t>
            </w:r>
          </w:p>
        </w:tc>
        <w:tc>
          <w:tcPr>
            <w:tcW w:w="2976" w:type="dxa"/>
            <w:tcBorders>
              <w:top w:val="single" w:sz="4" w:space="0" w:color="auto"/>
              <w:left w:val="single" w:sz="4" w:space="0" w:color="auto"/>
              <w:bottom w:val="single" w:sz="4" w:space="0" w:color="auto"/>
              <w:right w:val="single" w:sz="4" w:space="0" w:color="auto"/>
            </w:tcBorders>
          </w:tcPr>
          <w:p w14:paraId="6B577061"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7F17A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BB100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6386E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3B575B"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D933F88"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F93FCF"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E64204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FFC1E81"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4.2.22</w:t>
            </w:r>
          </w:p>
        </w:tc>
        <w:tc>
          <w:tcPr>
            <w:tcW w:w="4581" w:type="dxa"/>
            <w:tcBorders>
              <w:top w:val="single" w:sz="4" w:space="0" w:color="auto"/>
              <w:left w:val="single" w:sz="4" w:space="0" w:color="auto"/>
              <w:bottom w:val="single" w:sz="4" w:space="0" w:color="auto"/>
              <w:right w:val="single" w:sz="4" w:space="0" w:color="auto"/>
            </w:tcBorders>
          </w:tcPr>
          <w:p w14:paraId="662B2569"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Զոնդեր</w:t>
            </w:r>
          </w:p>
        </w:tc>
        <w:tc>
          <w:tcPr>
            <w:tcW w:w="2976" w:type="dxa"/>
            <w:tcBorders>
              <w:top w:val="single" w:sz="4" w:space="0" w:color="auto"/>
              <w:left w:val="single" w:sz="4" w:space="0" w:color="auto"/>
              <w:bottom w:val="single" w:sz="4" w:space="0" w:color="auto"/>
              <w:right w:val="single" w:sz="4" w:space="0" w:color="auto"/>
            </w:tcBorders>
          </w:tcPr>
          <w:p w14:paraId="2047123A"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92EFD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7205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703CE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DE97C7"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F71B05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86EDF9"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5CBC626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23828AD"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4.2.23</w:t>
            </w:r>
          </w:p>
        </w:tc>
        <w:tc>
          <w:tcPr>
            <w:tcW w:w="4581" w:type="dxa"/>
            <w:tcBorders>
              <w:top w:val="single" w:sz="4" w:space="0" w:color="auto"/>
              <w:left w:val="single" w:sz="4" w:space="0" w:color="auto"/>
              <w:bottom w:val="single" w:sz="4" w:space="0" w:color="auto"/>
              <w:right w:val="single" w:sz="4" w:space="0" w:color="auto"/>
            </w:tcBorders>
          </w:tcPr>
          <w:p w14:paraId="4F7D549B"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Ունելիներ</w:t>
            </w:r>
          </w:p>
        </w:tc>
        <w:tc>
          <w:tcPr>
            <w:tcW w:w="2976" w:type="dxa"/>
            <w:tcBorders>
              <w:top w:val="single" w:sz="4" w:space="0" w:color="auto"/>
              <w:left w:val="single" w:sz="4" w:space="0" w:color="auto"/>
              <w:bottom w:val="single" w:sz="4" w:space="0" w:color="auto"/>
              <w:right w:val="single" w:sz="4" w:space="0" w:color="auto"/>
            </w:tcBorders>
          </w:tcPr>
          <w:p w14:paraId="16239D65"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59F26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B6050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ECD29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58936B"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A1C6D8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A29F0C"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39CD3632"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21706F8"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4.2.24</w:t>
            </w:r>
          </w:p>
        </w:tc>
        <w:tc>
          <w:tcPr>
            <w:tcW w:w="4581" w:type="dxa"/>
            <w:tcBorders>
              <w:top w:val="single" w:sz="4" w:space="0" w:color="auto"/>
              <w:left w:val="single" w:sz="4" w:space="0" w:color="auto"/>
              <w:bottom w:val="single" w:sz="4" w:space="0" w:color="auto"/>
              <w:right w:val="single" w:sz="4" w:space="0" w:color="auto"/>
            </w:tcBorders>
          </w:tcPr>
          <w:p w14:paraId="087328DF"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Կաթետերներ</w:t>
            </w:r>
          </w:p>
        </w:tc>
        <w:tc>
          <w:tcPr>
            <w:tcW w:w="2976" w:type="dxa"/>
            <w:tcBorders>
              <w:top w:val="single" w:sz="4" w:space="0" w:color="auto"/>
              <w:left w:val="single" w:sz="4" w:space="0" w:color="auto"/>
              <w:bottom w:val="single" w:sz="4" w:space="0" w:color="auto"/>
              <w:right w:val="single" w:sz="4" w:space="0" w:color="auto"/>
            </w:tcBorders>
          </w:tcPr>
          <w:p w14:paraId="44F39F25"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D27C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5B04B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D1702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FC91397"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145E5"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34B50"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5F26654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0A4F8DB"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4.2.25</w:t>
            </w:r>
          </w:p>
        </w:tc>
        <w:tc>
          <w:tcPr>
            <w:tcW w:w="4581" w:type="dxa"/>
            <w:tcBorders>
              <w:top w:val="single" w:sz="4" w:space="0" w:color="auto"/>
              <w:left w:val="single" w:sz="4" w:space="0" w:color="auto"/>
              <w:bottom w:val="single" w:sz="4" w:space="0" w:color="auto"/>
              <w:right w:val="single" w:sz="4" w:space="0" w:color="auto"/>
            </w:tcBorders>
          </w:tcPr>
          <w:p w14:paraId="23EB911F"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Առարկայական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ապակիներ</w:t>
            </w:r>
          </w:p>
        </w:tc>
        <w:tc>
          <w:tcPr>
            <w:tcW w:w="2976" w:type="dxa"/>
            <w:tcBorders>
              <w:top w:val="single" w:sz="4" w:space="0" w:color="auto"/>
              <w:left w:val="single" w:sz="4" w:space="0" w:color="auto"/>
              <w:bottom w:val="single" w:sz="4" w:space="0" w:color="auto"/>
              <w:right w:val="single" w:sz="4" w:space="0" w:color="auto"/>
            </w:tcBorders>
          </w:tcPr>
          <w:p w14:paraId="1F2B2882"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5BDB95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7B848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985E6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3696437"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D365590"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7D6F5F"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0125145B"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F093A59"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4.2.26</w:t>
            </w:r>
          </w:p>
        </w:tc>
        <w:tc>
          <w:tcPr>
            <w:tcW w:w="4581" w:type="dxa"/>
            <w:tcBorders>
              <w:top w:val="single" w:sz="4" w:space="0" w:color="auto"/>
              <w:left w:val="single" w:sz="4" w:space="0" w:color="auto"/>
              <w:bottom w:val="single" w:sz="4" w:space="0" w:color="auto"/>
              <w:right w:val="single" w:sz="4" w:space="0" w:color="auto"/>
            </w:tcBorders>
          </w:tcPr>
          <w:p w14:paraId="00106072"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Ծածկապակիներ</w:t>
            </w:r>
          </w:p>
        </w:tc>
        <w:tc>
          <w:tcPr>
            <w:tcW w:w="2976" w:type="dxa"/>
            <w:tcBorders>
              <w:top w:val="single" w:sz="4" w:space="0" w:color="auto"/>
              <w:left w:val="single" w:sz="4" w:space="0" w:color="auto"/>
              <w:bottom w:val="single" w:sz="4" w:space="0" w:color="auto"/>
              <w:right w:val="single" w:sz="4" w:space="0" w:color="auto"/>
            </w:tcBorders>
          </w:tcPr>
          <w:p w14:paraId="0F50AF69"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66194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E3860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9CA1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488C"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E4AFB6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9C52E6"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59280B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68A8F86"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4.2.27</w:t>
            </w:r>
          </w:p>
        </w:tc>
        <w:tc>
          <w:tcPr>
            <w:tcW w:w="4581" w:type="dxa"/>
            <w:tcBorders>
              <w:top w:val="single" w:sz="4" w:space="0" w:color="auto"/>
              <w:left w:val="single" w:sz="4" w:space="0" w:color="auto"/>
              <w:bottom w:val="single" w:sz="4" w:space="0" w:color="auto"/>
              <w:right w:val="single" w:sz="4" w:space="0" w:color="auto"/>
            </w:tcBorders>
          </w:tcPr>
          <w:p w14:paraId="0CB0BE75"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Ֆոլգմանի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գդալներ</w:t>
            </w:r>
          </w:p>
        </w:tc>
        <w:tc>
          <w:tcPr>
            <w:tcW w:w="2976" w:type="dxa"/>
            <w:tcBorders>
              <w:top w:val="single" w:sz="4" w:space="0" w:color="auto"/>
              <w:left w:val="single" w:sz="4" w:space="0" w:color="auto"/>
              <w:bottom w:val="single" w:sz="4" w:space="0" w:color="auto"/>
              <w:right w:val="single" w:sz="4" w:space="0" w:color="auto"/>
            </w:tcBorders>
          </w:tcPr>
          <w:p w14:paraId="73874502"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6F48A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4231E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81A74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1FB8E3D"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C712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DF1CF"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11B2C4B"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060E99D"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4.2.28</w:t>
            </w:r>
          </w:p>
        </w:tc>
        <w:tc>
          <w:tcPr>
            <w:tcW w:w="4581" w:type="dxa"/>
            <w:tcBorders>
              <w:top w:val="single" w:sz="4" w:space="0" w:color="auto"/>
              <w:left w:val="single" w:sz="4" w:space="0" w:color="auto"/>
              <w:bottom w:val="single" w:sz="4" w:space="0" w:color="auto"/>
              <w:right w:val="single" w:sz="4" w:space="0" w:color="auto"/>
            </w:tcBorders>
          </w:tcPr>
          <w:p w14:paraId="20EEEC8D"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Մկրատներ</w:t>
            </w:r>
          </w:p>
        </w:tc>
        <w:tc>
          <w:tcPr>
            <w:tcW w:w="2976" w:type="dxa"/>
            <w:tcBorders>
              <w:top w:val="single" w:sz="4" w:space="0" w:color="auto"/>
              <w:left w:val="single" w:sz="4" w:space="0" w:color="auto"/>
              <w:bottom w:val="single" w:sz="4" w:space="0" w:color="auto"/>
              <w:right w:val="single" w:sz="4" w:space="0" w:color="auto"/>
            </w:tcBorders>
          </w:tcPr>
          <w:p w14:paraId="08F59FC4"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FEC91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6755B9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484AD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6CB5F0"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8C6DC4"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BA6CF"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1877C7E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A7EEB99"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4.2.29</w:t>
            </w:r>
          </w:p>
        </w:tc>
        <w:tc>
          <w:tcPr>
            <w:tcW w:w="4581" w:type="dxa"/>
            <w:tcBorders>
              <w:top w:val="single" w:sz="4" w:space="0" w:color="auto"/>
              <w:left w:val="single" w:sz="4" w:space="0" w:color="auto"/>
              <w:bottom w:val="single" w:sz="4" w:space="0" w:color="auto"/>
              <w:right w:val="single" w:sz="4" w:space="0" w:color="auto"/>
            </w:tcBorders>
          </w:tcPr>
          <w:p w14:paraId="622128D1"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Կորցանգ</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ուղիղ</w:t>
            </w:r>
          </w:p>
        </w:tc>
        <w:tc>
          <w:tcPr>
            <w:tcW w:w="2976" w:type="dxa"/>
            <w:tcBorders>
              <w:top w:val="single" w:sz="4" w:space="0" w:color="auto"/>
              <w:left w:val="single" w:sz="4" w:space="0" w:color="auto"/>
              <w:bottom w:val="single" w:sz="4" w:space="0" w:color="auto"/>
              <w:right w:val="single" w:sz="4" w:space="0" w:color="auto"/>
            </w:tcBorders>
          </w:tcPr>
          <w:p w14:paraId="2D27CAC5"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A9AB02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65623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50CA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433FF"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18FB8DBD"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7945CF"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02AFCFB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63BC6A0"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4.2.30</w:t>
            </w:r>
          </w:p>
        </w:tc>
        <w:tc>
          <w:tcPr>
            <w:tcW w:w="4581" w:type="dxa"/>
            <w:tcBorders>
              <w:top w:val="single" w:sz="4" w:space="0" w:color="auto"/>
              <w:left w:val="single" w:sz="4" w:space="0" w:color="auto"/>
              <w:bottom w:val="single" w:sz="4" w:space="0" w:color="auto"/>
              <w:right w:val="single" w:sz="4" w:space="0" w:color="auto"/>
            </w:tcBorders>
          </w:tcPr>
          <w:p w14:paraId="7E3FB154"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lang w:val="hy-AM"/>
              </w:rPr>
              <w:t>Կորցանգ</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ոլորված</w:t>
            </w:r>
          </w:p>
        </w:tc>
        <w:tc>
          <w:tcPr>
            <w:tcW w:w="2976" w:type="dxa"/>
            <w:tcBorders>
              <w:top w:val="single" w:sz="4" w:space="0" w:color="auto"/>
              <w:left w:val="single" w:sz="4" w:space="0" w:color="auto"/>
              <w:bottom w:val="single" w:sz="4" w:space="0" w:color="auto"/>
              <w:right w:val="single" w:sz="4" w:space="0" w:color="auto"/>
            </w:tcBorders>
          </w:tcPr>
          <w:p w14:paraId="6C82CF1C"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05F1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5C707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54266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512F34"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8CC153"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E1420D"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57FB360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DC00435"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lastRenderedPageBreak/>
              <w:t>4.2.31</w:t>
            </w:r>
          </w:p>
        </w:tc>
        <w:tc>
          <w:tcPr>
            <w:tcW w:w="4581" w:type="dxa"/>
            <w:tcBorders>
              <w:top w:val="single" w:sz="4" w:space="0" w:color="auto"/>
              <w:left w:val="single" w:sz="4" w:space="0" w:color="auto"/>
              <w:bottom w:val="single" w:sz="4" w:space="0" w:color="auto"/>
              <w:right w:val="single" w:sz="4" w:space="0" w:color="auto"/>
            </w:tcBorders>
          </w:tcPr>
          <w:p w14:paraId="3A6E3A9A" w14:textId="77777777" w:rsidR="007A2BCF" w:rsidRPr="007A2BCF" w:rsidRDefault="007A2BCF" w:rsidP="007A2BCF">
            <w:pPr>
              <w:shd w:val="clear" w:color="auto" w:fill="FFFFFF"/>
              <w:rPr>
                <w:rFonts w:ascii="GHEA Grapalat" w:hAnsi="GHEA Grapalat"/>
                <w:color w:val="000000"/>
                <w:sz w:val="22"/>
                <w:szCs w:val="22"/>
                <w:lang w:val="en-US"/>
              </w:rPr>
            </w:pPr>
            <w:r w:rsidRPr="007A2BCF">
              <w:rPr>
                <w:rFonts w:ascii="GHEA Grapalat" w:hAnsi="GHEA Grapalat" w:cs="Sylfaen"/>
                <w:color w:val="000000"/>
                <w:sz w:val="22"/>
                <w:szCs w:val="22"/>
                <w:lang w:val="hy-AM"/>
              </w:rPr>
              <w:t>Էմալապատ</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ամանեղեն՝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գործիքների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ախտահանման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համար</w:t>
            </w:r>
          </w:p>
        </w:tc>
        <w:tc>
          <w:tcPr>
            <w:tcW w:w="2976" w:type="dxa"/>
            <w:tcBorders>
              <w:top w:val="single" w:sz="4" w:space="0" w:color="auto"/>
              <w:left w:val="single" w:sz="4" w:space="0" w:color="auto"/>
              <w:bottom w:val="single" w:sz="4" w:space="0" w:color="auto"/>
              <w:right w:val="single" w:sz="4" w:space="0" w:color="auto"/>
            </w:tcBorders>
          </w:tcPr>
          <w:p w14:paraId="31CAEC28"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D2759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F5675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8A2D6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FC961E"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517E49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A9AA69"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11A2ECC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B550ACD"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4.2.32</w:t>
            </w:r>
          </w:p>
        </w:tc>
        <w:tc>
          <w:tcPr>
            <w:tcW w:w="4581" w:type="dxa"/>
            <w:tcBorders>
              <w:top w:val="single" w:sz="4" w:space="0" w:color="auto"/>
              <w:left w:val="single" w:sz="4" w:space="0" w:color="auto"/>
              <w:bottom w:val="single" w:sz="4" w:space="0" w:color="auto"/>
              <w:right w:val="single" w:sz="4" w:space="0" w:color="auto"/>
            </w:tcBorders>
          </w:tcPr>
          <w:p w14:paraId="688C4D43"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Գինեկոլոգիական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բազկաթոռ</w:t>
            </w:r>
          </w:p>
        </w:tc>
        <w:tc>
          <w:tcPr>
            <w:tcW w:w="2976" w:type="dxa"/>
            <w:tcBorders>
              <w:top w:val="single" w:sz="4" w:space="0" w:color="auto"/>
              <w:left w:val="single" w:sz="4" w:space="0" w:color="auto"/>
              <w:bottom w:val="single" w:sz="4" w:space="0" w:color="auto"/>
              <w:right w:val="single" w:sz="4" w:space="0" w:color="auto"/>
            </w:tcBorders>
          </w:tcPr>
          <w:p w14:paraId="697CE7AB"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D06D4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FD14B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F59F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FB0AC9"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98162"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456790"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1B437872"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2629CF5"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4.2.33</w:t>
            </w:r>
          </w:p>
        </w:tc>
        <w:tc>
          <w:tcPr>
            <w:tcW w:w="4581" w:type="dxa"/>
            <w:tcBorders>
              <w:top w:val="single" w:sz="4" w:space="0" w:color="auto"/>
              <w:left w:val="single" w:sz="4" w:space="0" w:color="auto"/>
              <w:bottom w:val="single" w:sz="4" w:space="0" w:color="auto"/>
              <w:right w:val="single" w:sz="4" w:space="0" w:color="auto"/>
            </w:tcBorders>
          </w:tcPr>
          <w:p w14:paraId="0C2C36DA" w14:textId="77777777" w:rsidR="007A2BCF" w:rsidRPr="007A2BCF" w:rsidRDefault="007A2BCF" w:rsidP="007A2BCF">
            <w:pPr>
              <w:shd w:val="clear" w:color="auto" w:fill="FFFFFF"/>
              <w:rPr>
                <w:rFonts w:ascii="GHEA Grapalat" w:hAnsi="GHEA Grapalat"/>
                <w:color w:val="000000"/>
                <w:sz w:val="22"/>
                <w:szCs w:val="22"/>
              </w:rPr>
            </w:pPr>
            <w:r w:rsidRPr="007A2BCF">
              <w:rPr>
                <w:rFonts w:ascii="GHEA Grapalat" w:hAnsi="GHEA Grapalat" w:cs="Sylfaen"/>
                <w:color w:val="000000"/>
                <w:sz w:val="22"/>
                <w:szCs w:val="22"/>
              </w:rPr>
              <w:t>Շարժական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էլեկտրալամպ՝</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ռեֆլեկտոր</w:t>
            </w:r>
          </w:p>
        </w:tc>
        <w:tc>
          <w:tcPr>
            <w:tcW w:w="2976" w:type="dxa"/>
            <w:tcBorders>
              <w:top w:val="single" w:sz="4" w:space="0" w:color="auto"/>
              <w:left w:val="single" w:sz="4" w:space="0" w:color="auto"/>
              <w:bottom w:val="single" w:sz="4" w:space="0" w:color="auto"/>
              <w:right w:val="single" w:sz="4" w:space="0" w:color="auto"/>
            </w:tcBorders>
          </w:tcPr>
          <w:p w14:paraId="1741067D"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4A2B33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21B9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A9958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DA0076"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13506CF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71C948" w14:textId="77777777" w:rsidR="007A2BCF" w:rsidRPr="007A2BCF" w:rsidRDefault="007A2BCF" w:rsidP="007A2BCF">
            <w:pPr>
              <w:jc w:val="center"/>
              <w:rPr>
                <w:rFonts w:ascii="GHEA Grapalat" w:eastAsiaTheme="minorHAnsi" w:hAnsi="GHEA Grapalat" w:cs="Sylfaen"/>
                <w:sz w:val="22"/>
                <w:szCs w:val="22"/>
                <w:lang w:val="hy-AM" w:eastAsia="en-US"/>
              </w:rPr>
            </w:pPr>
          </w:p>
        </w:tc>
      </w:tr>
      <w:tr w:rsidR="007A2BCF" w:rsidRPr="007A2BCF" w14:paraId="2B3C5C7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0641E" w14:textId="77777777" w:rsidR="007A2BCF" w:rsidRPr="007A2BCF" w:rsidRDefault="007A2BCF" w:rsidP="007A2BCF">
            <w:pPr>
              <w:ind w:hanging="13"/>
              <w:jc w:val="center"/>
              <w:rPr>
                <w:rFonts w:ascii="GHEA Grapalat" w:eastAsiaTheme="minorHAnsi" w:hAnsi="GHEA Grapalat" w:cs="Sylfaen"/>
                <w:sz w:val="22"/>
                <w:szCs w:val="22"/>
                <w:lang w:val="en-US"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D76F1" w14:textId="77777777" w:rsidR="007A2BCF" w:rsidRPr="007A2BCF" w:rsidRDefault="007A2BCF" w:rsidP="007A2BCF">
            <w:pPr>
              <w:ind w:hanging="13"/>
              <w:rPr>
                <w:rFonts w:ascii="GHEA Grapalat" w:eastAsiaTheme="minorHAnsi" w:hAnsi="GHEA Grapalat" w:cstheme="minorBidi"/>
                <w:bCs/>
                <w:sz w:val="22"/>
                <w:szCs w:val="22"/>
                <w:lang w:val="en-US" w:eastAsia="en-US"/>
              </w:rPr>
            </w:pPr>
            <w:r w:rsidRPr="007A2BCF">
              <w:rPr>
                <w:rFonts w:ascii="GHEA Grapalat" w:eastAsiaTheme="minorHAnsi" w:hAnsi="GHEA Grapalat" w:cs="Sylfaen"/>
                <w:sz w:val="22"/>
                <w:szCs w:val="22"/>
                <w:lang w:val="en-US" w:eastAsia="en-US"/>
              </w:rPr>
              <w:t>ԱԽՏԱՀԱՆՄԱՆ ԿԱԲԻՆԵՏ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8BD31" w14:textId="77777777" w:rsidR="007A2BCF" w:rsidRPr="007A2BCF" w:rsidRDefault="007A2BCF" w:rsidP="007A2BCF">
            <w:pPr>
              <w:jc w:val="center"/>
              <w:rPr>
                <w:rFonts w:ascii="GHEA Grapalat" w:eastAsiaTheme="minorHAnsi" w:hAnsi="GHEA Grapalat" w:cs="Sylfaen"/>
                <w:sz w:val="22"/>
                <w:szCs w:val="22"/>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CEB8C5" w14:textId="77777777" w:rsidR="007A2BCF" w:rsidRPr="007A2BCF" w:rsidRDefault="007A2BCF" w:rsidP="007A2BCF">
            <w:pPr>
              <w:jc w:val="center"/>
              <w:rPr>
                <w:rFonts w:ascii="GHEA Grapalat" w:eastAsiaTheme="minorHAnsi" w:hAnsi="GHEA Grapalat" w:cs="Sylfaen"/>
                <w:sz w:val="22"/>
                <w:szCs w:val="22"/>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9351B5" w14:textId="77777777" w:rsidR="007A2BCF" w:rsidRPr="007A2BCF" w:rsidRDefault="007A2BCF" w:rsidP="007A2BCF">
            <w:pPr>
              <w:jc w:val="center"/>
              <w:rPr>
                <w:rFonts w:ascii="GHEA Grapalat" w:eastAsiaTheme="minorHAnsi" w:hAnsi="GHEA Grapalat" w:cs="Sylfaen"/>
                <w:sz w:val="22"/>
                <w:szCs w:val="22"/>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B2550F" w14:textId="77777777" w:rsidR="007A2BCF" w:rsidRPr="007A2BCF" w:rsidRDefault="007A2BCF" w:rsidP="007A2BCF">
            <w:pPr>
              <w:jc w:val="center"/>
              <w:rPr>
                <w:rFonts w:ascii="GHEA Grapalat" w:eastAsiaTheme="minorHAnsi" w:hAnsi="GHEA Grapalat" w:cs="Sylfaen"/>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760527" w14:textId="77777777" w:rsidR="007A2BCF" w:rsidRPr="007A2BCF" w:rsidRDefault="007A2BCF" w:rsidP="007A2BCF">
            <w:pPr>
              <w:jc w:val="center"/>
              <w:rPr>
                <w:rFonts w:ascii="GHEA Grapalat" w:eastAsiaTheme="minorHAnsi" w:hAnsi="GHEA Grapalat" w:cs="Sylfaen"/>
                <w:sz w:val="22"/>
                <w:szCs w:val="22"/>
                <w:lang w:val="en-US"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087CE" w14:textId="77777777" w:rsidR="007A2BCF" w:rsidRPr="007A2BCF" w:rsidRDefault="007A2BCF" w:rsidP="007A2BCF">
            <w:pPr>
              <w:ind w:firstLine="49"/>
              <w:jc w:val="center"/>
              <w:rPr>
                <w:rFonts w:ascii="GHEA Grapalat" w:eastAsiaTheme="minorHAnsi" w:hAnsi="GHEA Grapalat" w:cs="Sylfaen"/>
                <w:sz w:val="22"/>
                <w:szCs w:val="22"/>
                <w:lang w:val="en-US"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56AD1F" w14:textId="77777777" w:rsidR="007A2BCF" w:rsidRPr="007A2BCF" w:rsidRDefault="007A2BCF" w:rsidP="007A2BCF">
            <w:pPr>
              <w:jc w:val="center"/>
              <w:rPr>
                <w:rFonts w:ascii="GHEA Grapalat" w:eastAsiaTheme="minorHAnsi" w:hAnsi="GHEA Grapalat" w:cs="Sylfaen"/>
                <w:sz w:val="22"/>
                <w:szCs w:val="22"/>
                <w:lang w:val="en-US" w:eastAsia="en-US"/>
              </w:rPr>
            </w:pPr>
          </w:p>
        </w:tc>
      </w:tr>
      <w:tr w:rsidR="007A2BCF" w:rsidRPr="00A276BD" w14:paraId="271645D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5B3679E"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4.3</w:t>
            </w:r>
          </w:p>
        </w:tc>
        <w:tc>
          <w:tcPr>
            <w:tcW w:w="4581" w:type="dxa"/>
            <w:tcBorders>
              <w:top w:val="single" w:sz="4" w:space="0" w:color="auto"/>
              <w:left w:val="single" w:sz="4" w:space="0" w:color="auto"/>
              <w:bottom w:val="single" w:sz="4" w:space="0" w:color="auto"/>
              <w:right w:val="single" w:sz="4" w:space="0" w:color="auto"/>
            </w:tcBorders>
          </w:tcPr>
          <w:p w14:paraId="0E9AE8F3"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s="Sylfaen"/>
                <w:color w:val="000000"/>
                <w:sz w:val="22"/>
                <w:szCs w:val="22"/>
                <w:lang w:val="hy-AM"/>
              </w:rPr>
              <w:t>Ախտահանման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կաբինետի</w:t>
            </w:r>
            <w:r w:rsidRPr="007A2BCF">
              <w:rPr>
                <w:rFonts w:ascii="GHEA Grapalat" w:hAnsi="GHEA Grapalat" w:cs="Sylfaen"/>
                <w:bCs/>
                <w:color w:val="000000"/>
                <w:sz w:val="22"/>
                <w:szCs w:val="22"/>
                <w:lang w:val="hy-AM"/>
              </w:rPr>
              <w:t xml:space="preserve"> գործունեության  համար անհրաժեշտ տեխնիկական 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 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14:paraId="67E76FDE"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Arial"/>
                <w:sz w:val="22"/>
                <w:szCs w:val="22"/>
                <w:lang w:val="hy-AM" w:eastAsia="en-US"/>
              </w:rPr>
              <w:t xml:space="preserve"> </w:t>
            </w:r>
            <w:r w:rsidRPr="007A2BCF">
              <w:rPr>
                <w:rFonts w:ascii="GHEA Grapalat" w:eastAsiaTheme="minorHAnsi" w:hAnsi="GHEA Grapalat" w:cs="Sylfaen"/>
                <w:bCs/>
                <w:color w:val="000000"/>
                <w:sz w:val="22"/>
                <w:szCs w:val="22"/>
                <w:shd w:val="clear" w:color="auto" w:fill="FFFFFF"/>
                <w:lang w:val="hy-AM" w:eastAsia="en-US"/>
              </w:rPr>
              <w:t>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theme="minorBidi"/>
                <w:color w:val="000000"/>
                <w:sz w:val="22"/>
                <w:szCs w:val="22"/>
                <w:lang w:val="hy-AM" w:eastAsia="en-US"/>
              </w:rPr>
              <w:t xml:space="preserve"> </w:t>
            </w:r>
            <w:r w:rsidRPr="007A2BCF">
              <w:rPr>
                <w:rFonts w:ascii="GHEA Grapalat" w:eastAsiaTheme="minorHAnsi" w:hAnsi="GHEA Grapalat" w:cs="Sylfaen"/>
                <w:color w:val="000000"/>
                <w:sz w:val="22"/>
                <w:szCs w:val="22"/>
                <w:lang w:val="hy-AM" w:eastAsia="en-US"/>
              </w:rPr>
              <w:t>կետ</w:t>
            </w:r>
            <w:r w:rsidRPr="007A2BCF">
              <w:rPr>
                <w:rFonts w:ascii="GHEA Grapalat" w:eastAsiaTheme="minorHAnsi" w:hAnsi="GHEA Grapalat" w:cstheme="minorBidi"/>
                <w:color w:val="000000"/>
                <w:sz w:val="22"/>
                <w:szCs w:val="22"/>
                <w:lang w:val="hy-AM" w:eastAsia="en-US"/>
              </w:rPr>
              <w:t xml:space="preserve"> 1.24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B7D5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3C5A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24BB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09B14"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A2D0D"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F1CF1"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7F6898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C82C983"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4.3.1</w:t>
            </w:r>
          </w:p>
        </w:tc>
        <w:tc>
          <w:tcPr>
            <w:tcW w:w="4581" w:type="dxa"/>
            <w:tcBorders>
              <w:top w:val="single" w:sz="4" w:space="0" w:color="auto"/>
              <w:left w:val="single" w:sz="4" w:space="0" w:color="auto"/>
              <w:bottom w:val="single" w:sz="4" w:space="0" w:color="auto"/>
              <w:right w:val="single" w:sz="4" w:space="0" w:color="auto"/>
            </w:tcBorders>
          </w:tcPr>
          <w:p w14:paraId="60797018"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olor w:val="000000"/>
                <w:sz w:val="22"/>
                <w:szCs w:val="22"/>
                <w:shd w:val="clear" w:color="auto" w:fill="FFFFFF"/>
              </w:rPr>
              <w:t>Ջրի թորման սարք</w:t>
            </w:r>
          </w:p>
        </w:tc>
        <w:tc>
          <w:tcPr>
            <w:tcW w:w="2976" w:type="dxa"/>
            <w:tcBorders>
              <w:top w:val="single" w:sz="4" w:space="0" w:color="auto"/>
              <w:left w:val="single" w:sz="4" w:space="0" w:color="auto"/>
              <w:bottom w:val="single" w:sz="4" w:space="0" w:color="auto"/>
              <w:right w:val="single" w:sz="4" w:space="0" w:color="auto"/>
            </w:tcBorders>
          </w:tcPr>
          <w:p w14:paraId="2DCE29D4"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59276D1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890618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5FB041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79D7A93C"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61845150"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2C306745"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4FF4AC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807A4A4"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4.3.2</w:t>
            </w:r>
          </w:p>
        </w:tc>
        <w:tc>
          <w:tcPr>
            <w:tcW w:w="4581" w:type="dxa"/>
            <w:tcBorders>
              <w:top w:val="single" w:sz="4" w:space="0" w:color="auto"/>
              <w:left w:val="single" w:sz="4" w:space="0" w:color="auto"/>
              <w:bottom w:val="single" w:sz="4" w:space="0" w:color="auto"/>
              <w:right w:val="single" w:sz="4" w:space="0" w:color="auto"/>
            </w:tcBorders>
          </w:tcPr>
          <w:p w14:paraId="4843E6D1"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s="Sylfaen"/>
                <w:color w:val="000000"/>
                <w:sz w:val="22"/>
                <w:szCs w:val="22"/>
                <w:lang w:val="hy-AM"/>
              </w:rPr>
              <w:t>Տաք</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օդով</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չորացնող</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ապարատ</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համապատասխան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մակնիշի</w:t>
            </w:r>
          </w:p>
        </w:tc>
        <w:tc>
          <w:tcPr>
            <w:tcW w:w="2976" w:type="dxa"/>
            <w:tcBorders>
              <w:top w:val="single" w:sz="4" w:space="0" w:color="auto"/>
              <w:left w:val="single" w:sz="4" w:space="0" w:color="auto"/>
              <w:bottom w:val="single" w:sz="4" w:space="0" w:color="auto"/>
              <w:right w:val="single" w:sz="4" w:space="0" w:color="auto"/>
            </w:tcBorders>
          </w:tcPr>
          <w:p w14:paraId="6FFAC573"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0275D1B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CFAA2D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6469BC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DD3FC23"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587C9D6F"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3FB0998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2936B6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0E39F1D"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4.3.3</w:t>
            </w:r>
          </w:p>
        </w:tc>
        <w:tc>
          <w:tcPr>
            <w:tcW w:w="4581" w:type="dxa"/>
            <w:tcBorders>
              <w:top w:val="single" w:sz="4" w:space="0" w:color="auto"/>
              <w:left w:val="single" w:sz="4" w:space="0" w:color="auto"/>
              <w:bottom w:val="single" w:sz="4" w:space="0" w:color="auto"/>
              <w:right w:val="single" w:sz="4" w:space="0" w:color="auto"/>
            </w:tcBorders>
          </w:tcPr>
          <w:p w14:paraId="375BDCA6"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lang w:val="hy-AM"/>
              </w:rPr>
            </w:pPr>
            <w:r w:rsidRPr="007A2BCF">
              <w:rPr>
                <w:rFonts w:ascii="GHEA Grapalat" w:hAnsi="GHEA Grapalat" w:cs="Sylfaen"/>
                <w:color w:val="000000"/>
                <w:sz w:val="22"/>
                <w:szCs w:val="22"/>
                <w:lang w:val="hy-AM"/>
              </w:rPr>
              <w:t>Ավտոկլավ</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Բ</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դասի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ավտոկլավի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առկայության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դեպքում</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պարտադիր</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չեն</w:t>
            </w:r>
            <w:r w:rsidRPr="007A2BCF">
              <w:rPr>
                <w:rFonts w:ascii="GHEA Grapalat" w:hAnsi="GHEA Grapalat"/>
                <w:color w:val="000000"/>
                <w:sz w:val="22"/>
                <w:szCs w:val="22"/>
                <w:lang w:val="hy-AM"/>
              </w:rPr>
              <w:t xml:space="preserve"> 2-</w:t>
            </w:r>
            <w:r w:rsidRPr="007A2BCF">
              <w:rPr>
                <w:rFonts w:ascii="GHEA Grapalat" w:hAnsi="GHEA Grapalat" w:cs="Sylfaen"/>
                <w:color w:val="000000"/>
                <w:sz w:val="22"/>
                <w:szCs w:val="22"/>
                <w:lang w:val="hy-AM"/>
              </w:rPr>
              <w:t>րդ</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կետի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պահանջները</w:t>
            </w:r>
            <w:r w:rsidRPr="007A2BCF">
              <w:rPr>
                <w:rFonts w:ascii="GHEA Grapalat" w:hAnsi="GHEA Grapalat"/>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14:paraId="5A2CA039"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7D0BA0C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2246FC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AE0EBA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71BD2EA5"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01B36D00"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B69529E"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9ED5AC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C8BACB4"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4.3</w:t>
            </w:r>
            <w:r w:rsidRPr="007A2BCF">
              <w:rPr>
                <w:rFonts w:ascii="GHEA Grapalat" w:eastAsiaTheme="minorHAnsi" w:hAnsi="GHEA Grapalat" w:cs="Sylfaen"/>
                <w:sz w:val="22"/>
                <w:szCs w:val="22"/>
                <w:lang w:val="hy-AM" w:eastAsia="en-US"/>
              </w:rPr>
              <w:t>.4</w:t>
            </w:r>
          </w:p>
        </w:tc>
        <w:tc>
          <w:tcPr>
            <w:tcW w:w="4581" w:type="dxa"/>
            <w:tcBorders>
              <w:top w:val="single" w:sz="4" w:space="0" w:color="auto"/>
              <w:left w:val="single" w:sz="4" w:space="0" w:color="auto"/>
              <w:bottom w:val="single" w:sz="4" w:space="0" w:color="auto"/>
              <w:right w:val="single" w:sz="4" w:space="0" w:color="auto"/>
            </w:tcBorders>
          </w:tcPr>
          <w:p w14:paraId="356D330F"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lang w:val="en-US"/>
              </w:rPr>
            </w:pPr>
            <w:r w:rsidRPr="007A2BCF">
              <w:rPr>
                <w:rFonts w:ascii="GHEA Grapalat" w:hAnsi="GHEA Grapalat" w:cs="Sylfaen"/>
                <w:color w:val="000000"/>
                <w:sz w:val="22"/>
                <w:szCs w:val="22"/>
              </w:rPr>
              <w:t>Բակտերիոցիդ</w:t>
            </w:r>
            <w:r w:rsidRPr="007A2BCF">
              <w:rPr>
                <w:rFonts w:ascii="GHEA Grapalat" w:hAnsi="GHEA Grapalat"/>
                <w:color w:val="000000"/>
                <w:sz w:val="22"/>
                <w:szCs w:val="22"/>
                <w:lang w:val="en-US"/>
              </w:rPr>
              <w:t xml:space="preserve"> </w:t>
            </w:r>
            <w:r w:rsidRPr="007A2BCF">
              <w:rPr>
                <w:rFonts w:ascii="GHEA Grapalat" w:hAnsi="GHEA Grapalat" w:cs="Sylfaen"/>
                <w:color w:val="000000"/>
                <w:sz w:val="22"/>
                <w:szCs w:val="22"/>
              </w:rPr>
              <w:t>լամպ</w:t>
            </w:r>
          </w:p>
        </w:tc>
        <w:tc>
          <w:tcPr>
            <w:tcW w:w="2976" w:type="dxa"/>
            <w:tcBorders>
              <w:top w:val="single" w:sz="4" w:space="0" w:color="auto"/>
              <w:left w:val="single" w:sz="4" w:space="0" w:color="auto"/>
              <w:bottom w:val="single" w:sz="4" w:space="0" w:color="auto"/>
              <w:right w:val="single" w:sz="4" w:space="0" w:color="auto"/>
            </w:tcBorders>
          </w:tcPr>
          <w:p w14:paraId="394C8CBC"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en-US" w:eastAsia="en-US"/>
              </w:rPr>
            </w:pPr>
          </w:p>
        </w:tc>
        <w:tc>
          <w:tcPr>
            <w:tcW w:w="709" w:type="dxa"/>
            <w:tcBorders>
              <w:top w:val="single" w:sz="4" w:space="0" w:color="auto"/>
              <w:left w:val="single" w:sz="4" w:space="0" w:color="auto"/>
              <w:bottom w:val="single" w:sz="4" w:space="0" w:color="auto"/>
              <w:right w:val="single" w:sz="4" w:space="0" w:color="auto"/>
            </w:tcBorders>
          </w:tcPr>
          <w:p w14:paraId="48BFCA4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0C1138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0A16682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18A55DCF"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1B0C866F"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A8E234F"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BB78DDD" w14:textId="77777777" w:rsidTr="00FE3CBC">
        <w:trPr>
          <w:trHeight w:val="511"/>
          <w:jc w:val="center"/>
        </w:trPr>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BFD0E5" w14:textId="77777777" w:rsidR="007A2BCF" w:rsidRPr="007A2BCF" w:rsidRDefault="007A2BCF" w:rsidP="007A2BCF">
            <w:pPr>
              <w:ind w:hanging="13"/>
              <w:jc w:val="center"/>
              <w:rPr>
                <w:rFonts w:ascii="GHEA Grapalat" w:eastAsiaTheme="minorHAnsi" w:hAnsi="GHEA Grapalat" w:cs="Sylfaen"/>
                <w:sz w:val="22"/>
                <w:szCs w:val="22"/>
                <w:lang w:val="en-US" w:eastAsia="en-US"/>
              </w:rPr>
            </w:pPr>
          </w:p>
        </w:tc>
        <w:tc>
          <w:tcPr>
            <w:tcW w:w="4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BDA3CE" w14:textId="77777777" w:rsidR="007A2BCF" w:rsidRPr="007A2BCF" w:rsidRDefault="007A2BCF" w:rsidP="007A2BCF">
            <w:pPr>
              <w:ind w:hanging="13"/>
              <w:rPr>
                <w:rFonts w:ascii="GHEA Grapalat" w:eastAsiaTheme="minorHAnsi" w:hAnsi="GHEA Grapalat" w:cstheme="minorBidi"/>
                <w:color w:val="000000"/>
                <w:sz w:val="22"/>
                <w:szCs w:val="22"/>
                <w:lang w:val="en-US" w:eastAsia="en-US"/>
              </w:rPr>
            </w:pPr>
            <w:r w:rsidRPr="007A2BCF">
              <w:rPr>
                <w:rFonts w:ascii="GHEA Grapalat" w:eastAsiaTheme="minorHAnsi" w:hAnsi="GHEA Grapalat" w:cstheme="minorBidi"/>
                <w:color w:val="000000"/>
                <w:sz w:val="22"/>
                <w:szCs w:val="22"/>
                <w:lang w:val="hy-AM" w:eastAsia="en-US"/>
              </w:rPr>
              <w:t>ՎԻՃԱԿԱԳՐՈՒԹՅԱՆ և ՄԱՏԵՆԱՎԱՐՄԱՆ ԾԱՌԱՅՈՒԹՅՈՒՆ</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1DBAB"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95140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F03E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B56BFE"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FCB629" w14:textId="77777777" w:rsidR="007A2BCF" w:rsidRPr="007A2BCF" w:rsidRDefault="007A2BCF" w:rsidP="007A2BCF">
            <w:pPr>
              <w:jc w:val="center"/>
              <w:rPr>
                <w:rFonts w:ascii="GHEA Grapalat" w:eastAsiaTheme="minorHAnsi" w:hAnsi="GHEA Grapalat" w:cs="Sylfaen"/>
                <w:sz w:val="22"/>
                <w:szCs w:val="22"/>
                <w:lang w:val="en-US"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E4EFE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D5374F"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894191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7BCA5204"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4.4</w:t>
            </w:r>
          </w:p>
        </w:tc>
        <w:tc>
          <w:tcPr>
            <w:tcW w:w="4581" w:type="dxa"/>
            <w:tcBorders>
              <w:top w:val="single" w:sz="4" w:space="0" w:color="auto"/>
              <w:left w:val="single" w:sz="4" w:space="0" w:color="auto"/>
              <w:bottom w:val="single" w:sz="4" w:space="0" w:color="auto"/>
              <w:right w:val="single" w:sz="4" w:space="0" w:color="auto"/>
            </w:tcBorders>
          </w:tcPr>
          <w:p w14:paraId="1BB9689A" w14:textId="77777777" w:rsidR="007A2BCF" w:rsidRPr="007A2BCF" w:rsidRDefault="007A2BCF" w:rsidP="007A2BCF">
            <w:pPr>
              <w:shd w:val="clear" w:color="auto" w:fill="FFFFFF"/>
              <w:spacing w:before="100" w:beforeAutospacing="1"/>
              <w:ind w:left="34"/>
              <w:rPr>
                <w:rFonts w:ascii="GHEA Grapalat" w:hAnsi="GHEA Grapalat" w:cs="Sylfaen"/>
                <w:bCs/>
                <w:color w:val="000000"/>
                <w:sz w:val="22"/>
                <w:szCs w:val="22"/>
                <w:shd w:val="clear" w:color="auto" w:fill="FFFFFF"/>
                <w:lang w:val="hy-AM"/>
              </w:rPr>
            </w:pPr>
            <w:r w:rsidRPr="007A2BCF">
              <w:rPr>
                <w:rFonts w:ascii="GHEA Grapalat" w:hAnsi="GHEA Grapalat" w:cs="Sylfaen"/>
                <w:bCs/>
                <w:color w:val="000000"/>
                <w:sz w:val="22"/>
                <w:szCs w:val="22"/>
                <w:shd w:val="clear" w:color="auto" w:fill="FFFFFF"/>
                <w:lang w:val="hy-AM"/>
              </w:rPr>
              <w:t>Վիճակագրության և մատենավարման ծառայության  համար առկա են՝ բժիշկ կամ միջին բուժաշխատող</w:t>
            </w:r>
          </w:p>
        </w:tc>
        <w:tc>
          <w:tcPr>
            <w:tcW w:w="2976" w:type="dxa"/>
            <w:tcBorders>
              <w:top w:val="single" w:sz="4" w:space="0" w:color="auto"/>
              <w:left w:val="single" w:sz="4" w:space="0" w:color="auto"/>
              <w:bottom w:val="single" w:sz="4" w:space="0" w:color="auto"/>
              <w:right w:val="single" w:sz="4" w:space="0" w:color="auto"/>
            </w:tcBorders>
          </w:tcPr>
          <w:p w14:paraId="32EEAD3E"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Arial"/>
                <w:sz w:val="22"/>
                <w:szCs w:val="22"/>
                <w:lang w:val="hy-AM" w:eastAsia="en-US"/>
              </w:rPr>
              <w:t xml:space="preserve"> </w:t>
            </w:r>
            <w:r w:rsidRPr="007A2BCF">
              <w:rPr>
                <w:rFonts w:ascii="GHEA Grapalat" w:eastAsiaTheme="minorHAnsi" w:hAnsi="GHEA Grapalat" w:cs="Sylfaen"/>
                <w:bCs/>
                <w:color w:val="000000"/>
                <w:sz w:val="22"/>
                <w:szCs w:val="22"/>
                <w:shd w:val="clear" w:color="auto" w:fill="FFFFFF"/>
                <w:lang w:val="hy-AM" w:eastAsia="en-US"/>
              </w:rPr>
              <w:t>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Sylfaen"/>
                <w:color w:val="000000"/>
                <w:sz w:val="22"/>
                <w:szCs w:val="22"/>
                <w:lang w:val="hy-AM" w:eastAsia="en-US"/>
              </w:rPr>
              <w:t xml:space="preserve"> կետ</w:t>
            </w:r>
            <w:r w:rsidRPr="007A2BCF">
              <w:rPr>
                <w:rFonts w:ascii="GHEA Grapalat" w:eastAsiaTheme="minorHAnsi" w:hAnsi="GHEA Grapalat" w:cstheme="minorBidi"/>
                <w:color w:val="000000"/>
                <w:sz w:val="22"/>
                <w:szCs w:val="22"/>
                <w:lang w:val="hy-AM" w:eastAsia="en-US"/>
              </w:rPr>
              <w:t xml:space="preserve"> 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79007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2852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B196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5AAEBC"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en-GB" w:eastAsia="en-US"/>
              </w:rPr>
            </w:pPr>
            <w:r w:rsidRPr="007A2BCF">
              <w:rPr>
                <w:rFonts w:ascii="GHEA Grapalat" w:eastAsiaTheme="minorHAnsi" w:hAnsi="GHEA Grapalat" w:cs="Sylfaen"/>
                <w:sz w:val="22"/>
                <w:szCs w:val="22"/>
                <w:lang w:val="en-GB"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BEE27C2"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77FF90"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A276BD" w14:paraId="4914135B"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4938923"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5</w:t>
            </w:r>
          </w:p>
        </w:tc>
        <w:tc>
          <w:tcPr>
            <w:tcW w:w="4581" w:type="dxa"/>
            <w:tcBorders>
              <w:top w:val="single" w:sz="4" w:space="0" w:color="auto"/>
              <w:left w:val="single" w:sz="4" w:space="0" w:color="auto"/>
              <w:bottom w:val="single" w:sz="4" w:space="0" w:color="auto"/>
              <w:right w:val="single" w:sz="4" w:space="0" w:color="auto"/>
            </w:tcBorders>
          </w:tcPr>
          <w:p w14:paraId="2B00A7E8" w14:textId="77777777" w:rsidR="007A2BCF" w:rsidRPr="007A2BCF" w:rsidRDefault="007A2BCF" w:rsidP="007A2BCF">
            <w:pPr>
              <w:shd w:val="clear" w:color="auto" w:fill="FFFFFF"/>
              <w:spacing w:before="100" w:beforeAutospacing="1"/>
              <w:ind w:left="34"/>
              <w:rPr>
                <w:rFonts w:ascii="GHEA Grapalat" w:hAnsi="GHEA Grapalat" w:cs="Sylfaen"/>
                <w:color w:val="000000"/>
                <w:sz w:val="22"/>
                <w:szCs w:val="22"/>
                <w:lang w:val="hy-AM"/>
              </w:rPr>
            </w:pPr>
            <w:r w:rsidRPr="007A2BCF">
              <w:rPr>
                <w:rFonts w:ascii="GHEA Grapalat" w:hAnsi="GHEA Grapalat" w:cs="Sylfaen"/>
                <w:bCs/>
                <w:color w:val="000000"/>
                <w:sz w:val="22"/>
                <w:szCs w:val="22"/>
                <w:shd w:val="clear" w:color="auto" w:fill="FFFFFF"/>
                <w:lang w:val="hy-AM"/>
              </w:rPr>
              <w:t>Գինեկոլոգիական</w:t>
            </w:r>
            <w:r w:rsidRPr="007A2BCF">
              <w:rPr>
                <w:rFonts w:ascii="GHEA Grapalat" w:hAnsi="GHEA Grapalat" w:cs="Arial"/>
                <w:bCs/>
                <w:color w:val="000000"/>
                <w:sz w:val="22"/>
                <w:szCs w:val="22"/>
                <w:shd w:val="clear" w:color="auto" w:fill="FFFFFF"/>
                <w:lang w:val="af-ZA"/>
              </w:rPr>
              <w:t xml:space="preserve"> </w:t>
            </w:r>
            <w:r w:rsidRPr="007A2BCF">
              <w:rPr>
                <w:rFonts w:ascii="GHEA Grapalat" w:hAnsi="GHEA Grapalat" w:cs="Sylfaen"/>
                <w:bCs/>
                <w:color w:val="000000"/>
                <w:sz w:val="22"/>
                <w:szCs w:val="22"/>
                <w:shd w:val="clear" w:color="auto" w:fill="FFFFFF"/>
                <w:lang w:val="hy-AM"/>
              </w:rPr>
              <w:t>կաբինետի</w:t>
            </w:r>
            <w:r w:rsidRPr="007A2BCF">
              <w:rPr>
                <w:rFonts w:ascii="GHEA Grapalat" w:hAnsi="GHEA Grapalat" w:cs="Sylfaen"/>
                <w:b/>
                <w:bCs/>
                <w:color w:val="000000"/>
                <w:sz w:val="22"/>
                <w:szCs w:val="22"/>
                <w:shd w:val="clear" w:color="auto" w:fill="FFFFFF"/>
                <w:lang w:val="af-ZA"/>
              </w:rPr>
              <w:t xml:space="preserve"> </w:t>
            </w:r>
            <w:r w:rsidRPr="007A2BCF">
              <w:rPr>
                <w:rFonts w:ascii="GHEA Grapalat" w:hAnsi="GHEA Grapalat" w:cs="Sylfaen"/>
                <w:bCs/>
                <w:color w:val="000000"/>
                <w:sz w:val="22"/>
                <w:szCs w:val="22"/>
                <w:lang w:val="hy-AM"/>
              </w:rPr>
              <w:t>գործունեության համար մասնագիտական որակավորման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պահանջներն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ու</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պայմաններն</w:t>
            </w:r>
            <w:r w:rsidRPr="007A2BCF">
              <w:rPr>
                <w:rFonts w:ascii="GHEA Grapalat" w:hAnsi="GHEA Grapalat" w:cs="Sylfaen"/>
                <w:bCs/>
                <w:color w:val="000000"/>
                <w:sz w:val="22"/>
                <w:szCs w:val="22"/>
                <w:lang w:val="af-ZA"/>
              </w:rPr>
              <w:t xml:space="preserve"> </w:t>
            </w:r>
            <w:r w:rsidRPr="007A2BCF">
              <w:rPr>
                <w:rFonts w:ascii="GHEA Grapalat" w:hAnsi="GHEA Grapalat" w:cs="Sylfaen"/>
                <w:bCs/>
                <w:color w:val="000000"/>
                <w:sz w:val="22"/>
                <w:szCs w:val="22"/>
                <w:lang w:val="hy-AM"/>
              </w:rPr>
              <w:t>առկա  են</w:t>
            </w:r>
            <w:r w:rsidRPr="007A2BCF">
              <w:rPr>
                <w:rFonts w:ascii="MS Gothic" w:eastAsia="MS Gothic" w:hAnsi="MS Gothic" w:cs="MS Gothic" w:hint="eastAsia"/>
                <w:bCs/>
                <w:color w:val="000000"/>
                <w:sz w:val="22"/>
                <w:szCs w:val="22"/>
                <w:lang w:val="hy-AM"/>
              </w:rPr>
              <w:t>․</w:t>
            </w:r>
          </w:p>
        </w:tc>
        <w:tc>
          <w:tcPr>
            <w:tcW w:w="2976" w:type="dxa"/>
            <w:tcBorders>
              <w:top w:val="single" w:sz="4" w:space="0" w:color="auto"/>
              <w:left w:val="single" w:sz="4" w:space="0" w:color="auto"/>
              <w:bottom w:val="single" w:sz="4" w:space="0" w:color="auto"/>
              <w:right w:val="single" w:sz="4" w:space="0" w:color="auto"/>
            </w:tcBorders>
          </w:tcPr>
          <w:p w14:paraId="53363EDB" w14:textId="77777777" w:rsidR="007A2BCF" w:rsidRPr="007A2BCF" w:rsidRDefault="007A2BCF" w:rsidP="007A2BCF">
            <w:pPr>
              <w:jc w:val="center"/>
              <w:rPr>
                <w:rFonts w:ascii="GHEA Grapalat" w:eastAsiaTheme="minorHAnsi" w:hAnsi="GHEA Grapalat" w:cs="Arial"/>
                <w:sz w:val="22"/>
                <w:szCs w:val="22"/>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Sylfaen"/>
                <w:bCs/>
                <w:color w:val="000000"/>
                <w:sz w:val="22"/>
                <w:szCs w:val="22"/>
                <w:shd w:val="clear" w:color="auto" w:fill="FFFFFF"/>
                <w:lang w:val="hy-AM" w:eastAsia="en-US"/>
              </w:rPr>
              <w:t xml:space="preserve"> հավելված</w:t>
            </w:r>
            <w:r w:rsidRPr="007A2BCF">
              <w:rPr>
                <w:rFonts w:ascii="GHEA Grapalat" w:eastAsiaTheme="minorHAnsi" w:hAnsi="GHEA Grapalat" w:cs="Arial"/>
                <w:bCs/>
                <w:color w:val="000000"/>
                <w:sz w:val="22"/>
                <w:szCs w:val="22"/>
                <w:shd w:val="clear" w:color="auto" w:fill="FFFFFF"/>
                <w:lang w:val="af-ZA" w:eastAsia="en-US"/>
              </w:rPr>
              <w:t xml:space="preserve"> N 1</w:t>
            </w:r>
            <w:r w:rsidRPr="007A2BCF">
              <w:rPr>
                <w:rFonts w:ascii="GHEA Grapalat" w:eastAsiaTheme="minorHAnsi" w:hAnsi="GHEA Grapalat" w:cs="Arial"/>
                <w:bCs/>
                <w:color w:val="000000"/>
                <w:sz w:val="22"/>
                <w:szCs w:val="22"/>
                <w:shd w:val="clear" w:color="auto" w:fill="FFFFFF"/>
                <w:lang w:val="hy-AM" w:eastAsia="en-US"/>
              </w:rPr>
              <w:t xml:space="preserve">,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shd w:val="clear" w:color="auto" w:fill="FFFFFF"/>
                <w:lang w:val="af-ZA" w:eastAsia="en-US"/>
              </w:rPr>
              <w:t>1.13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62DA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22E3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2F56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E387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89C86"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98730"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FFC1B1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2375883"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5.1</w:t>
            </w:r>
          </w:p>
        </w:tc>
        <w:tc>
          <w:tcPr>
            <w:tcW w:w="4581" w:type="dxa"/>
            <w:tcBorders>
              <w:top w:val="single" w:sz="4" w:space="0" w:color="auto"/>
              <w:left w:val="single" w:sz="4" w:space="0" w:color="auto"/>
              <w:bottom w:val="single" w:sz="4" w:space="0" w:color="auto"/>
              <w:right w:val="single" w:sz="4" w:space="0" w:color="auto"/>
            </w:tcBorders>
          </w:tcPr>
          <w:p w14:paraId="404B53E2" w14:textId="77777777" w:rsidR="007A2BCF" w:rsidRPr="007A2BCF" w:rsidRDefault="007A2BCF" w:rsidP="007A2BCF">
            <w:pPr>
              <w:shd w:val="clear" w:color="auto" w:fill="FFFFFF"/>
              <w:spacing w:before="100" w:beforeAutospacing="1"/>
              <w:ind w:left="34"/>
              <w:rPr>
                <w:rFonts w:ascii="GHEA Grapalat" w:hAnsi="GHEA Grapalat" w:cs="Sylfaen"/>
                <w:color w:val="000000"/>
                <w:sz w:val="22"/>
                <w:szCs w:val="22"/>
                <w:lang w:val="hy-AM"/>
              </w:rPr>
            </w:pPr>
            <w:r w:rsidRPr="007A2BCF">
              <w:rPr>
                <w:rFonts w:ascii="GHEA Grapalat" w:hAnsi="GHEA Grapalat" w:cs="Sylfaen"/>
                <w:color w:val="000000"/>
                <w:sz w:val="22"/>
                <w:szCs w:val="22"/>
                <w:lang w:val="hy-AM"/>
              </w:rPr>
              <w:t>Բժիշկ</w:t>
            </w:r>
            <w:r w:rsidRPr="007A2BCF">
              <w:rPr>
                <w:rFonts w:ascii="GHEA Grapalat" w:hAnsi="GHEA Grapalat"/>
                <w:color w:val="000000"/>
                <w:sz w:val="22"/>
                <w:szCs w:val="22"/>
                <w:lang w:val="hy-AM"/>
              </w:rPr>
              <w:t>-</w:t>
            </w:r>
            <w:r w:rsidRPr="007A2BCF">
              <w:rPr>
                <w:rFonts w:ascii="GHEA Grapalat" w:hAnsi="GHEA Grapalat" w:cs="Sylfaen"/>
                <w:color w:val="000000"/>
                <w:sz w:val="22"/>
                <w:szCs w:val="22"/>
                <w:lang w:val="hy-AM"/>
              </w:rPr>
              <w:t>գինեկոլոգ</w:t>
            </w:r>
            <w:r w:rsidRPr="007A2BCF">
              <w:rPr>
                <w:rFonts w:ascii="GHEA Grapalat" w:hAnsi="GHEA Grapalat" w:cs="Sylfaen"/>
                <w:color w:val="000000"/>
                <w:sz w:val="22"/>
                <w:szCs w:val="22"/>
                <w:lang w:val="en-US"/>
              </w:rPr>
              <w:t xml:space="preserve"> </w:t>
            </w:r>
            <w:r w:rsidRPr="007A2BCF">
              <w:rPr>
                <w:rFonts w:ascii="GHEA Grapalat" w:hAnsi="GHEA Grapalat"/>
                <w:color w:val="000000"/>
                <w:sz w:val="22"/>
                <w:szCs w:val="22"/>
                <w:lang w:val="en-US"/>
              </w:rPr>
              <w:t>՝</w:t>
            </w:r>
            <w:r w:rsidRPr="007A2BCF">
              <w:rPr>
                <w:rFonts w:ascii="GHEA Grapalat" w:hAnsi="GHEA Grapalat" w:cs="Sylfaen"/>
                <w:color w:val="000000"/>
                <w:sz w:val="22"/>
                <w:szCs w:val="22"/>
                <w:lang w:val="hy-AM"/>
              </w:rPr>
              <w:t>վերջին</w:t>
            </w:r>
            <w:r w:rsidRPr="007A2BCF">
              <w:rPr>
                <w:rFonts w:ascii="GHEA Grapalat" w:hAnsi="GHEA Grapalat"/>
                <w:color w:val="000000"/>
                <w:sz w:val="22"/>
                <w:szCs w:val="22"/>
                <w:lang w:val="hy-AM"/>
              </w:rPr>
              <w:t xml:space="preserve"> 5 </w:t>
            </w:r>
            <w:r w:rsidRPr="007A2BCF">
              <w:rPr>
                <w:rFonts w:ascii="GHEA Grapalat" w:hAnsi="GHEA Grapalat" w:cs="Sylfaen"/>
                <w:color w:val="000000"/>
                <w:sz w:val="22"/>
                <w:szCs w:val="22"/>
                <w:lang w:val="hy-AM"/>
              </w:rPr>
              <w:t>տարվա</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ընթացքում</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վերապատրաստման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առկայությամբ</w:t>
            </w:r>
          </w:p>
        </w:tc>
        <w:tc>
          <w:tcPr>
            <w:tcW w:w="2976" w:type="dxa"/>
            <w:tcBorders>
              <w:top w:val="single" w:sz="4" w:space="0" w:color="auto"/>
              <w:left w:val="single" w:sz="4" w:space="0" w:color="auto"/>
              <w:bottom w:val="single" w:sz="4" w:space="0" w:color="auto"/>
              <w:right w:val="single" w:sz="4" w:space="0" w:color="auto"/>
            </w:tcBorders>
          </w:tcPr>
          <w:p w14:paraId="24DDEB15"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90404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FE876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9C9F3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5721A" w14:textId="77777777" w:rsidR="007A2BCF" w:rsidRPr="007A2BCF" w:rsidRDefault="007A2BCF" w:rsidP="007A2BCF">
            <w:pPr>
              <w:jc w:val="center"/>
              <w:rPr>
                <w:rFonts w:ascii="GHEA Grapalat" w:eastAsiaTheme="minorHAnsi" w:hAnsi="GHEA Grapalat" w:cs="Sylfaen"/>
                <w:sz w:val="22"/>
                <w:szCs w:val="22"/>
                <w:lang w:val="en-GB" w:eastAsia="en-US"/>
              </w:rPr>
            </w:pPr>
            <w:r w:rsidRPr="007A2BCF">
              <w:rPr>
                <w:rFonts w:ascii="GHEA Grapalat" w:eastAsiaTheme="minorHAnsi" w:hAnsi="GHEA Grapalat" w:cs="Sylfaen"/>
                <w:bCs/>
                <w:color w:val="000000"/>
                <w:sz w:val="22"/>
                <w:szCs w:val="22"/>
                <w:shd w:val="clear" w:color="auto" w:fill="FFFFFF"/>
                <w:lang w:val="en-US" w:eastAsia="en-US"/>
              </w:rPr>
              <w:t>5</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16DA"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448701"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0717D00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5A80025"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5.2</w:t>
            </w:r>
          </w:p>
        </w:tc>
        <w:tc>
          <w:tcPr>
            <w:tcW w:w="4581" w:type="dxa"/>
            <w:tcBorders>
              <w:top w:val="single" w:sz="4" w:space="0" w:color="auto"/>
              <w:left w:val="single" w:sz="4" w:space="0" w:color="auto"/>
              <w:bottom w:val="single" w:sz="4" w:space="0" w:color="auto"/>
              <w:right w:val="single" w:sz="4" w:space="0" w:color="auto"/>
            </w:tcBorders>
          </w:tcPr>
          <w:p w14:paraId="091A6DAD" w14:textId="77777777" w:rsidR="007A2BCF" w:rsidRPr="007A2BCF" w:rsidRDefault="007A2BCF" w:rsidP="007A2BCF">
            <w:pPr>
              <w:shd w:val="clear" w:color="auto" w:fill="FFFFFF"/>
              <w:spacing w:before="100" w:beforeAutospacing="1"/>
              <w:ind w:left="34"/>
              <w:rPr>
                <w:rFonts w:ascii="GHEA Grapalat" w:hAnsi="GHEA Grapalat" w:cs="Sylfaen"/>
                <w:color w:val="000000"/>
                <w:sz w:val="22"/>
                <w:szCs w:val="22"/>
                <w:lang w:val="hy-AM"/>
              </w:rPr>
            </w:pPr>
            <w:r w:rsidRPr="007A2BCF">
              <w:rPr>
                <w:rFonts w:ascii="GHEA Grapalat" w:hAnsi="GHEA Grapalat" w:cs="Sylfaen"/>
                <w:color w:val="000000"/>
                <w:sz w:val="22"/>
                <w:szCs w:val="22"/>
              </w:rPr>
              <w:t>Միջին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բուժաշխատող</w:t>
            </w:r>
          </w:p>
        </w:tc>
        <w:tc>
          <w:tcPr>
            <w:tcW w:w="2976" w:type="dxa"/>
            <w:tcBorders>
              <w:top w:val="single" w:sz="4" w:space="0" w:color="auto"/>
              <w:left w:val="single" w:sz="4" w:space="0" w:color="auto"/>
              <w:bottom w:val="single" w:sz="4" w:space="0" w:color="auto"/>
              <w:right w:val="single" w:sz="4" w:space="0" w:color="auto"/>
            </w:tcBorders>
          </w:tcPr>
          <w:p w14:paraId="55EE3E58"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FDA8E2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8C8CB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FF2FC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D9DE41" w14:textId="77777777" w:rsidR="007A2BCF" w:rsidRPr="007A2BCF" w:rsidRDefault="007A2BCF" w:rsidP="007A2BCF">
            <w:pPr>
              <w:jc w:val="center"/>
              <w:rPr>
                <w:rFonts w:ascii="GHEA Grapalat" w:eastAsiaTheme="minorHAnsi" w:hAnsi="GHEA Grapalat" w:cs="Sylfaen"/>
                <w:sz w:val="22"/>
                <w:szCs w:val="22"/>
                <w:lang w:val="en-GB" w:eastAsia="en-US"/>
              </w:rPr>
            </w:pPr>
            <w:r w:rsidRPr="007A2BCF">
              <w:rPr>
                <w:rFonts w:ascii="GHEA Grapalat" w:eastAsiaTheme="minorHAnsi" w:hAnsi="GHEA Grapalat" w:cs="Sylfaen"/>
                <w:bCs/>
                <w:color w:val="000000"/>
                <w:sz w:val="22"/>
                <w:szCs w:val="22"/>
                <w:shd w:val="clear" w:color="auto" w:fill="FFFFFF"/>
                <w:lang w:val="en-US" w:eastAsia="en-US"/>
              </w:rPr>
              <w:t>3</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9305D72"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7DC5BE"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4D1249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793A93B"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5.3</w:t>
            </w:r>
          </w:p>
        </w:tc>
        <w:tc>
          <w:tcPr>
            <w:tcW w:w="4581" w:type="dxa"/>
            <w:tcBorders>
              <w:top w:val="single" w:sz="4" w:space="0" w:color="auto"/>
              <w:left w:val="single" w:sz="4" w:space="0" w:color="auto"/>
              <w:bottom w:val="single" w:sz="4" w:space="0" w:color="auto"/>
              <w:right w:val="single" w:sz="4" w:space="0" w:color="auto"/>
            </w:tcBorders>
          </w:tcPr>
          <w:p w14:paraId="36D0015E" w14:textId="77777777" w:rsidR="007A2BCF" w:rsidRPr="007A2BCF" w:rsidRDefault="007A2BCF" w:rsidP="007A2BCF">
            <w:pPr>
              <w:shd w:val="clear" w:color="auto" w:fill="FFFFFF"/>
              <w:spacing w:before="100" w:beforeAutospacing="1"/>
              <w:ind w:left="34"/>
              <w:rPr>
                <w:rFonts w:ascii="GHEA Grapalat" w:hAnsi="GHEA Grapalat" w:cs="Sylfaen"/>
                <w:color w:val="000000"/>
                <w:sz w:val="22"/>
                <w:szCs w:val="22"/>
                <w:lang w:val="hy-AM"/>
              </w:rPr>
            </w:pPr>
            <w:r w:rsidRPr="007A2BCF">
              <w:rPr>
                <w:rFonts w:ascii="GHEA Grapalat" w:hAnsi="GHEA Grapalat"/>
                <w:color w:val="000000"/>
                <w:sz w:val="22"/>
                <w:szCs w:val="22"/>
                <w:shd w:val="clear" w:color="auto" w:fill="FFFFFF"/>
              </w:rPr>
              <w:t>Կրտսեր բուժաշխատող</w:t>
            </w:r>
          </w:p>
        </w:tc>
        <w:tc>
          <w:tcPr>
            <w:tcW w:w="2976" w:type="dxa"/>
            <w:tcBorders>
              <w:top w:val="single" w:sz="4" w:space="0" w:color="auto"/>
              <w:left w:val="single" w:sz="4" w:space="0" w:color="auto"/>
              <w:bottom w:val="single" w:sz="4" w:space="0" w:color="auto"/>
              <w:right w:val="single" w:sz="4" w:space="0" w:color="auto"/>
            </w:tcBorders>
          </w:tcPr>
          <w:p w14:paraId="64D1512E" w14:textId="77777777" w:rsidR="007A2BCF" w:rsidRPr="007A2BCF" w:rsidRDefault="007A2BCF" w:rsidP="007A2BCF">
            <w:pPr>
              <w:jc w:val="center"/>
              <w:rPr>
                <w:rFonts w:ascii="GHEA Grapalat" w:eastAsiaTheme="minorHAnsi" w:hAnsi="GHEA Grapalat" w:cs="Arial"/>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24505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2AF26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A1EFE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7D10E9" w14:textId="77777777" w:rsidR="007A2BCF" w:rsidRPr="007A2BCF" w:rsidRDefault="007A2BCF" w:rsidP="007A2BCF">
            <w:pPr>
              <w:jc w:val="center"/>
              <w:rPr>
                <w:rFonts w:ascii="GHEA Grapalat" w:eastAsiaTheme="minorHAnsi" w:hAnsi="GHEA Grapalat" w:cs="Sylfaen"/>
                <w:sz w:val="22"/>
                <w:szCs w:val="22"/>
                <w:lang w:val="en-GB" w:eastAsia="en-US"/>
              </w:rPr>
            </w:pPr>
            <w:r w:rsidRPr="007A2BCF">
              <w:rPr>
                <w:rFonts w:asciiTheme="minorHAnsi" w:eastAsiaTheme="minorHAnsi" w:hAnsiTheme="minorHAnsi" w:cstheme="minorBidi"/>
                <w:b/>
                <w:bCs/>
                <w:color w:val="000000"/>
                <w:sz w:val="22"/>
                <w:szCs w:val="22"/>
                <w:shd w:val="clear" w:color="auto" w:fill="FFFFFF"/>
                <w:lang w:val="en-US"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EFEA9FD"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CC25C1"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A276BD" w14:paraId="116D02B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675C000"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lastRenderedPageBreak/>
              <w:t>6</w:t>
            </w:r>
            <w:r w:rsidRPr="007A2BCF">
              <w:rPr>
                <w:rFonts w:ascii="MS Gothic" w:eastAsia="MS Gothic" w:hAnsi="MS Gothic" w:cs="MS Gothic" w:hint="eastAsia"/>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6E537F3D" w14:textId="77777777" w:rsidR="007A2BCF" w:rsidRPr="007A2BCF" w:rsidRDefault="007A2BCF" w:rsidP="007A2BCF">
            <w:pPr>
              <w:shd w:val="clear" w:color="auto" w:fill="FFFFFF"/>
              <w:ind w:left="34"/>
              <w:rPr>
                <w:rFonts w:ascii="GHEA Grapalat" w:hAnsi="GHEA Grapalat" w:cs="Sylfaen"/>
                <w:bCs/>
                <w:color w:val="000000"/>
                <w:sz w:val="22"/>
                <w:szCs w:val="22"/>
                <w:shd w:val="clear" w:color="auto" w:fill="FFFFFF"/>
                <w:lang w:val="hy-AM"/>
              </w:rPr>
            </w:pPr>
            <w:r w:rsidRPr="007A2BCF">
              <w:rPr>
                <w:rFonts w:ascii="GHEA Grapalat" w:hAnsi="GHEA Grapalat" w:cs="Sylfaen"/>
                <w:color w:val="000000"/>
                <w:sz w:val="22"/>
                <w:szCs w:val="22"/>
                <w:shd w:val="clear" w:color="auto" w:fill="FFFFFF"/>
                <w:lang w:val="hy-AM"/>
              </w:rPr>
              <w:t>Ա</w:t>
            </w:r>
            <w:r w:rsidRPr="007A2BCF">
              <w:rPr>
                <w:rFonts w:ascii="GHEA Grapalat" w:hAnsi="GHEA Grapalat" w:cs="Sylfaen"/>
                <w:bCs/>
                <w:color w:val="000000"/>
                <w:sz w:val="22"/>
                <w:szCs w:val="22"/>
                <w:shd w:val="clear" w:color="auto" w:fill="FFFFFF"/>
                <w:lang w:val="hy-AM"/>
              </w:rPr>
              <w:t>ռաջին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բժշկական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օգնության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պահարան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անհետաձգելի</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բժշկական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օգնության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հավաքածուով</w:t>
            </w:r>
            <w:r w:rsidRPr="007A2BCF">
              <w:rPr>
                <w:rFonts w:ascii="MS Gothic" w:eastAsia="MS Gothic" w:hAnsi="MS Gothic" w:cs="MS Gothic" w:hint="eastAsia"/>
                <w:bCs/>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14452CB1"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r w:rsidRPr="007A2BCF">
              <w:rPr>
                <w:rFonts w:ascii="GHEA Grapalat" w:eastAsiaTheme="minorHAnsi" w:hAnsi="GHEA Grapalat" w:cs="Arial"/>
                <w:sz w:val="22"/>
                <w:szCs w:val="22"/>
                <w:lang w:val="hy-AM" w:eastAsia="en-US"/>
              </w:rPr>
              <w:t>Կառավարության</w:t>
            </w:r>
            <w:r w:rsidRPr="007A2BCF">
              <w:rPr>
                <w:rFonts w:ascii="GHEA Grapalat" w:eastAsiaTheme="minorHAnsi" w:hAnsi="GHEA Grapalat" w:cs="Arial"/>
                <w:sz w:val="22"/>
                <w:szCs w:val="22"/>
                <w:lang w:val="af-ZA" w:eastAsia="en-US"/>
              </w:rPr>
              <w:t xml:space="preserve"> 2002</w:t>
            </w:r>
            <w:r w:rsidRPr="007A2BCF">
              <w:rPr>
                <w:rFonts w:ascii="GHEA Grapalat" w:eastAsiaTheme="minorHAnsi" w:hAnsi="GHEA Grapalat" w:cs="Arial"/>
                <w:sz w:val="22"/>
                <w:szCs w:val="22"/>
                <w:lang w:val="hy-AM" w:eastAsia="en-US"/>
              </w:rPr>
              <w:t>թ</w:t>
            </w:r>
            <w:r w:rsidRPr="007A2BCF">
              <w:rPr>
                <w:rFonts w:ascii="GHEA Grapalat" w:eastAsiaTheme="minorHAnsi" w:hAnsi="GHEA Grapalat" w:cs="Arial"/>
                <w:sz w:val="22"/>
                <w:szCs w:val="22"/>
                <w:lang w:val="af-ZA" w:eastAsia="en-US"/>
              </w:rPr>
              <w:t xml:space="preserve">. </w:t>
            </w:r>
            <w:r w:rsidRPr="007A2BCF">
              <w:rPr>
                <w:rFonts w:ascii="GHEA Grapalat" w:eastAsiaTheme="minorHAnsi" w:hAnsi="GHEA Grapalat" w:cs="Arial"/>
                <w:sz w:val="22"/>
                <w:szCs w:val="22"/>
                <w:lang w:val="hy-AM" w:eastAsia="en-US"/>
              </w:rPr>
              <w:t xml:space="preserve">դեկտեմբերի 5-ի </w:t>
            </w:r>
            <w:r w:rsidRPr="007A2BCF">
              <w:rPr>
                <w:rFonts w:ascii="GHEA Grapalat" w:eastAsiaTheme="minorHAnsi" w:hAnsi="GHEA Grapalat" w:cs="Arial"/>
                <w:sz w:val="22"/>
                <w:szCs w:val="22"/>
                <w:lang w:val="af-ZA" w:eastAsia="en-US"/>
              </w:rPr>
              <w:t>N</w:t>
            </w:r>
            <w:r w:rsidRPr="007A2BCF">
              <w:rPr>
                <w:rFonts w:ascii="GHEA Grapalat" w:eastAsiaTheme="minorHAnsi" w:hAnsi="GHEA Grapalat" w:cs="Arial"/>
                <w:sz w:val="22"/>
                <w:szCs w:val="22"/>
                <w:lang w:val="hy-AM" w:eastAsia="en-US"/>
              </w:rPr>
              <w:t xml:space="preserve"> 1936-</w:t>
            </w:r>
            <w:r w:rsidRPr="007A2BCF">
              <w:rPr>
                <w:rFonts w:ascii="GHEA Grapalat" w:eastAsiaTheme="minorHAnsi" w:hAnsi="GHEA Grapalat" w:cs="Arial"/>
                <w:sz w:val="22"/>
                <w:szCs w:val="22"/>
                <w:lang w:val="af-ZA" w:eastAsia="en-US"/>
              </w:rPr>
              <w:t xml:space="preserve">Ն </w:t>
            </w:r>
            <w:r w:rsidRPr="007A2BCF">
              <w:rPr>
                <w:rFonts w:ascii="GHEA Grapalat" w:eastAsiaTheme="minorHAnsi" w:hAnsi="GHEA Grapalat" w:cs="Arial"/>
                <w:sz w:val="22"/>
                <w:szCs w:val="22"/>
                <w:lang w:val="hy-AM" w:eastAsia="en-US"/>
              </w:rPr>
              <w:t>որոշում</w:t>
            </w:r>
            <w:r w:rsidRPr="007A2BCF">
              <w:rPr>
                <w:rFonts w:ascii="GHEA Grapalat" w:eastAsiaTheme="minorHAnsi" w:hAnsi="GHEA Grapalat" w:cs="Arial"/>
                <w:sz w:val="22"/>
                <w:szCs w:val="22"/>
                <w:lang w:val="af-ZA" w:eastAsia="en-US"/>
              </w:rPr>
              <w:t>,</w:t>
            </w:r>
            <w:r w:rsidRPr="007A2BCF">
              <w:rPr>
                <w:rFonts w:ascii="GHEA Grapalat" w:eastAsiaTheme="minorHAnsi" w:hAnsi="GHEA Grapalat" w:cs="Arial"/>
                <w:sz w:val="22"/>
                <w:szCs w:val="22"/>
                <w:lang w:val="hy-AM" w:eastAsia="en-US"/>
              </w:rPr>
              <w:t xml:space="preserve"> </w:t>
            </w:r>
            <w:r w:rsidRPr="007A2BCF">
              <w:rPr>
                <w:rFonts w:ascii="GHEA Grapalat" w:eastAsiaTheme="minorHAnsi" w:hAnsi="GHEA Grapalat" w:cs="Sylfaen"/>
                <w:bCs/>
                <w:color w:val="000000"/>
                <w:sz w:val="22"/>
                <w:szCs w:val="22"/>
                <w:shd w:val="clear" w:color="auto" w:fill="FFFFFF"/>
                <w:lang w:val="hy-AM" w:eastAsia="en-US"/>
              </w:rPr>
              <w:t>հավելված</w:t>
            </w:r>
            <w:r w:rsidRPr="007A2BCF">
              <w:rPr>
                <w:rFonts w:ascii="GHEA Grapalat" w:eastAsiaTheme="minorHAnsi" w:hAnsi="GHEA Grapalat" w:cs="Arial"/>
                <w:bCs/>
                <w:color w:val="000000"/>
                <w:sz w:val="22"/>
                <w:szCs w:val="22"/>
                <w:shd w:val="clear" w:color="auto" w:fill="FFFFFF"/>
                <w:lang w:val="af-ZA" w:eastAsia="en-US"/>
              </w:rPr>
              <w:t xml:space="preserve"> N 1,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theme="minorBidi"/>
                <w:bCs/>
                <w:color w:val="000000"/>
                <w:sz w:val="22"/>
                <w:szCs w:val="22"/>
                <w:shd w:val="clear" w:color="auto" w:fill="FFFFFF"/>
                <w:lang w:val="af-ZA"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03A9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3DCB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62A1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CD77" w14:textId="77777777" w:rsidR="007A2BCF" w:rsidRPr="007A2BCF" w:rsidRDefault="007A2BCF" w:rsidP="007A2BCF">
            <w:pPr>
              <w:jc w:val="center"/>
              <w:rPr>
                <w:rFonts w:ascii="GHEA Grapalat" w:eastAsiaTheme="minorHAnsi" w:hAnsi="GHEA Grapalat" w:cs="Sylfaen"/>
                <w:bCs/>
                <w:color w:val="000000"/>
                <w:sz w:val="22"/>
                <w:szCs w:val="22"/>
                <w:shd w:val="clear" w:color="auto" w:fill="FFFFFF"/>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91EC6"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E9C3F"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3415C662"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E0DFA8D"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6.1</w:t>
            </w:r>
          </w:p>
        </w:tc>
        <w:tc>
          <w:tcPr>
            <w:tcW w:w="4581" w:type="dxa"/>
            <w:tcBorders>
              <w:top w:val="single" w:sz="4" w:space="0" w:color="auto"/>
              <w:left w:val="single" w:sz="4" w:space="0" w:color="auto"/>
              <w:bottom w:val="single" w:sz="4" w:space="0" w:color="auto"/>
              <w:right w:val="single" w:sz="4" w:space="0" w:color="auto"/>
            </w:tcBorders>
          </w:tcPr>
          <w:p w14:paraId="1951C56C"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Բժշկական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լարան</w:t>
            </w:r>
          </w:p>
        </w:tc>
        <w:tc>
          <w:tcPr>
            <w:tcW w:w="2976" w:type="dxa"/>
            <w:tcBorders>
              <w:top w:val="single" w:sz="4" w:space="0" w:color="auto"/>
              <w:left w:val="single" w:sz="4" w:space="0" w:color="auto"/>
              <w:bottom w:val="single" w:sz="4" w:space="0" w:color="auto"/>
              <w:right w:val="single" w:sz="4" w:space="0" w:color="auto"/>
            </w:tcBorders>
          </w:tcPr>
          <w:p w14:paraId="710F7DAC"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7A552D9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0C2C84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B8B391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67192E1F"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4C0B3925"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659C3122"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8F7879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268800F"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6.2</w:t>
            </w:r>
          </w:p>
        </w:tc>
        <w:tc>
          <w:tcPr>
            <w:tcW w:w="4581" w:type="dxa"/>
            <w:tcBorders>
              <w:top w:val="single" w:sz="4" w:space="0" w:color="auto"/>
              <w:left w:val="single" w:sz="4" w:space="0" w:color="auto"/>
              <w:bottom w:val="single" w:sz="4" w:space="0" w:color="auto"/>
              <w:right w:val="single" w:sz="4" w:space="0" w:color="auto"/>
            </w:tcBorders>
          </w:tcPr>
          <w:p w14:paraId="3E058CDA"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Ասեղնաբռնիչ</w:t>
            </w:r>
          </w:p>
        </w:tc>
        <w:tc>
          <w:tcPr>
            <w:tcW w:w="2976" w:type="dxa"/>
            <w:tcBorders>
              <w:top w:val="single" w:sz="4" w:space="0" w:color="auto"/>
              <w:left w:val="single" w:sz="4" w:space="0" w:color="auto"/>
              <w:bottom w:val="single" w:sz="4" w:space="0" w:color="auto"/>
              <w:right w:val="single" w:sz="4" w:space="0" w:color="auto"/>
            </w:tcBorders>
          </w:tcPr>
          <w:p w14:paraId="75F95305" w14:textId="77777777" w:rsidR="007A2BCF" w:rsidRPr="007A2BCF" w:rsidRDefault="007A2BCF" w:rsidP="007A2BCF">
            <w:pPr>
              <w:jc w:val="center"/>
              <w:rPr>
                <w:rFonts w:ascii="GHEA Grapalat" w:eastAsiaTheme="minorHAnsi" w:hAnsi="GHEA Grapalat"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8F2E01F"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88D087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58A72C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5B631DCE"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047B4114"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077C5C8F"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30F3759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B192A5B"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6.3</w:t>
            </w:r>
          </w:p>
        </w:tc>
        <w:tc>
          <w:tcPr>
            <w:tcW w:w="4581" w:type="dxa"/>
            <w:tcBorders>
              <w:top w:val="single" w:sz="4" w:space="0" w:color="auto"/>
              <w:left w:val="single" w:sz="4" w:space="0" w:color="auto"/>
              <w:bottom w:val="single" w:sz="4" w:space="0" w:color="auto"/>
              <w:right w:val="single" w:sz="4" w:space="0" w:color="auto"/>
            </w:tcBorders>
          </w:tcPr>
          <w:p w14:paraId="6F7ACCFB"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Ասեղներ</w:t>
            </w:r>
          </w:p>
        </w:tc>
        <w:tc>
          <w:tcPr>
            <w:tcW w:w="2976" w:type="dxa"/>
            <w:tcBorders>
              <w:top w:val="single" w:sz="4" w:space="0" w:color="auto"/>
              <w:left w:val="single" w:sz="4" w:space="0" w:color="auto"/>
              <w:bottom w:val="single" w:sz="4" w:space="0" w:color="auto"/>
              <w:right w:val="single" w:sz="4" w:space="0" w:color="auto"/>
            </w:tcBorders>
          </w:tcPr>
          <w:p w14:paraId="5516B6EA"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6374010D"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74594BF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0C3AFA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E355AD4"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2FEA385B"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4780BD85"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57B2FA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6F27594"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6.4</w:t>
            </w:r>
          </w:p>
        </w:tc>
        <w:tc>
          <w:tcPr>
            <w:tcW w:w="4581" w:type="dxa"/>
            <w:tcBorders>
              <w:top w:val="single" w:sz="4" w:space="0" w:color="auto"/>
              <w:left w:val="single" w:sz="4" w:space="0" w:color="auto"/>
              <w:bottom w:val="single" w:sz="4" w:space="0" w:color="auto"/>
              <w:right w:val="single" w:sz="4" w:space="0" w:color="auto"/>
            </w:tcBorders>
          </w:tcPr>
          <w:p w14:paraId="1E9554D5"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Վիրակապական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թելեր</w:t>
            </w:r>
          </w:p>
        </w:tc>
        <w:tc>
          <w:tcPr>
            <w:tcW w:w="2976" w:type="dxa"/>
            <w:tcBorders>
              <w:top w:val="single" w:sz="4" w:space="0" w:color="auto"/>
              <w:left w:val="single" w:sz="4" w:space="0" w:color="auto"/>
              <w:bottom w:val="single" w:sz="4" w:space="0" w:color="auto"/>
              <w:right w:val="single" w:sz="4" w:space="0" w:color="auto"/>
            </w:tcBorders>
          </w:tcPr>
          <w:p w14:paraId="61E42D58"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09AC6B21"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696828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719DE4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670A826"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6AEFA4A6"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068C7543"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873E33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71E103B8"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6.5</w:t>
            </w:r>
          </w:p>
        </w:tc>
        <w:tc>
          <w:tcPr>
            <w:tcW w:w="4581" w:type="dxa"/>
            <w:tcBorders>
              <w:top w:val="single" w:sz="4" w:space="0" w:color="auto"/>
              <w:left w:val="single" w:sz="4" w:space="0" w:color="auto"/>
              <w:bottom w:val="single" w:sz="4" w:space="0" w:color="auto"/>
              <w:right w:val="single" w:sz="4" w:space="0" w:color="auto"/>
            </w:tcBorders>
          </w:tcPr>
          <w:p w14:paraId="60589E0E"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Սկալպելի</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բռնակ</w:t>
            </w:r>
          </w:p>
        </w:tc>
        <w:tc>
          <w:tcPr>
            <w:tcW w:w="2976" w:type="dxa"/>
            <w:tcBorders>
              <w:top w:val="single" w:sz="4" w:space="0" w:color="auto"/>
              <w:left w:val="single" w:sz="4" w:space="0" w:color="auto"/>
              <w:bottom w:val="single" w:sz="4" w:space="0" w:color="auto"/>
              <w:right w:val="single" w:sz="4" w:space="0" w:color="auto"/>
            </w:tcBorders>
          </w:tcPr>
          <w:p w14:paraId="42B474CC"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1FF19DA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33A374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B67ABA9"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13313875"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624F8D9C"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20F880DA"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A3FFE8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0E19645"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6.6</w:t>
            </w:r>
          </w:p>
        </w:tc>
        <w:tc>
          <w:tcPr>
            <w:tcW w:w="4581" w:type="dxa"/>
            <w:tcBorders>
              <w:top w:val="single" w:sz="4" w:space="0" w:color="auto"/>
              <w:left w:val="single" w:sz="4" w:space="0" w:color="auto"/>
              <w:bottom w:val="single" w:sz="4" w:space="0" w:color="auto"/>
              <w:right w:val="single" w:sz="4" w:space="0" w:color="auto"/>
            </w:tcBorders>
          </w:tcPr>
          <w:p w14:paraId="394E9954"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Ունելիներ</w:t>
            </w:r>
          </w:p>
        </w:tc>
        <w:tc>
          <w:tcPr>
            <w:tcW w:w="2976" w:type="dxa"/>
            <w:tcBorders>
              <w:top w:val="single" w:sz="4" w:space="0" w:color="auto"/>
              <w:left w:val="single" w:sz="4" w:space="0" w:color="auto"/>
              <w:bottom w:val="single" w:sz="4" w:space="0" w:color="auto"/>
              <w:right w:val="single" w:sz="4" w:space="0" w:color="auto"/>
            </w:tcBorders>
          </w:tcPr>
          <w:p w14:paraId="175CF134"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639E0884"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0B9ABB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2DFE27D6"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0A4AFCBC"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79CE706A"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7FBB9494"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45A271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415731D"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6.7</w:t>
            </w:r>
          </w:p>
        </w:tc>
        <w:tc>
          <w:tcPr>
            <w:tcW w:w="4581" w:type="dxa"/>
            <w:tcBorders>
              <w:top w:val="single" w:sz="4" w:space="0" w:color="auto"/>
              <w:left w:val="single" w:sz="4" w:space="0" w:color="auto"/>
              <w:bottom w:val="single" w:sz="4" w:space="0" w:color="auto"/>
              <w:right w:val="single" w:sz="4" w:space="0" w:color="auto"/>
            </w:tcBorders>
          </w:tcPr>
          <w:p w14:paraId="25EDFE19"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Մկրատ</w:t>
            </w:r>
          </w:p>
        </w:tc>
        <w:tc>
          <w:tcPr>
            <w:tcW w:w="2976" w:type="dxa"/>
            <w:tcBorders>
              <w:top w:val="single" w:sz="4" w:space="0" w:color="auto"/>
              <w:left w:val="single" w:sz="4" w:space="0" w:color="auto"/>
              <w:bottom w:val="single" w:sz="4" w:space="0" w:color="auto"/>
              <w:right w:val="single" w:sz="4" w:space="0" w:color="auto"/>
            </w:tcBorders>
          </w:tcPr>
          <w:p w14:paraId="3639C166"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60BD485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88DD74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487865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6E38C9FC"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13A9AC5B"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6F45D06F"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4ECA9CF"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71996AA6"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6.8</w:t>
            </w:r>
          </w:p>
        </w:tc>
        <w:tc>
          <w:tcPr>
            <w:tcW w:w="4581" w:type="dxa"/>
            <w:tcBorders>
              <w:top w:val="single" w:sz="4" w:space="0" w:color="auto"/>
              <w:left w:val="single" w:sz="4" w:space="0" w:color="auto"/>
              <w:bottom w:val="single" w:sz="4" w:space="0" w:color="auto"/>
              <w:right w:val="single" w:sz="4" w:space="0" w:color="auto"/>
            </w:tcBorders>
          </w:tcPr>
          <w:p w14:paraId="259D5A57"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Սկալպել</w:t>
            </w:r>
          </w:p>
        </w:tc>
        <w:tc>
          <w:tcPr>
            <w:tcW w:w="2976" w:type="dxa"/>
            <w:tcBorders>
              <w:top w:val="single" w:sz="4" w:space="0" w:color="auto"/>
              <w:left w:val="single" w:sz="4" w:space="0" w:color="auto"/>
              <w:bottom w:val="single" w:sz="4" w:space="0" w:color="auto"/>
              <w:right w:val="single" w:sz="4" w:space="0" w:color="auto"/>
            </w:tcBorders>
          </w:tcPr>
          <w:p w14:paraId="209F9526"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2529889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456A65D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DD0F60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747AD14A"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0,5</w:t>
            </w:r>
          </w:p>
        </w:tc>
        <w:tc>
          <w:tcPr>
            <w:tcW w:w="2058" w:type="dxa"/>
            <w:tcBorders>
              <w:top w:val="single" w:sz="4" w:space="0" w:color="auto"/>
              <w:left w:val="single" w:sz="4" w:space="0" w:color="auto"/>
              <w:bottom w:val="single" w:sz="4" w:space="0" w:color="auto"/>
              <w:right w:val="single" w:sz="4" w:space="0" w:color="auto"/>
            </w:tcBorders>
          </w:tcPr>
          <w:p w14:paraId="26BBFBEB"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4BC3FEA"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98677F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63B2DB5"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6.9</w:t>
            </w:r>
          </w:p>
        </w:tc>
        <w:tc>
          <w:tcPr>
            <w:tcW w:w="4581" w:type="dxa"/>
            <w:tcBorders>
              <w:top w:val="single" w:sz="4" w:space="0" w:color="auto"/>
              <w:left w:val="single" w:sz="4" w:space="0" w:color="auto"/>
              <w:bottom w:val="single" w:sz="4" w:space="0" w:color="auto"/>
              <w:right w:val="single" w:sz="4" w:space="0" w:color="auto"/>
            </w:tcBorders>
          </w:tcPr>
          <w:p w14:paraId="37556BD8"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Ստերիլ</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բինտ</w:t>
            </w:r>
          </w:p>
        </w:tc>
        <w:tc>
          <w:tcPr>
            <w:tcW w:w="2976" w:type="dxa"/>
            <w:tcBorders>
              <w:top w:val="single" w:sz="4" w:space="0" w:color="auto"/>
              <w:left w:val="single" w:sz="4" w:space="0" w:color="auto"/>
              <w:bottom w:val="single" w:sz="4" w:space="0" w:color="auto"/>
              <w:right w:val="single" w:sz="4" w:space="0" w:color="auto"/>
            </w:tcBorders>
          </w:tcPr>
          <w:p w14:paraId="6317174E"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07E6036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E1C2CE7"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9F36825"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49EF1F32"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0,5</w:t>
            </w:r>
          </w:p>
        </w:tc>
        <w:tc>
          <w:tcPr>
            <w:tcW w:w="2058" w:type="dxa"/>
            <w:tcBorders>
              <w:top w:val="single" w:sz="4" w:space="0" w:color="auto"/>
              <w:left w:val="single" w:sz="4" w:space="0" w:color="auto"/>
              <w:bottom w:val="single" w:sz="4" w:space="0" w:color="auto"/>
              <w:right w:val="single" w:sz="4" w:space="0" w:color="auto"/>
            </w:tcBorders>
          </w:tcPr>
          <w:p w14:paraId="758C8D23"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2C0F7EF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0139E2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6B4F4FA"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6.10</w:t>
            </w:r>
          </w:p>
        </w:tc>
        <w:tc>
          <w:tcPr>
            <w:tcW w:w="4581" w:type="dxa"/>
            <w:tcBorders>
              <w:top w:val="single" w:sz="4" w:space="0" w:color="auto"/>
              <w:left w:val="single" w:sz="4" w:space="0" w:color="auto"/>
              <w:bottom w:val="single" w:sz="4" w:space="0" w:color="auto"/>
              <w:right w:val="single" w:sz="4" w:space="0" w:color="auto"/>
            </w:tcBorders>
          </w:tcPr>
          <w:p w14:paraId="47270824"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Հիգրոսկոպիկ</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բամբակ</w:t>
            </w:r>
          </w:p>
        </w:tc>
        <w:tc>
          <w:tcPr>
            <w:tcW w:w="2976" w:type="dxa"/>
            <w:tcBorders>
              <w:top w:val="single" w:sz="4" w:space="0" w:color="auto"/>
              <w:left w:val="single" w:sz="4" w:space="0" w:color="auto"/>
              <w:bottom w:val="single" w:sz="4" w:space="0" w:color="auto"/>
              <w:right w:val="single" w:sz="4" w:space="0" w:color="auto"/>
            </w:tcBorders>
          </w:tcPr>
          <w:p w14:paraId="3F702771"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4CA5F623"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15E07FA0"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608CC79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13D28524"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0,25</w:t>
            </w:r>
          </w:p>
        </w:tc>
        <w:tc>
          <w:tcPr>
            <w:tcW w:w="2058" w:type="dxa"/>
            <w:tcBorders>
              <w:top w:val="single" w:sz="4" w:space="0" w:color="auto"/>
              <w:left w:val="single" w:sz="4" w:space="0" w:color="auto"/>
              <w:bottom w:val="single" w:sz="4" w:space="0" w:color="auto"/>
              <w:right w:val="single" w:sz="4" w:space="0" w:color="auto"/>
            </w:tcBorders>
          </w:tcPr>
          <w:p w14:paraId="0E4A64E9"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70E064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CD598B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BA6CECE" w14:textId="77777777" w:rsidR="007A2BCF" w:rsidRPr="007A2BCF" w:rsidRDefault="007A2BCF" w:rsidP="007A2BCF">
            <w:pPr>
              <w:ind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6.11</w:t>
            </w:r>
          </w:p>
        </w:tc>
        <w:tc>
          <w:tcPr>
            <w:tcW w:w="4581" w:type="dxa"/>
            <w:tcBorders>
              <w:top w:val="single" w:sz="4" w:space="0" w:color="auto"/>
              <w:left w:val="single" w:sz="4" w:space="0" w:color="auto"/>
              <w:bottom w:val="single" w:sz="4" w:space="0" w:color="auto"/>
              <w:right w:val="single" w:sz="4" w:space="0" w:color="auto"/>
            </w:tcBorders>
          </w:tcPr>
          <w:p w14:paraId="695874BF" w14:textId="77777777" w:rsidR="007A2BCF" w:rsidRPr="007A2BCF" w:rsidRDefault="007A2BCF" w:rsidP="007A2BCF">
            <w:pPr>
              <w:shd w:val="clear" w:color="auto" w:fill="FFFFFF"/>
              <w:spacing w:before="100" w:beforeAutospacing="1"/>
              <w:ind w:left="34"/>
              <w:rPr>
                <w:rFonts w:ascii="GHEA Grapalat" w:hAnsi="GHEA Grapalat"/>
                <w:color w:val="000000"/>
                <w:sz w:val="22"/>
                <w:szCs w:val="22"/>
              </w:rPr>
            </w:pPr>
            <w:r w:rsidRPr="007A2BCF">
              <w:rPr>
                <w:rFonts w:ascii="GHEA Grapalat" w:hAnsi="GHEA Grapalat" w:cs="Sylfaen"/>
                <w:color w:val="000000"/>
                <w:sz w:val="22"/>
                <w:szCs w:val="22"/>
              </w:rPr>
              <w:t>Հակաշոկային</w:t>
            </w:r>
            <w:r w:rsidRPr="007A2BCF">
              <w:rPr>
                <w:rFonts w:ascii="GHEA Grapalat" w:hAnsi="GHEA Grapalat"/>
                <w:color w:val="000000"/>
                <w:sz w:val="22"/>
                <w:szCs w:val="22"/>
              </w:rPr>
              <w:t xml:space="preserve"> </w:t>
            </w:r>
            <w:r w:rsidRPr="007A2BCF">
              <w:rPr>
                <w:rFonts w:ascii="GHEA Grapalat" w:hAnsi="GHEA Grapalat" w:cs="Sylfaen"/>
                <w:color w:val="000000"/>
                <w:sz w:val="22"/>
                <w:szCs w:val="22"/>
              </w:rPr>
              <w:t>պրեպարատներ</w:t>
            </w:r>
          </w:p>
        </w:tc>
        <w:tc>
          <w:tcPr>
            <w:tcW w:w="2976" w:type="dxa"/>
            <w:tcBorders>
              <w:top w:val="single" w:sz="4" w:space="0" w:color="auto"/>
              <w:left w:val="single" w:sz="4" w:space="0" w:color="auto"/>
              <w:bottom w:val="single" w:sz="4" w:space="0" w:color="auto"/>
              <w:right w:val="single" w:sz="4" w:space="0" w:color="auto"/>
            </w:tcBorders>
          </w:tcPr>
          <w:p w14:paraId="0183C145" w14:textId="77777777" w:rsidR="007A2BCF" w:rsidRPr="007A2BCF" w:rsidRDefault="007A2BCF" w:rsidP="007A2BCF">
            <w:pPr>
              <w:jc w:val="center"/>
              <w:rPr>
                <w:rFonts w:ascii="GHEA Grapalat" w:eastAsiaTheme="minorHAnsi" w:hAnsi="GHEA Grapalat" w:cstheme="minorBidi"/>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369A2D8A"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53D1C6D2"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31C55ABB"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851" w:type="dxa"/>
            <w:tcBorders>
              <w:top w:val="single" w:sz="4" w:space="0" w:color="auto"/>
              <w:left w:val="single" w:sz="4" w:space="0" w:color="auto"/>
              <w:bottom w:val="single" w:sz="4" w:space="0" w:color="auto"/>
              <w:right w:val="single" w:sz="4" w:space="0" w:color="auto"/>
            </w:tcBorders>
          </w:tcPr>
          <w:p w14:paraId="7B3675BF"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3</w:t>
            </w:r>
          </w:p>
        </w:tc>
        <w:tc>
          <w:tcPr>
            <w:tcW w:w="2058" w:type="dxa"/>
            <w:tcBorders>
              <w:top w:val="single" w:sz="4" w:space="0" w:color="auto"/>
              <w:left w:val="single" w:sz="4" w:space="0" w:color="auto"/>
              <w:bottom w:val="single" w:sz="4" w:space="0" w:color="auto"/>
              <w:right w:val="single" w:sz="4" w:space="0" w:color="auto"/>
            </w:tcBorders>
          </w:tcPr>
          <w:p w14:paraId="73501AF7" w14:textId="77777777" w:rsidR="007A2BCF" w:rsidRPr="007A2BCF" w:rsidRDefault="007A2BCF" w:rsidP="007A2BCF">
            <w:pPr>
              <w:ind w:firstLine="49"/>
              <w:jc w:val="center"/>
              <w:rPr>
                <w:rFonts w:ascii="GHEA Grapalat" w:eastAsiaTheme="minorHAnsi" w:hAnsi="GHEA Grapalat" w:cstheme="minorBidi"/>
                <w:sz w:val="22"/>
                <w:szCs w:val="22"/>
                <w:lang w:val="en-US"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63277C3A"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A276BD" w14:paraId="555F7F2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9503737"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7.</w:t>
            </w:r>
          </w:p>
        </w:tc>
        <w:tc>
          <w:tcPr>
            <w:tcW w:w="4581" w:type="dxa"/>
            <w:tcBorders>
              <w:top w:val="single" w:sz="4" w:space="0" w:color="auto"/>
              <w:left w:val="single" w:sz="4" w:space="0" w:color="auto"/>
              <w:bottom w:val="single" w:sz="4" w:space="0" w:color="auto"/>
              <w:right w:val="single" w:sz="4" w:space="0" w:color="auto"/>
            </w:tcBorders>
          </w:tcPr>
          <w:p w14:paraId="0562FC58" w14:textId="77777777" w:rsidR="007A2BCF" w:rsidRPr="007A2BCF" w:rsidRDefault="007A2BCF" w:rsidP="007A2BCF">
            <w:pPr>
              <w:shd w:val="clear" w:color="auto" w:fill="FFFFFF"/>
              <w:spacing w:before="100" w:beforeAutospacing="1"/>
              <w:rPr>
                <w:rFonts w:ascii="GHEA Grapalat" w:hAnsi="GHEA Grapalat" w:cs="Sylfaen"/>
                <w:color w:val="000000" w:themeColor="text1"/>
                <w:sz w:val="22"/>
                <w:szCs w:val="22"/>
                <w:lang w:val="hy-AM"/>
              </w:rPr>
            </w:pPr>
            <w:r w:rsidRPr="007A2BCF">
              <w:rPr>
                <w:rFonts w:ascii="GHEA Grapalat" w:hAnsi="GHEA Grapalat" w:cs="Sylfaen"/>
                <w:color w:val="000000" w:themeColor="text1"/>
                <w:sz w:val="22"/>
                <w:szCs w:val="22"/>
                <w:lang w:val="hy-AM"/>
              </w:rPr>
              <w:t>Կանանց կոնսուլտացիայում</w:t>
            </w:r>
            <w:r w:rsidRPr="007A2BCF">
              <w:rPr>
                <w:rFonts w:ascii="GHEA Grapalat" w:hAnsi="GHEA Grapalat" w:cs="Sylfaen"/>
                <w:color w:val="000000" w:themeColor="text1"/>
                <w:sz w:val="22"/>
                <w:szCs w:val="22"/>
                <w:lang w:val="en-US"/>
              </w:rPr>
              <w:t xml:space="preserve"> լրացվում</w:t>
            </w:r>
            <w:r w:rsidRPr="007A2BCF">
              <w:rPr>
                <w:rFonts w:ascii="GHEA Grapalat" w:hAnsi="GHEA Grapalat" w:cs="Sylfaen"/>
                <w:color w:val="000000" w:themeColor="text1"/>
                <w:sz w:val="22"/>
                <w:szCs w:val="22"/>
                <w:lang w:val="hy-AM"/>
              </w:rPr>
              <w:t xml:space="preserve"> </w:t>
            </w:r>
            <w:r w:rsidRPr="007A2BCF">
              <w:rPr>
                <w:rFonts w:ascii="GHEA Grapalat" w:hAnsi="GHEA Grapalat" w:cs="Sylfaen"/>
                <w:color w:val="000000" w:themeColor="text1"/>
                <w:sz w:val="22"/>
                <w:szCs w:val="22"/>
                <w:lang w:val="en-US"/>
              </w:rPr>
              <w:t>/</w:t>
            </w:r>
            <w:r w:rsidRPr="007A2BCF">
              <w:rPr>
                <w:rFonts w:ascii="GHEA Grapalat" w:hAnsi="GHEA Grapalat" w:cs="Sylfaen"/>
                <w:color w:val="000000" w:themeColor="text1"/>
                <w:sz w:val="22"/>
                <w:szCs w:val="22"/>
                <w:lang w:val="hy-AM"/>
              </w:rPr>
              <w:t>վարվում է</w:t>
            </w:r>
            <w:r w:rsidRPr="007A2BCF">
              <w:rPr>
                <w:rFonts w:ascii="GHEA Grapalat" w:hAnsi="GHEA Grapalat" w:cs="Sylfaen"/>
                <w:color w:val="000000" w:themeColor="text1"/>
                <w:sz w:val="22"/>
                <w:szCs w:val="22"/>
                <w:lang w:val="en-US"/>
              </w:rPr>
              <w:t>.</w:t>
            </w:r>
          </w:p>
        </w:tc>
        <w:tc>
          <w:tcPr>
            <w:tcW w:w="2976" w:type="dxa"/>
            <w:tcBorders>
              <w:top w:val="single" w:sz="4" w:space="0" w:color="auto"/>
              <w:left w:val="single" w:sz="4" w:space="0" w:color="auto"/>
              <w:bottom w:val="single" w:sz="4" w:space="0" w:color="auto"/>
              <w:right w:val="single" w:sz="4" w:space="0" w:color="auto"/>
            </w:tcBorders>
          </w:tcPr>
          <w:p w14:paraId="41777AC2"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D468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8ACD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CC77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C317C"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3506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0E1B3"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BFABB4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B9D96AB"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7.1</w:t>
            </w:r>
          </w:p>
        </w:tc>
        <w:tc>
          <w:tcPr>
            <w:tcW w:w="4581" w:type="dxa"/>
            <w:tcBorders>
              <w:top w:val="single" w:sz="4" w:space="0" w:color="auto"/>
              <w:left w:val="single" w:sz="4" w:space="0" w:color="auto"/>
              <w:bottom w:val="single" w:sz="4" w:space="0" w:color="auto"/>
              <w:right w:val="single" w:sz="4" w:space="0" w:color="auto"/>
            </w:tcBorders>
          </w:tcPr>
          <w:p w14:paraId="77A9EAFF"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eastAsia="Arial Unicode MS" w:hAnsi="GHEA Grapalat" w:cs="Arial Unicode MS"/>
                <w:color w:val="000000"/>
                <w:sz w:val="22"/>
                <w:szCs w:val="22"/>
                <w:shd w:val="clear" w:color="auto" w:fill="FFFFFF"/>
                <w:lang w:val="hy-AM"/>
              </w:rPr>
              <w:t>Հ</w:t>
            </w:r>
            <w:r w:rsidRPr="007A2BCF">
              <w:rPr>
                <w:rFonts w:ascii="GHEA Grapalat" w:eastAsia="Arial Unicode MS" w:hAnsi="GHEA Grapalat" w:cs="Sylfaen"/>
                <w:color w:val="000000"/>
                <w:sz w:val="22"/>
                <w:szCs w:val="22"/>
                <w:shd w:val="clear" w:color="auto" w:fill="FFFFFF"/>
                <w:lang w:val="hy-AM"/>
              </w:rPr>
              <w:t>ղիի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և</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ծննդկանի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անհատական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քարտ</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4CA92069"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1։</w:t>
            </w:r>
          </w:p>
        </w:tc>
        <w:tc>
          <w:tcPr>
            <w:tcW w:w="709" w:type="dxa"/>
            <w:tcBorders>
              <w:top w:val="single" w:sz="4" w:space="0" w:color="auto"/>
              <w:left w:val="single" w:sz="4" w:space="0" w:color="auto"/>
              <w:bottom w:val="single" w:sz="4" w:space="0" w:color="auto"/>
              <w:right w:val="single" w:sz="4" w:space="0" w:color="auto"/>
            </w:tcBorders>
          </w:tcPr>
          <w:p w14:paraId="0F4D4C04"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369F03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230979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0D344524"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2</w:t>
            </w:r>
          </w:p>
        </w:tc>
        <w:tc>
          <w:tcPr>
            <w:tcW w:w="2058" w:type="dxa"/>
            <w:tcBorders>
              <w:top w:val="single" w:sz="4" w:space="0" w:color="auto"/>
              <w:left w:val="single" w:sz="4" w:space="0" w:color="auto"/>
              <w:bottom w:val="single" w:sz="4" w:space="0" w:color="auto"/>
              <w:right w:val="single" w:sz="4" w:space="0" w:color="auto"/>
            </w:tcBorders>
          </w:tcPr>
          <w:p w14:paraId="294D1BE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0E34D5CC"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F22632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7CEEF677"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7.2</w:t>
            </w:r>
          </w:p>
        </w:tc>
        <w:tc>
          <w:tcPr>
            <w:tcW w:w="4581" w:type="dxa"/>
            <w:tcBorders>
              <w:top w:val="single" w:sz="4" w:space="0" w:color="auto"/>
              <w:left w:val="single" w:sz="4" w:space="0" w:color="auto"/>
              <w:bottom w:val="single" w:sz="4" w:space="0" w:color="auto"/>
              <w:right w:val="single" w:sz="4" w:space="0" w:color="auto"/>
            </w:tcBorders>
          </w:tcPr>
          <w:p w14:paraId="76724078"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eastAsia="Arial Unicode MS" w:hAnsi="GHEA Grapalat" w:cs="Arial Unicode MS"/>
                <w:color w:val="000000"/>
                <w:sz w:val="22"/>
                <w:szCs w:val="22"/>
                <w:shd w:val="clear" w:color="auto" w:fill="FFFFFF"/>
                <w:lang w:val="hy-AM"/>
              </w:rPr>
              <w:t>Հ</w:t>
            </w:r>
            <w:r w:rsidRPr="007A2BCF">
              <w:rPr>
                <w:rFonts w:ascii="GHEA Grapalat" w:eastAsia="Arial Unicode MS" w:hAnsi="GHEA Grapalat" w:cs="Sylfaen"/>
                <w:color w:val="000000"/>
                <w:sz w:val="22"/>
                <w:szCs w:val="22"/>
                <w:shd w:val="clear" w:color="auto" w:fill="FFFFFF"/>
                <w:lang w:val="hy-AM"/>
              </w:rPr>
              <w:t>ղիի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և</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ծննդկանի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անհատական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քարտի</w:t>
            </w:r>
            <w:r w:rsidRPr="007A2BCF">
              <w:rPr>
                <w:rFonts w:ascii="GHEA Grapalat" w:hAnsi="GHEA Grapalat" w:cs="Sylfaen"/>
                <w:color w:val="000000"/>
                <w:sz w:val="22"/>
                <w:szCs w:val="22"/>
                <w:lang w:val="hy-AM"/>
              </w:rPr>
              <w:t xml:space="preserve"> հավելված</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18202492"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2</w:t>
            </w:r>
          </w:p>
        </w:tc>
        <w:tc>
          <w:tcPr>
            <w:tcW w:w="709" w:type="dxa"/>
            <w:tcBorders>
              <w:top w:val="single" w:sz="4" w:space="0" w:color="auto"/>
              <w:left w:val="single" w:sz="4" w:space="0" w:color="auto"/>
              <w:bottom w:val="single" w:sz="4" w:space="0" w:color="auto"/>
              <w:right w:val="single" w:sz="4" w:space="0" w:color="auto"/>
            </w:tcBorders>
          </w:tcPr>
          <w:p w14:paraId="2427BAF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33BC1D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687119E"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46BBB80F"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0,25</w:t>
            </w:r>
          </w:p>
        </w:tc>
        <w:tc>
          <w:tcPr>
            <w:tcW w:w="2058" w:type="dxa"/>
            <w:tcBorders>
              <w:top w:val="single" w:sz="4" w:space="0" w:color="auto"/>
              <w:left w:val="single" w:sz="4" w:space="0" w:color="auto"/>
              <w:bottom w:val="single" w:sz="4" w:space="0" w:color="auto"/>
              <w:right w:val="single" w:sz="4" w:space="0" w:color="auto"/>
            </w:tcBorders>
          </w:tcPr>
          <w:p w14:paraId="2A90F33D"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5D03232"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34E01D5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541E752"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7.3</w:t>
            </w:r>
          </w:p>
        </w:tc>
        <w:tc>
          <w:tcPr>
            <w:tcW w:w="4581" w:type="dxa"/>
            <w:tcBorders>
              <w:top w:val="single" w:sz="4" w:space="0" w:color="auto"/>
              <w:left w:val="single" w:sz="4" w:space="0" w:color="auto"/>
              <w:bottom w:val="single" w:sz="4" w:space="0" w:color="auto"/>
              <w:right w:val="single" w:sz="4" w:space="0" w:color="auto"/>
            </w:tcBorders>
          </w:tcPr>
          <w:p w14:paraId="1C53F1DC" w14:textId="00118683" w:rsidR="007A2BCF" w:rsidRPr="007A2BCF" w:rsidRDefault="007A2BCF" w:rsidP="007A2BCF">
            <w:pPr>
              <w:shd w:val="clear" w:color="auto" w:fill="FFFFFF"/>
              <w:spacing w:before="100" w:beforeAutospacing="1"/>
              <w:rPr>
                <w:rFonts w:ascii="GHEA Grapalat" w:hAnsi="GHEA Grapalat" w:cs="Sylfaen"/>
                <w:color w:val="000000" w:themeColor="text1"/>
                <w:sz w:val="22"/>
                <w:szCs w:val="22"/>
                <w:lang w:val="hy-AM"/>
              </w:rPr>
            </w:pPr>
            <w:r w:rsidRPr="007A2BCF">
              <w:rPr>
                <w:rFonts w:ascii="GHEA Grapalat" w:eastAsia="Arial Unicode MS" w:hAnsi="GHEA Grapalat" w:cs="Arial Unicode MS"/>
                <w:color w:val="000000"/>
                <w:sz w:val="22"/>
                <w:szCs w:val="22"/>
                <w:shd w:val="clear" w:color="auto" w:fill="FFFFFF"/>
                <w:lang w:val="hy-AM"/>
              </w:rPr>
              <w:t>Հ</w:t>
            </w:r>
            <w:r w:rsidRPr="007A2BCF">
              <w:rPr>
                <w:rFonts w:ascii="GHEA Grapalat" w:eastAsia="Arial Unicode MS" w:hAnsi="GHEA Grapalat" w:cs="Sylfaen"/>
                <w:color w:val="000000"/>
                <w:sz w:val="22"/>
                <w:szCs w:val="22"/>
                <w:shd w:val="clear" w:color="auto" w:fill="FFFFFF"/>
                <w:lang w:val="hy-AM"/>
              </w:rPr>
              <w:t>ղիի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և</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ծննդկանի</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անհատական</w:t>
            </w:r>
            <w:r w:rsidRPr="007A2BCF">
              <w:rPr>
                <w:rFonts w:ascii="GHEA Grapalat" w:eastAsia="Arial Unicode MS" w:hAnsi="GHEA Grapalat" w:cs="Arial Unicode MS"/>
                <w:color w:val="000000"/>
                <w:sz w:val="22"/>
                <w:szCs w:val="22"/>
                <w:shd w:val="clear" w:color="auto" w:fill="FFFFFF"/>
                <w:lang w:val="af-ZA"/>
              </w:rPr>
              <w:t xml:space="preserve"> </w:t>
            </w:r>
            <w:r w:rsidRPr="007A2BCF">
              <w:rPr>
                <w:rFonts w:ascii="GHEA Grapalat" w:eastAsia="Arial Unicode MS" w:hAnsi="GHEA Grapalat" w:cs="Sylfaen"/>
                <w:color w:val="000000"/>
                <w:sz w:val="22"/>
                <w:szCs w:val="22"/>
                <w:shd w:val="clear" w:color="auto" w:fill="FFFFFF"/>
                <w:lang w:val="hy-AM"/>
              </w:rPr>
              <w:t>քարտից</w:t>
            </w:r>
            <w:r w:rsidRPr="007A2BCF">
              <w:rPr>
                <w:rFonts w:ascii="GHEA Grapalat" w:eastAsia="Arial Unicode MS" w:hAnsi="GHEA Grapalat" w:cs="Arial Unicode MS"/>
                <w:color w:val="000000"/>
                <w:sz w:val="22"/>
                <w:szCs w:val="22"/>
                <w:shd w:val="clear" w:color="auto" w:fill="FFFFFF"/>
                <w:lang w:val="hy-AM"/>
              </w:rPr>
              <w:t xml:space="preserve"> </w:t>
            </w:r>
            <w:r w:rsidRPr="007A2BCF">
              <w:rPr>
                <w:rFonts w:ascii="GHEA Grapalat" w:hAnsi="GHEA Grapalat" w:cs="Sylfaen"/>
                <w:color w:val="000000"/>
                <w:sz w:val="22"/>
                <w:szCs w:val="22"/>
                <w:lang w:val="hy-AM"/>
              </w:rPr>
              <w:t>քաղվածք</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5B7239D2"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3</w:t>
            </w:r>
          </w:p>
        </w:tc>
        <w:tc>
          <w:tcPr>
            <w:tcW w:w="709" w:type="dxa"/>
            <w:tcBorders>
              <w:top w:val="single" w:sz="4" w:space="0" w:color="auto"/>
              <w:left w:val="single" w:sz="4" w:space="0" w:color="auto"/>
              <w:bottom w:val="single" w:sz="4" w:space="0" w:color="auto"/>
              <w:right w:val="single" w:sz="4" w:space="0" w:color="auto"/>
            </w:tcBorders>
          </w:tcPr>
          <w:p w14:paraId="48211045"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779FEE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5E33F97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0AF55FFC"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0,25</w:t>
            </w:r>
          </w:p>
        </w:tc>
        <w:tc>
          <w:tcPr>
            <w:tcW w:w="2058" w:type="dxa"/>
            <w:tcBorders>
              <w:top w:val="single" w:sz="4" w:space="0" w:color="auto"/>
              <w:left w:val="single" w:sz="4" w:space="0" w:color="auto"/>
              <w:bottom w:val="single" w:sz="4" w:space="0" w:color="auto"/>
              <w:right w:val="single" w:sz="4" w:space="0" w:color="auto"/>
            </w:tcBorders>
          </w:tcPr>
          <w:p w14:paraId="02700AA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F55AD25"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AD0699D"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4D171BD"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lastRenderedPageBreak/>
              <w:t>7.4</w:t>
            </w:r>
          </w:p>
        </w:tc>
        <w:tc>
          <w:tcPr>
            <w:tcW w:w="4581" w:type="dxa"/>
            <w:tcBorders>
              <w:top w:val="single" w:sz="4" w:space="0" w:color="auto"/>
              <w:left w:val="single" w:sz="4" w:space="0" w:color="auto"/>
              <w:bottom w:val="single" w:sz="4" w:space="0" w:color="auto"/>
              <w:right w:val="single" w:sz="4" w:space="0" w:color="auto"/>
            </w:tcBorders>
          </w:tcPr>
          <w:p w14:paraId="420513CF" w14:textId="3C3AA87B"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lang w:val="hy-AM"/>
              </w:rPr>
              <w:t>Հղիների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հաշվառման</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գրանցամատյանից</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քաղվածք</w:t>
            </w:r>
            <w:r w:rsidRPr="007A2BCF">
              <w:rPr>
                <w:rFonts w:ascii="GHEA Grapalat" w:hAnsi="GHEA Grapalat"/>
                <w:color w:val="000000"/>
                <w:sz w:val="22"/>
                <w:szCs w:val="22"/>
                <w:lang w:val="hy-AM"/>
              </w:rPr>
              <w:t>`</w:t>
            </w:r>
            <w:r w:rsidRPr="007A2BCF">
              <w:rPr>
                <w:rFonts w:ascii="GHEA Grapalat" w:hAnsi="GHEA Grapalat" w:cs="Sylfaen"/>
                <w:color w:val="000000"/>
                <w:sz w:val="22"/>
                <w:szCs w:val="22"/>
                <w:shd w:val="clear" w:color="auto" w:fill="FFFFFF"/>
                <w:lang w:val="hy-AM"/>
              </w:rPr>
              <w:t xml:space="preserve"> առ այն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ինքը</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հաշվառված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չէ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այնտեղ</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որպես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հղի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հսկողության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տակ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չի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գտնվում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դուրս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եկել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հաշվառումից</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57D5D639"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4</w:t>
            </w:r>
          </w:p>
        </w:tc>
        <w:tc>
          <w:tcPr>
            <w:tcW w:w="709" w:type="dxa"/>
            <w:tcBorders>
              <w:top w:val="single" w:sz="4" w:space="0" w:color="auto"/>
              <w:left w:val="single" w:sz="4" w:space="0" w:color="auto"/>
              <w:bottom w:val="single" w:sz="4" w:space="0" w:color="auto"/>
              <w:right w:val="single" w:sz="4" w:space="0" w:color="auto"/>
            </w:tcBorders>
          </w:tcPr>
          <w:p w14:paraId="4188235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EC1C51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0AB39599"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267EBA91"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0,25</w:t>
            </w:r>
          </w:p>
        </w:tc>
        <w:tc>
          <w:tcPr>
            <w:tcW w:w="2058" w:type="dxa"/>
            <w:tcBorders>
              <w:top w:val="single" w:sz="4" w:space="0" w:color="auto"/>
              <w:left w:val="single" w:sz="4" w:space="0" w:color="auto"/>
              <w:bottom w:val="single" w:sz="4" w:space="0" w:color="auto"/>
              <w:right w:val="single" w:sz="4" w:space="0" w:color="auto"/>
            </w:tcBorders>
          </w:tcPr>
          <w:p w14:paraId="66C8180D"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254FA09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F42B26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870A50C"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7.5</w:t>
            </w:r>
          </w:p>
        </w:tc>
        <w:tc>
          <w:tcPr>
            <w:tcW w:w="4581" w:type="dxa"/>
            <w:tcBorders>
              <w:top w:val="single" w:sz="4" w:space="0" w:color="auto"/>
              <w:left w:val="single" w:sz="4" w:space="0" w:color="auto"/>
              <w:bottom w:val="single" w:sz="4" w:space="0" w:color="auto"/>
              <w:right w:val="single" w:sz="4" w:space="0" w:color="auto"/>
            </w:tcBorders>
          </w:tcPr>
          <w:p w14:paraId="04787E53"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shd w:val="clear" w:color="auto" w:fill="FFFFFF"/>
                <w:lang w:val="hy-AM"/>
              </w:rPr>
              <w:t>Մասնագիտացված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կենտրոններ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հղիների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նեղ</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մասնագիտական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խորհրդատվության</w:t>
            </w:r>
            <w:r w:rsidRPr="007A2BCF">
              <w:rPr>
                <w:rFonts w:ascii="GHEA Grapalat" w:hAnsi="GHEA Grapalat"/>
                <w:color w:val="000000"/>
                <w:sz w:val="22"/>
                <w:szCs w:val="22"/>
                <w:shd w:val="clear" w:color="auto" w:fill="FFFFFF"/>
                <w:lang w:val="hy-AM"/>
              </w:rPr>
              <w:t xml:space="preserve"> ուղեգրեր։</w:t>
            </w:r>
          </w:p>
        </w:tc>
        <w:tc>
          <w:tcPr>
            <w:tcW w:w="2976" w:type="dxa"/>
            <w:tcBorders>
              <w:top w:val="single" w:sz="4" w:space="0" w:color="auto"/>
              <w:left w:val="single" w:sz="4" w:space="0" w:color="auto"/>
              <w:bottom w:val="single" w:sz="4" w:space="0" w:color="auto"/>
              <w:right w:val="single" w:sz="4" w:space="0" w:color="auto"/>
            </w:tcBorders>
          </w:tcPr>
          <w:p w14:paraId="1D92FC23"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հրաման,հավելված</w:t>
            </w:r>
            <w:r w:rsidRPr="007A2BCF">
              <w:rPr>
                <w:rFonts w:ascii="GHEA Grapalat" w:eastAsiaTheme="minorHAnsi" w:hAnsi="GHEA Grapalat" w:cstheme="minorBidi"/>
                <w:color w:val="000000"/>
                <w:sz w:val="22"/>
                <w:szCs w:val="22"/>
                <w:shd w:val="clear" w:color="auto" w:fill="FFFFFF"/>
                <w:lang w:val="hy-AM" w:eastAsia="en-US"/>
              </w:rPr>
              <w:t xml:space="preserve"> N 5։</w:t>
            </w:r>
          </w:p>
        </w:tc>
        <w:tc>
          <w:tcPr>
            <w:tcW w:w="709" w:type="dxa"/>
            <w:tcBorders>
              <w:top w:val="single" w:sz="4" w:space="0" w:color="auto"/>
              <w:left w:val="single" w:sz="4" w:space="0" w:color="auto"/>
              <w:bottom w:val="single" w:sz="4" w:space="0" w:color="auto"/>
              <w:right w:val="single" w:sz="4" w:space="0" w:color="auto"/>
            </w:tcBorders>
          </w:tcPr>
          <w:p w14:paraId="2ADF973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5EB9044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AE5F5D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63149E48"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2909091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5AAECEDC"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37B91B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CC2E326"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7.6</w:t>
            </w:r>
          </w:p>
        </w:tc>
        <w:tc>
          <w:tcPr>
            <w:tcW w:w="4581" w:type="dxa"/>
            <w:tcBorders>
              <w:top w:val="single" w:sz="4" w:space="0" w:color="auto"/>
              <w:left w:val="single" w:sz="4" w:space="0" w:color="auto"/>
              <w:bottom w:val="single" w:sz="4" w:space="0" w:color="auto"/>
              <w:right w:val="single" w:sz="4" w:space="0" w:color="auto"/>
            </w:tcBorders>
          </w:tcPr>
          <w:p w14:paraId="1B90F875"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shd w:val="clear" w:color="auto" w:fill="FFFFFF"/>
                <w:lang w:val="hy-AM"/>
              </w:rPr>
              <w:t>Բարձր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ռիսկի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հղիի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վարման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անհատական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պլան</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23985734"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6։</w:t>
            </w:r>
          </w:p>
        </w:tc>
        <w:tc>
          <w:tcPr>
            <w:tcW w:w="709" w:type="dxa"/>
            <w:tcBorders>
              <w:top w:val="single" w:sz="4" w:space="0" w:color="auto"/>
              <w:left w:val="single" w:sz="4" w:space="0" w:color="auto"/>
              <w:bottom w:val="single" w:sz="4" w:space="0" w:color="auto"/>
              <w:right w:val="single" w:sz="4" w:space="0" w:color="auto"/>
            </w:tcBorders>
          </w:tcPr>
          <w:p w14:paraId="2656304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5387953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3757039"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1B5F087C"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2</w:t>
            </w:r>
          </w:p>
        </w:tc>
        <w:tc>
          <w:tcPr>
            <w:tcW w:w="2058" w:type="dxa"/>
            <w:tcBorders>
              <w:top w:val="single" w:sz="4" w:space="0" w:color="auto"/>
              <w:left w:val="single" w:sz="4" w:space="0" w:color="auto"/>
              <w:bottom w:val="single" w:sz="4" w:space="0" w:color="auto"/>
              <w:right w:val="single" w:sz="4" w:space="0" w:color="auto"/>
            </w:tcBorders>
          </w:tcPr>
          <w:p w14:paraId="27D5455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3BD2726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21EC7CE"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690F697"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7.7</w:t>
            </w:r>
          </w:p>
        </w:tc>
        <w:tc>
          <w:tcPr>
            <w:tcW w:w="4581" w:type="dxa"/>
            <w:tcBorders>
              <w:top w:val="single" w:sz="4" w:space="0" w:color="auto"/>
              <w:left w:val="single" w:sz="4" w:space="0" w:color="auto"/>
              <w:bottom w:val="single" w:sz="4" w:space="0" w:color="auto"/>
              <w:right w:val="single" w:sz="4" w:space="0" w:color="auto"/>
            </w:tcBorders>
          </w:tcPr>
          <w:p w14:paraId="0250B6AE"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olor w:val="000000"/>
                <w:sz w:val="22"/>
                <w:szCs w:val="22"/>
                <w:lang w:val="hy-AM"/>
              </w:rPr>
              <w:t>Փոխանակման քարտ։</w:t>
            </w:r>
          </w:p>
        </w:tc>
        <w:tc>
          <w:tcPr>
            <w:tcW w:w="2976" w:type="dxa"/>
            <w:tcBorders>
              <w:top w:val="single" w:sz="4" w:space="0" w:color="auto"/>
              <w:left w:val="single" w:sz="4" w:space="0" w:color="auto"/>
              <w:bottom w:val="single" w:sz="4" w:space="0" w:color="auto"/>
              <w:right w:val="single" w:sz="4" w:space="0" w:color="auto"/>
            </w:tcBorders>
          </w:tcPr>
          <w:p w14:paraId="6D7CF10C"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7։</w:t>
            </w:r>
          </w:p>
        </w:tc>
        <w:tc>
          <w:tcPr>
            <w:tcW w:w="709" w:type="dxa"/>
            <w:tcBorders>
              <w:top w:val="single" w:sz="4" w:space="0" w:color="auto"/>
              <w:left w:val="single" w:sz="4" w:space="0" w:color="auto"/>
              <w:bottom w:val="single" w:sz="4" w:space="0" w:color="auto"/>
              <w:right w:val="single" w:sz="4" w:space="0" w:color="auto"/>
            </w:tcBorders>
          </w:tcPr>
          <w:p w14:paraId="6D385045"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46C620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6CF95CD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356C7E93"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1E40A3A6"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30D2CD67"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DD6D8D2"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1E3E615"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7.8</w:t>
            </w:r>
          </w:p>
        </w:tc>
        <w:tc>
          <w:tcPr>
            <w:tcW w:w="4581" w:type="dxa"/>
            <w:tcBorders>
              <w:top w:val="single" w:sz="4" w:space="0" w:color="auto"/>
              <w:left w:val="single" w:sz="4" w:space="0" w:color="auto"/>
              <w:bottom w:val="single" w:sz="4" w:space="0" w:color="auto"/>
              <w:right w:val="single" w:sz="4" w:space="0" w:color="auto"/>
            </w:tcBorders>
          </w:tcPr>
          <w:p w14:paraId="6EFE689A"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976" w:type="dxa"/>
            <w:tcBorders>
              <w:top w:val="single" w:sz="4" w:space="0" w:color="auto"/>
              <w:left w:val="single" w:sz="4" w:space="0" w:color="auto"/>
              <w:bottom w:val="single" w:sz="4" w:space="0" w:color="auto"/>
              <w:right w:val="single" w:sz="4" w:space="0" w:color="auto"/>
            </w:tcBorders>
          </w:tcPr>
          <w:p w14:paraId="30FFC5E5"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8։</w:t>
            </w:r>
          </w:p>
        </w:tc>
        <w:tc>
          <w:tcPr>
            <w:tcW w:w="709" w:type="dxa"/>
            <w:tcBorders>
              <w:top w:val="single" w:sz="4" w:space="0" w:color="auto"/>
              <w:left w:val="single" w:sz="4" w:space="0" w:color="auto"/>
              <w:bottom w:val="single" w:sz="4" w:space="0" w:color="auto"/>
              <w:right w:val="single" w:sz="4" w:space="0" w:color="auto"/>
            </w:tcBorders>
          </w:tcPr>
          <w:p w14:paraId="5F57B609"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2EF5AE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37FFFE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1089178A"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7658BBB5"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4525FFE5"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3EF7E73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648C7F5"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7.9</w:t>
            </w:r>
          </w:p>
        </w:tc>
        <w:tc>
          <w:tcPr>
            <w:tcW w:w="4581" w:type="dxa"/>
            <w:tcBorders>
              <w:top w:val="single" w:sz="4" w:space="0" w:color="auto"/>
              <w:left w:val="single" w:sz="4" w:space="0" w:color="auto"/>
              <w:bottom w:val="single" w:sz="4" w:space="0" w:color="auto"/>
              <w:right w:val="single" w:sz="4" w:space="0" w:color="auto"/>
            </w:tcBorders>
          </w:tcPr>
          <w:p w14:paraId="012BC96A"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976" w:type="dxa"/>
            <w:tcBorders>
              <w:top w:val="single" w:sz="4" w:space="0" w:color="auto"/>
              <w:left w:val="single" w:sz="4" w:space="0" w:color="auto"/>
              <w:bottom w:val="single" w:sz="4" w:space="0" w:color="auto"/>
              <w:right w:val="single" w:sz="4" w:space="0" w:color="auto"/>
            </w:tcBorders>
          </w:tcPr>
          <w:p w14:paraId="07DA9EF5"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 </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9։</w:t>
            </w:r>
          </w:p>
        </w:tc>
        <w:tc>
          <w:tcPr>
            <w:tcW w:w="709" w:type="dxa"/>
            <w:tcBorders>
              <w:top w:val="single" w:sz="4" w:space="0" w:color="auto"/>
              <w:left w:val="single" w:sz="4" w:space="0" w:color="auto"/>
              <w:bottom w:val="single" w:sz="4" w:space="0" w:color="auto"/>
              <w:right w:val="single" w:sz="4" w:space="0" w:color="auto"/>
            </w:tcBorders>
          </w:tcPr>
          <w:p w14:paraId="6910E05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77C4071"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04C0F96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7A2BDF44"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00213C8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161BAE3C"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72EE14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76D6899"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7.10</w:t>
            </w:r>
          </w:p>
        </w:tc>
        <w:tc>
          <w:tcPr>
            <w:tcW w:w="4581" w:type="dxa"/>
            <w:tcBorders>
              <w:top w:val="single" w:sz="4" w:space="0" w:color="auto"/>
              <w:left w:val="single" w:sz="4" w:space="0" w:color="auto"/>
              <w:bottom w:val="single" w:sz="4" w:space="0" w:color="auto"/>
              <w:right w:val="single" w:sz="4" w:space="0" w:color="auto"/>
            </w:tcBorders>
          </w:tcPr>
          <w:p w14:paraId="4B52962A"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olor w:val="000000"/>
                <w:sz w:val="22"/>
                <w:szCs w:val="22"/>
                <w:shd w:val="clear" w:color="auto" w:fill="FFFFFF"/>
                <w:lang w:val="hy-AM"/>
              </w:rPr>
              <w:t>Հղիների գերձայնային հետազոտության արձանագրություն։</w:t>
            </w:r>
          </w:p>
        </w:tc>
        <w:tc>
          <w:tcPr>
            <w:tcW w:w="2976" w:type="dxa"/>
            <w:tcBorders>
              <w:top w:val="single" w:sz="4" w:space="0" w:color="auto"/>
              <w:left w:val="single" w:sz="4" w:space="0" w:color="auto"/>
              <w:bottom w:val="single" w:sz="4" w:space="0" w:color="auto"/>
              <w:right w:val="single" w:sz="4" w:space="0" w:color="auto"/>
            </w:tcBorders>
          </w:tcPr>
          <w:p w14:paraId="3A57A844"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10։</w:t>
            </w:r>
          </w:p>
        </w:tc>
        <w:tc>
          <w:tcPr>
            <w:tcW w:w="709" w:type="dxa"/>
            <w:tcBorders>
              <w:top w:val="single" w:sz="4" w:space="0" w:color="auto"/>
              <w:left w:val="single" w:sz="4" w:space="0" w:color="auto"/>
              <w:bottom w:val="single" w:sz="4" w:space="0" w:color="auto"/>
              <w:right w:val="single" w:sz="4" w:space="0" w:color="auto"/>
            </w:tcBorders>
          </w:tcPr>
          <w:p w14:paraId="4FDF1ED4"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DAE9AF5"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6E7B9114"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15799192"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73D257B1"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677B1058"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044AADF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C861EF0"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7.11</w:t>
            </w:r>
          </w:p>
        </w:tc>
        <w:tc>
          <w:tcPr>
            <w:tcW w:w="4581" w:type="dxa"/>
            <w:tcBorders>
              <w:top w:val="single" w:sz="4" w:space="0" w:color="auto"/>
              <w:left w:val="single" w:sz="4" w:space="0" w:color="auto"/>
              <w:bottom w:val="single" w:sz="4" w:space="0" w:color="auto"/>
              <w:right w:val="single" w:sz="4" w:space="0" w:color="auto"/>
            </w:tcBorders>
          </w:tcPr>
          <w:p w14:paraId="205DC09F"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lang w:val="hy-AM"/>
              </w:rPr>
              <w:t>Հղիների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հաշվառման գրանցամատյան:</w:t>
            </w:r>
          </w:p>
        </w:tc>
        <w:tc>
          <w:tcPr>
            <w:tcW w:w="2976" w:type="dxa"/>
            <w:tcBorders>
              <w:top w:val="single" w:sz="4" w:space="0" w:color="auto"/>
              <w:left w:val="single" w:sz="4" w:space="0" w:color="auto"/>
              <w:bottom w:val="single" w:sz="4" w:space="0" w:color="auto"/>
              <w:right w:val="single" w:sz="4" w:space="0" w:color="auto"/>
            </w:tcBorders>
          </w:tcPr>
          <w:p w14:paraId="47B348A9"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w:t>
            </w:r>
            <w:r w:rsidRPr="007A2BCF">
              <w:rPr>
                <w:rFonts w:ascii="GHEA Grapalat" w:eastAsia="MS Gothic" w:hAnsi="GHEA Grapalat" w:cs="Cambria Math"/>
                <w:color w:val="000000"/>
                <w:sz w:val="22"/>
                <w:szCs w:val="22"/>
                <w:shd w:val="clear" w:color="auto" w:fill="FFFFFF"/>
                <w:lang w:val="hy-AM" w:eastAsia="en-US"/>
              </w:rPr>
              <w:lastRenderedPageBreak/>
              <w:t xml:space="preserve">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12։</w:t>
            </w:r>
          </w:p>
        </w:tc>
        <w:tc>
          <w:tcPr>
            <w:tcW w:w="709" w:type="dxa"/>
            <w:tcBorders>
              <w:top w:val="single" w:sz="4" w:space="0" w:color="auto"/>
              <w:left w:val="single" w:sz="4" w:space="0" w:color="auto"/>
              <w:bottom w:val="single" w:sz="4" w:space="0" w:color="auto"/>
              <w:right w:val="single" w:sz="4" w:space="0" w:color="auto"/>
            </w:tcBorders>
          </w:tcPr>
          <w:p w14:paraId="43F75E6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03EC60B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E463BA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076AFE83"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2</w:t>
            </w:r>
          </w:p>
        </w:tc>
        <w:tc>
          <w:tcPr>
            <w:tcW w:w="2058" w:type="dxa"/>
            <w:tcBorders>
              <w:top w:val="single" w:sz="4" w:space="0" w:color="auto"/>
              <w:left w:val="single" w:sz="4" w:space="0" w:color="auto"/>
              <w:bottom w:val="single" w:sz="4" w:space="0" w:color="auto"/>
              <w:right w:val="single" w:sz="4" w:space="0" w:color="auto"/>
            </w:tcBorders>
          </w:tcPr>
          <w:p w14:paraId="2EB2ABB3"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1771D024"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A023F8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00017F2"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7.12</w:t>
            </w:r>
          </w:p>
        </w:tc>
        <w:tc>
          <w:tcPr>
            <w:tcW w:w="4581" w:type="dxa"/>
            <w:tcBorders>
              <w:top w:val="single" w:sz="4" w:space="0" w:color="auto"/>
              <w:left w:val="single" w:sz="4" w:space="0" w:color="auto"/>
              <w:bottom w:val="single" w:sz="4" w:space="0" w:color="auto"/>
              <w:right w:val="single" w:sz="4" w:space="0" w:color="auto"/>
            </w:tcBorders>
          </w:tcPr>
          <w:p w14:paraId="5EA3827E"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shd w:val="clear" w:color="auto" w:fill="FFFFFF"/>
                <w:lang w:val="hy-AM"/>
              </w:rPr>
              <w:t>Հղիներին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տրամադրվող</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ծննդօգնության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պետական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հավաստագրերի գրանցամատյան:</w:t>
            </w:r>
          </w:p>
        </w:tc>
        <w:tc>
          <w:tcPr>
            <w:tcW w:w="2976" w:type="dxa"/>
            <w:tcBorders>
              <w:top w:val="single" w:sz="4" w:space="0" w:color="auto"/>
              <w:left w:val="single" w:sz="4" w:space="0" w:color="auto"/>
              <w:bottom w:val="single" w:sz="4" w:space="0" w:color="auto"/>
              <w:right w:val="single" w:sz="4" w:space="0" w:color="auto"/>
            </w:tcBorders>
          </w:tcPr>
          <w:p w14:paraId="41D204F9"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13։</w:t>
            </w:r>
          </w:p>
        </w:tc>
        <w:tc>
          <w:tcPr>
            <w:tcW w:w="709" w:type="dxa"/>
            <w:tcBorders>
              <w:top w:val="single" w:sz="4" w:space="0" w:color="auto"/>
              <w:left w:val="single" w:sz="4" w:space="0" w:color="auto"/>
              <w:bottom w:val="single" w:sz="4" w:space="0" w:color="auto"/>
              <w:right w:val="single" w:sz="4" w:space="0" w:color="auto"/>
            </w:tcBorders>
          </w:tcPr>
          <w:p w14:paraId="31159F3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58919BB"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7ACE93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5F7C7584"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1</w:t>
            </w:r>
          </w:p>
        </w:tc>
        <w:tc>
          <w:tcPr>
            <w:tcW w:w="2058" w:type="dxa"/>
            <w:tcBorders>
              <w:top w:val="single" w:sz="4" w:space="0" w:color="auto"/>
              <w:left w:val="single" w:sz="4" w:space="0" w:color="auto"/>
              <w:bottom w:val="single" w:sz="4" w:space="0" w:color="auto"/>
              <w:right w:val="single" w:sz="4" w:space="0" w:color="auto"/>
            </w:tcBorders>
          </w:tcPr>
          <w:p w14:paraId="44B5372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7712743D"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31C0C5E3"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34BB8CA"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7.13</w:t>
            </w:r>
          </w:p>
        </w:tc>
        <w:tc>
          <w:tcPr>
            <w:tcW w:w="4581" w:type="dxa"/>
            <w:tcBorders>
              <w:top w:val="single" w:sz="4" w:space="0" w:color="auto"/>
              <w:left w:val="single" w:sz="4" w:space="0" w:color="auto"/>
              <w:bottom w:val="single" w:sz="4" w:space="0" w:color="auto"/>
              <w:right w:val="single" w:sz="4" w:space="0" w:color="auto"/>
            </w:tcBorders>
          </w:tcPr>
          <w:p w14:paraId="6AFD17AA"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bCs/>
                <w:color w:val="000000" w:themeColor="text1"/>
                <w:sz w:val="22"/>
                <w:szCs w:val="22"/>
                <w:shd w:val="clear" w:color="auto" w:fill="FFFFFF"/>
                <w:lang w:val="hy-AM"/>
              </w:rPr>
              <w:t>Հղիներին</w:t>
            </w:r>
            <w:r w:rsidRPr="007A2BCF">
              <w:rPr>
                <w:rFonts w:ascii="GHEA Grapalat" w:hAnsi="GHEA Grapalat" w:cs="Sylfaen"/>
                <w:bCs/>
                <w:color w:val="000000"/>
                <w:sz w:val="22"/>
                <w:szCs w:val="22"/>
                <w:shd w:val="clear" w:color="auto" w:fill="FFFFFF"/>
                <w:lang w:val="hy-AM"/>
              </w:rPr>
              <w:t xml:space="preserve"> հիվանդանոցային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մասնագիտական</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և</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ախտորոշիչ</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բժշկական</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կազմակերպություններ</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ուղեգրման</w:t>
            </w:r>
            <w:r w:rsidRPr="007A2BCF">
              <w:rPr>
                <w:rFonts w:ascii="GHEA Grapalat" w:hAnsi="GHEA Grapalat"/>
                <w:bCs/>
                <w:color w:val="000000" w:themeColor="text1"/>
                <w:sz w:val="22"/>
                <w:szCs w:val="22"/>
                <w:shd w:val="clear" w:color="auto" w:fill="FFFFFF"/>
                <w:lang w:val="hy-AM"/>
              </w:rPr>
              <w:t xml:space="preserve"> </w:t>
            </w:r>
            <w:r w:rsidRPr="007A2BCF">
              <w:rPr>
                <w:rFonts w:ascii="GHEA Grapalat" w:hAnsi="GHEA Grapalat" w:cs="Sylfaen"/>
                <w:bCs/>
                <w:color w:val="000000" w:themeColor="text1"/>
                <w:sz w:val="22"/>
                <w:szCs w:val="22"/>
                <w:shd w:val="clear" w:color="auto" w:fill="FFFFFF"/>
                <w:lang w:val="hy-AM"/>
              </w:rPr>
              <w:t>համար</w:t>
            </w:r>
            <w:r w:rsidRPr="007A2BCF">
              <w:rPr>
                <w:rFonts w:ascii="GHEA Grapalat" w:eastAsia="Arial Unicode MS" w:hAnsi="GHEA Grapalat" w:cs="Arial Unicode MS"/>
                <w:color w:val="000000" w:themeColor="text1"/>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գրանցամատյան:</w:t>
            </w:r>
          </w:p>
        </w:tc>
        <w:tc>
          <w:tcPr>
            <w:tcW w:w="2976" w:type="dxa"/>
            <w:tcBorders>
              <w:top w:val="single" w:sz="4" w:space="0" w:color="auto"/>
              <w:left w:val="single" w:sz="4" w:space="0" w:color="auto"/>
              <w:bottom w:val="single" w:sz="4" w:space="0" w:color="auto"/>
              <w:right w:val="single" w:sz="4" w:space="0" w:color="auto"/>
            </w:tcBorders>
          </w:tcPr>
          <w:p w14:paraId="0A81BF62"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մայիսի 6-ի</w:t>
            </w:r>
            <w:r w:rsidRPr="007A2BCF">
              <w:rPr>
                <w:rFonts w:ascii="GHEA Grapalat" w:eastAsiaTheme="minorHAnsi" w:hAnsi="GHEA Grapalat" w:cstheme="minorBidi"/>
                <w:color w:val="000000"/>
                <w:sz w:val="22"/>
                <w:szCs w:val="22"/>
                <w:shd w:val="clear" w:color="auto" w:fill="FFFFFF"/>
                <w:lang w:val="hy-AM" w:eastAsia="en-US"/>
              </w:rPr>
              <w:t xml:space="preserve"> 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 հավելված</w:t>
            </w:r>
            <w:r w:rsidRPr="007A2BCF">
              <w:rPr>
                <w:rFonts w:ascii="GHEA Grapalat" w:eastAsiaTheme="minorHAnsi" w:hAnsi="GHEA Grapalat" w:cstheme="minorBidi"/>
                <w:color w:val="000000"/>
                <w:sz w:val="22"/>
                <w:szCs w:val="22"/>
                <w:shd w:val="clear" w:color="auto" w:fill="FFFFFF"/>
                <w:lang w:val="hy-AM" w:eastAsia="en-US"/>
              </w:rPr>
              <w:t xml:space="preserve"> N 14։</w:t>
            </w:r>
          </w:p>
        </w:tc>
        <w:tc>
          <w:tcPr>
            <w:tcW w:w="709" w:type="dxa"/>
            <w:tcBorders>
              <w:top w:val="single" w:sz="4" w:space="0" w:color="auto"/>
              <w:left w:val="single" w:sz="4" w:space="0" w:color="auto"/>
              <w:bottom w:val="single" w:sz="4" w:space="0" w:color="auto"/>
              <w:right w:val="single" w:sz="4" w:space="0" w:color="auto"/>
            </w:tcBorders>
          </w:tcPr>
          <w:p w14:paraId="2E97D85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2541F6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044C3E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291C2B78"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2</w:t>
            </w:r>
          </w:p>
        </w:tc>
        <w:tc>
          <w:tcPr>
            <w:tcW w:w="2058" w:type="dxa"/>
            <w:tcBorders>
              <w:top w:val="single" w:sz="4" w:space="0" w:color="auto"/>
              <w:left w:val="single" w:sz="4" w:space="0" w:color="auto"/>
              <w:bottom w:val="single" w:sz="4" w:space="0" w:color="auto"/>
              <w:right w:val="single" w:sz="4" w:space="0" w:color="auto"/>
            </w:tcBorders>
          </w:tcPr>
          <w:p w14:paraId="38BC5710"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2C64CAB1"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66279E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B746A49"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7.14</w:t>
            </w:r>
          </w:p>
        </w:tc>
        <w:tc>
          <w:tcPr>
            <w:tcW w:w="4581" w:type="dxa"/>
            <w:tcBorders>
              <w:top w:val="single" w:sz="4" w:space="0" w:color="auto"/>
              <w:left w:val="single" w:sz="4" w:space="0" w:color="auto"/>
              <w:bottom w:val="single" w:sz="4" w:space="0" w:color="auto"/>
              <w:right w:val="single" w:sz="4" w:space="0" w:color="auto"/>
            </w:tcBorders>
          </w:tcPr>
          <w:p w14:paraId="4C1E3DAC" w14:textId="77777777" w:rsidR="007A2BCF" w:rsidRPr="007A2BCF" w:rsidRDefault="007A2BCF" w:rsidP="007A2BCF">
            <w:pPr>
              <w:shd w:val="clear" w:color="auto" w:fill="FFFFFF"/>
              <w:spacing w:before="100" w:beforeAutospacing="1"/>
              <w:rPr>
                <w:rFonts w:ascii="GHEA Grapalat" w:hAnsi="GHEA Grapalat" w:cs="Sylfaen"/>
                <w:color w:val="000000" w:themeColor="text1"/>
                <w:sz w:val="22"/>
                <w:szCs w:val="22"/>
                <w:lang w:val="hy-AM"/>
              </w:rPr>
            </w:pPr>
            <w:r w:rsidRPr="007A2BCF">
              <w:rPr>
                <w:rFonts w:ascii="GHEA Grapalat" w:hAnsi="GHEA Grapalat" w:cs="Sylfaen"/>
                <w:color w:val="000000"/>
                <w:sz w:val="22"/>
                <w:szCs w:val="22"/>
                <w:lang w:val="hy-AM"/>
              </w:rPr>
              <w:t>Կանանց</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կոնսուլտացիայի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մանկաբարձ</w:t>
            </w:r>
            <w:r w:rsidRPr="007A2BCF">
              <w:rPr>
                <w:rFonts w:ascii="GHEA Grapalat" w:hAnsi="GHEA Grapalat"/>
                <w:color w:val="000000"/>
                <w:sz w:val="22"/>
                <w:szCs w:val="22"/>
                <w:lang w:val="hy-AM"/>
              </w:rPr>
              <w:t>-</w:t>
            </w:r>
            <w:r w:rsidRPr="007A2BCF">
              <w:rPr>
                <w:rFonts w:ascii="GHEA Grapalat" w:hAnsi="GHEA Grapalat" w:cs="Sylfaen"/>
                <w:color w:val="000000"/>
                <w:sz w:val="22"/>
                <w:szCs w:val="22"/>
                <w:lang w:val="hy-AM"/>
              </w:rPr>
              <w:t>գինեկոլոգի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գրառումների</w:t>
            </w:r>
            <w:r w:rsidRPr="007A2BCF">
              <w:rPr>
                <w:rFonts w:ascii="GHEA Grapalat" w:hAnsi="GHEA Grapalat"/>
                <w:color w:val="000000"/>
                <w:sz w:val="22"/>
                <w:szCs w:val="22"/>
                <w:lang w:val="hy-AM"/>
              </w:rPr>
              <w:t xml:space="preserve"> </w:t>
            </w:r>
            <w:r w:rsidRPr="007A2BCF">
              <w:rPr>
                <w:rFonts w:ascii="GHEA Grapalat" w:hAnsi="GHEA Grapalat" w:cs="Sylfaen"/>
                <w:color w:val="000000"/>
                <w:sz w:val="22"/>
                <w:szCs w:val="22"/>
                <w:lang w:val="hy-AM"/>
              </w:rPr>
              <w:t>գրանցամատյան:</w:t>
            </w:r>
          </w:p>
        </w:tc>
        <w:tc>
          <w:tcPr>
            <w:tcW w:w="2976" w:type="dxa"/>
            <w:tcBorders>
              <w:top w:val="single" w:sz="4" w:space="0" w:color="auto"/>
              <w:left w:val="single" w:sz="4" w:space="0" w:color="auto"/>
              <w:bottom w:val="single" w:sz="4" w:space="0" w:color="auto"/>
              <w:right w:val="single" w:sz="4" w:space="0" w:color="auto"/>
            </w:tcBorders>
          </w:tcPr>
          <w:p w14:paraId="3F30D071"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r w:rsidRPr="007A2BCF">
              <w:rPr>
                <w:rFonts w:ascii="GHEA Grapalat" w:eastAsiaTheme="minorHAnsi" w:hAnsi="GHEA Grapalat" w:cstheme="minorBidi"/>
                <w:color w:val="000000"/>
                <w:sz w:val="22"/>
                <w:szCs w:val="22"/>
                <w:lang w:val="hy-AM" w:eastAsia="en-US"/>
              </w:rPr>
              <w:t xml:space="preserve">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15</w:t>
            </w:r>
          </w:p>
        </w:tc>
        <w:tc>
          <w:tcPr>
            <w:tcW w:w="709" w:type="dxa"/>
            <w:tcBorders>
              <w:top w:val="single" w:sz="4" w:space="0" w:color="auto"/>
              <w:left w:val="single" w:sz="4" w:space="0" w:color="auto"/>
              <w:bottom w:val="single" w:sz="4" w:space="0" w:color="auto"/>
              <w:right w:val="single" w:sz="4" w:space="0" w:color="auto"/>
            </w:tcBorders>
          </w:tcPr>
          <w:p w14:paraId="4EB95A8A"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7D331A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C24C57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69B8FC83"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2</w:t>
            </w:r>
          </w:p>
        </w:tc>
        <w:tc>
          <w:tcPr>
            <w:tcW w:w="2058" w:type="dxa"/>
            <w:tcBorders>
              <w:top w:val="single" w:sz="4" w:space="0" w:color="auto"/>
              <w:left w:val="single" w:sz="4" w:space="0" w:color="auto"/>
              <w:bottom w:val="single" w:sz="4" w:space="0" w:color="auto"/>
              <w:right w:val="single" w:sz="4" w:space="0" w:color="auto"/>
            </w:tcBorders>
          </w:tcPr>
          <w:p w14:paraId="78BC1EF4"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63FC700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40F053B"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AEBB06A"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7.15</w:t>
            </w:r>
          </w:p>
        </w:tc>
        <w:tc>
          <w:tcPr>
            <w:tcW w:w="4581" w:type="dxa"/>
            <w:tcBorders>
              <w:top w:val="single" w:sz="4" w:space="0" w:color="auto"/>
              <w:left w:val="single" w:sz="4" w:space="0" w:color="auto"/>
              <w:bottom w:val="single" w:sz="4" w:space="0" w:color="auto"/>
              <w:right w:val="single" w:sz="4" w:space="0" w:color="auto"/>
            </w:tcBorders>
          </w:tcPr>
          <w:p w14:paraId="6EDBCB5D"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lang w:val="hy-AM"/>
              </w:rPr>
              <w:t>Կանանց</w:t>
            </w:r>
            <w:r w:rsidRPr="007A2BCF">
              <w:rPr>
                <w:rFonts w:ascii="GHEA Grapalat" w:hAnsi="GHEA Grapalat"/>
                <w:color w:val="000000"/>
                <w:sz w:val="22"/>
                <w:szCs w:val="22"/>
                <w:lang w:val="hy-AM"/>
              </w:rPr>
              <w:t xml:space="preserve"> </w:t>
            </w:r>
            <w:r w:rsidRPr="007A2BCF">
              <w:rPr>
                <w:rFonts w:ascii="GHEA Grapalat" w:hAnsi="GHEA Grapalat"/>
                <w:color w:val="000000"/>
                <w:sz w:val="22"/>
                <w:szCs w:val="22"/>
                <w:shd w:val="clear" w:color="auto" w:fill="FFFFFF"/>
                <w:lang w:val="hy-AM"/>
              </w:rPr>
              <w:t>կոնսուլտացիայի թերապևտի գրառումների գրանցամատյան</w:t>
            </w:r>
            <w:r w:rsidRPr="007A2BCF">
              <w:rPr>
                <w:rFonts w:ascii="GHEA Grapalat" w:eastAsia="Arial Unicode MS" w:hAnsi="GHEA Grapalat" w:cs="Arial Unicode MS"/>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0115AE8B"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 xml:space="preserve">հրաման, </w:t>
            </w:r>
            <w:r w:rsidRPr="007A2BCF">
              <w:rPr>
                <w:rFonts w:ascii="GHEA Grapalat" w:eastAsiaTheme="minorHAnsi" w:hAnsi="GHEA Grapalat" w:cs="Sylfaen"/>
                <w:color w:val="000000"/>
                <w:sz w:val="22"/>
                <w:szCs w:val="22"/>
                <w:lang w:val="hy-AM" w:eastAsia="en-US"/>
              </w:rPr>
              <w:t>հավելված</w:t>
            </w:r>
            <w:r w:rsidRPr="007A2BCF">
              <w:rPr>
                <w:rFonts w:ascii="GHEA Grapalat" w:eastAsiaTheme="minorHAnsi" w:hAnsi="GHEA Grapalat" w:cstheme="minorBidi"/>
                <w:color w:val="000000"/>
                <w:sz w:val="22"/>
                <w:szCs w:val="22"/>
                <w:lang w:val="hy-AM" w:eastAsia="en-US"/>
              </w:rPr>
              <w:t xml:space="preserve"> N 16։</w:t>
            </w:r>
          </w:p>
        </w:tc>
        <w:tc>
          <w:tcPr>
            <w:tcW w:w="709" w:type="dxa"/>
            <w:tcBorders>
              <w:top w:val="single" w:sz="4" w:space="0" w:color="auto"/>
              <w:left w:val="single" w:sz="4" w:space="0" w:color="auto"/>
              <w:bottom w:val="single" w:sz="4" w:space="0" w:color="auto"/>
              <w:right w:val="single" w:sz="4" w:space="0" w:color="auto"/>
            </w:tcBorders>
          </w:tcPr>
          <w:p w14:paraId="37D5B26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C2B1F0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D52E2AE"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2FCF0674"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2</w:t>
            </w:r>
          </w:p>
        </w:tc>
        <w:tc>
          <w:tcPr>
            <w:tcW w:w="2058" w:type="dxa"/>
            <w:tcBorders>
              <w:top w:val="single" w:sz="4" w:space="0" w:color="auto"/>
              <w:left w:val="single" w:sz="4" w:space="0" w:color="auto"/>
              <w:bottom w:val="single" w:sz="4" w:space="0" w:color="auto"/>
              <w:right w:val="single" w:sz="4" w:space="0" w:color="auto"/>
            </w:tcBorders>
          </w:tcPr>
          <w:p w14:paraId="3437506E"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49155FF5"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92CBA96" w14:textId="77777777" w:rsidTr="00FE3CBC">
        <w:trPr>
          <w:trHeight w:val="953"/>
          <w:jc w:val="center"/>
        </w:trPr>
        <w:tc>
          <w:tcPr>
            <w:tcW w:w="904" w:type="dxa"/>
            <w:tcBorders>
              <w:top w:val="single" w:sz="4" w:space="0" w:color="auto"/>
              <w:left w:val="single" w:sz="4" w:space="0" w:color="auto"/>
              <w:bottom w:val="single" w:sz="4" w:space="0" w:color="auto"/>
              <w:right w:val="single" w:sz="4" w:space="0" w:color="auto"/>
            </w:tcBorders>
          </w:tcPr>
          <w:p w14:paraId="5F48905C"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7.16</w:t>
            </w:r>
          </w:p>
        </w:tc>
        <w:tc>
          <w:tcPr>
            <w:tcW w:w="4581" w:type="dxa"/>
            <w:tcBorders>
              <w:top w:val="single" w:sz="4" w:space="0" w:color="auto"/>
              <w:left w:val="single" w:sz="4" w:space="0" w:color="auto"/>
              <w:bottom w:val="single" w:sz="4" w:space="0" w:color="auto"/>
              <w:right w:val="single" w:sz="4" w:space="0" w:color="auto"/>
            </w:tcBorders>
          </w:tcPr>
          <w:p w14:paraId="7DD6F0C9" w14:textId="77777777" w:rsidR="007A2BCF" w:rsidRPr="007A2BCF" w:rsidRDefault="007A2BCF" w:rsidP="007A2BCF">
            <w:pPr>
              <w:shd w:val="clear" w:color="auto" w:fill="FFFFFF"/>
              <w:spacing w:before="100" w:beforeAutospacing="1"/>
              <w:ind w:left="34"/>
              <w:rPr>
                <w:rFonts w:ascii="GHEA Grapalat" w:hAnsi="GHEA Grapalat" w:cs="Sylfaen"/>
                <w:color w:val="000000" w:themeColor="text1"/>
                <w:sz w:val="22"/>
                <w:szCs w:val="22"/>
                <w:lang w:val="hy-AM"/>
              </w:rPr>
            </w:pPr>
            <w:r w:rsidRPr="007A2BCF">
              <w:rPr>
                <w:rFonts w:ascii="GHEA Grapalat" w:hAnsi="GHEA Grapalat" w:cs="Sylfaen"/>
                <w:color w:val="000000"/>
                <w:sz w:val="22"/>
                <w:szCs w:val="22"/>
                <w:shd w:val="clear" w:color="auto" w:fill="FFFFFF"/>
                <w:lang w:val="hy-AM"/>
              </w:rPr>
              <w:t>Կանանց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հաշվառման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գրանցամատյան</w:t>
            </w:r>
            <w:r w:rsidRPr="007A2BCF">
              <w:rPr>
                <w:rFonts w:ascii="GHEA Grapalat" w:eastAsia="Arial Unicode MS" w:hAnsi="GHEA Grapalat" w:cs="Arial Unicode MS"/>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39E04748"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shd w:val="clear" w:color="auto" w:fill="FFFFFF"/>
                <w:lang w:val="hy-AM" w:eastAsia="en-US"/>
              </w:rPr>
              <w:t xml:space="preserve"> 2014</w:t>
            </w:r>
            <w:r w:rsidRPr="007A2BCF">
              <w:rPr>
                <w:rFonts w:ascii="GHEA Grapalat" w:eastAsiaTheme="minorHAnsi" w:hAnsi="GHEA Grapalat" w:cs="Sylfaen"/>
                <w:color w:val="000000"/>
                <w:sz w:val="22"/>
                <w:szCs w:val="22"/>
                <w:shd w:val="clear" w:color="auto" w:fill="FFFFFF"/>
                <w:lang w:val="hy-AM" w:eastAsia="en-US"/>
              </w:rPr>
              <w:t>թ</w:t>
            </w:r>
            <w:r w:rsidRPr="007A2BCF">
              <w:rPr>
                <w:rFonts w:ascii="MS Gothic" w:eastAsia="MS Gothic" w:hAnsi="MS Gothic" w:cs="MS Gothic" w:hint="eastAsia"/>
                <w:color w:val="000000"/>
                <w:sz w:val="22"/>
                <w:szCs w:val="22"/>
                <w:shd w:val="clear" w:color="auto" w:fill="FFFFFF"/>
                <w:lang w:val="hy-AM" w:eastAsia="en-US"/>
              </w:rPr>
              <w:t>․</w:t>
            </w:r>
            <w:r w:rsidRPr="007A2BCF">
              <w:rPr>
                <w:rFonts w:ascii="GHEA Grapalat" w:eastAsia="MS Gothic" w:hAnsi="GHEA Grapalat" w:cs="Cambria Math"/>
                <w:color w:val="000000"/>
                <w:sz w:val="22"/>
                <w:szCs w:val="22"/>
                <w:shd w:val="clear" w:color="auto" w:fill="FFFFFF"/>
                <w:lang w:val="hy-AM" w:eastAsia="en-US"/>
              </w:rPr>
              <w:t xml:space="preserve">մայիսի 6-ի </w:t>
            </w:r>
            <w:r w:rsidRPr="007A2BCF">
              <w:rPr>
                <w:rFonts w:ascii="GHEA Grapalat" w:eastAsiaTheme="minorHAnsi" w:hAnsi="GHEA Grapalat" w:cstheme="minorBidi"/>
                <w:color w:val="000000"/>
                <w:sz w:val="22"/>
                <w:szCs w:val="22"/>
                <w:shd w:val="clear" w:color="auto" w:fill="FFFFFF"/>
                <w:lang w:val="hy-AM" w:eastAsia="en-US"/>
              </w:rPr>
              <w:t>N 16-</w:t>
            </w:r>
            <w:r w:rsidRPr="007A2BCF">
              <w:rPr>
                <w:rFonts w:ascii="GHEA Grapalat" w:eastAsiaTheme="minorHAnsi" w:hAnsi="GHEA Grapalat" w:cs="Sylfaen"/>
                <w:color w:val="000000"/>
                <w:sz w:val="22"/>
                <w:szCs w:val="22"/>
                <w:shd w:val="clear" w:color="auto" w:fill="FFFFFF"/>
                <w:lang w:val="hy-AM" w:eastAsia="en-US"/>
              </w:rPr>
              <w:t>Ն</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հրաման,</w:t>
            </w:r>
            <w:r w:rsidRPr="007A2BCF">
              <w:rPr>
                <w:rFonts w:ascii="GHEA Grapalat" w:eastAsiaTheme="minorHAnsi" w:hAnsi="GHEA Grapalat" w:cstheme="minorBidi"/>
                <w:color w:val="000000"/>
                <w:sz w:val="22"/>
                <w:szCs w:val="22"/>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հավելված</w:t>
            </w:r>
            <w:r w:rsidRPr="007A2BCF">
              <w:rPr>
                <w:rFonts w:ascii="GHEA Grapalat" w:eastAsiaTheme="minorHAnsi" w:hAnsi="GHEA Grapalat" w:cstheme="minorBidi"/>
                <w:color w:val="000000"/>
                <w:sz w:val="22"/>
                <w:szCs w:val="22"/>
                <w:shd w:val="clear" w:color="auto" w:fill="FFFFFF"/>
                <w:lang w:val="hy-AM" w:eastAsia="en-US"/>
              </w:rPr>
              <w:t xml:space="preserve"> N 17</w:t>
            </w:r>
          </w:p>
        </w:tc>
        <w:tc>
          <w:tcPr>
            <w:tcW w:w="709" w:type="dxa"/>
            <w:tcBorders>
              <w:top w:val="single" w:sz="4" w:space="0" w:color="auto"/>
              <w:left w:val="single" w:sz="4" w:space="0" w:color="auto"/>
              <w:bottom w:val="single" w:sz="4" w:space="0" w:color="auto"/>
              <w:right w:val="single" w:sz="4" w:space="0" w:color="auto"/>
            </w:tcBorders>
          </w:tcPr>
          <w:p w14:paraId="6C1B5D29"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0D1DD1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E1B841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40A80E66"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2</w:t>
            </w:r>
          </w:p>
        </w:tc>
        <w:tc>
          <w:tcPr>
            <w:tcW w:w="2058" w:type="dxa"/>
            <w:tcBorders>
              <w:top w:val="single" w:sz="4" w:space="0" w:color="auto"/>
              <w:left w:val="single" w:sz="4" w:space="0" w:color="auto"/>
              <w:bottom w:val="single" w:sz="4" w:space="0" w:color="auto"/>
              <w:right w:val="single" w:sz="4" w:space="0" w:color="auto"/>
            </w:tcBorders>
          </w:tcPr>
          <w:p w14:paraId="0A3D2BEF"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67CB313C"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8467DB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3FF0CFF"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8.</w:t>
            </w:r>
          </w:p>
        </w:tc>
        <w:tc>
          <w:tcPr>
            <w:tcW w:w="4581" w:type="dxa"/>
            <w:tcBorders>
              <w:top w:val="single" w:sz="4" w:space="0" w:color="auto"/>
              <w:left w:val="single" w:sz="4" w:space="0" w:color="auto"/>
              <w:bottom w:val="single" w:sz="4" w:space="0" w:color="auto"/>
              <w:right w:val="single" w:sz="4" w:space="0" w:color="auto"/>
            </w:tcBorders>
          </w:tcPr>
          <w:p w14:paraId="2AA259E5"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 xml:space="preserve">Ամբուլատոր-պոլիկլինիկական բժշկական կազմակերպությունում Ժամանակավոր անաշխատունակության թերթիկների լրացման և տրամադրման գործընթացը իրականացնելու համար բժշկական հաստատությունում տնoրենի հրամանով նշանակվում է պատասխանատու անձ կամ ստեղծվում է ժամանակավոր </w:t>
            </w:r>
            <w:r w:rsidRPr="007A2BCF">
              <w:rPr>
                <w:rFonts w:ascii="GHEA Grapalat" w:hAnsi="GHEA Grapalat"/>
                <w:color w:val="000000"/>
                <w:sz w:val="22"/>
                <w:szCs w:val="22"/>
                <w:shd w:val="clear" w:color="000000" w:fill="FFFFFF"/>
                <w:lang w:val="hy-AM"/>
              </w:rPr>
              <w:lastRenderedPageBreak/>
              <w:t>անաշխատունակության թերթիկների տրման բաժին:</w:t>
            </w:r>
          </w:p>
        </w:tc>
        <w:tc>
          <w:tcPr>
            <w:tcW w:w="2976" w:type="dxa"/>
            <w:tcBorders>
              <w:top w:val="single" w:sz="4" w:space="0" w:color="auto"/>
              <w:left w:val="single" w:sz="4" w:space="0" w:color="auto"/>
              <w:bottom w:val="single" w:sz="4" w:space="0" w:color="auto"/>
              <w:right w:val="single" w:sz="4" w:space="0" w:color="auto"/>
            </w:tcBorders>
          </w:tcPr>
          <w:p w14:paraId="315F7611"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Arial Unicode MS" w:hAnsi="GHEA Grapalat" w:cs="Sylfaen"/>
                <w:sz w:val="22"/>
                <w:szCs w:val="22"/>
                <w:lang w:val="hy-AM" w:eastAsia="en-US"/>
              </w:rPr>
              <w:lastRenderedPageBreak/>
              <w:t>Առողջապահության նախարարի</w:t>
            </w:r>
          </w:p>
          <w:p w14:paraId="364135C8"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theme="minorBidi"/>
                <w:color w:val="000000"/>
                <w:sz w:val="22"/>
                <w:szCs w:val="22"/>
                <w:shd w:val="clear" w:color="000000" w:fill="FFFFFF"/>
                <w:lang w:val="hy-AM" w:eastAsia="en-US"/>
              </w:rPr>
              <w:t xml:space="preserve">2008 թ.օգոստոսի 7-ի 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2</w:t>
            </w:r>
          </w:p>
        </w:tc>
        <w:tc>
          <w:tcPr>
            <w:tcW w:w="709" w:type="dxa"/>
            <w:tcBorders>
              <w:top w:val="single" w:sz="4" w:space="0" w:color="auto"/>
              <w:left w:val="single" w:sz="4" w:space="0" w:color="auto"/>
              <w:bottom w:val="single" w:sz="4" w:space="0" w:color="auto"/>
              <w:right w:val="single" w:sz="4" w:space="0" w:color="auto"/>
            </w:tcBorders>
          </w:tcPr>
          <w:p w14:paraId="7EB8F7B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90350CB"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F3F293B"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251D79BA" w14:textId="77777777" w:rsidR="007A2BCF" w:rsidRPr="007A2BCF" w:rsidRDefault="007A2BCF" w:rsidP="007A2BCF">
            <w:pPr>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76D39E5F"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2F6F9F7E"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0622435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7351A042"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9.</w:t>
            </w:r>
          </w:p>
        </w:tc>
        <w:tc>
          <w:tcPr>
            <w:tcW w:w="4581" w:type="dxa"/>
            <w:tcBorders>
              <w:top w:val="single" w:sz="4" w:space="0" w:color="auto"/>
              <w:left w:val="single" w:sz="4" w:space="0" w:color="auto"/>
              <w:bottom w:val="single" w:sz="4" w:space="0" w:color="auto"/>
              <w:right w:val="single" w:sz="4" w:space="0" w:color="auto"/>
            </w:tcBorders>
          </w:tcPr>
          <w:p w14:paraId="1D7DE875"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s="Arial Unicode"/>
                <w:color w:val="000000"/>
                <w:sz w:val="22"/>
                <w:szCs w:val="22"/>
                <w:shd w:val="clear" w:color="000000" w:fill="FFFFFF"/>
                <w:lang w:val="hy-AM"/>
              </w:rPr>
              <w:t>Բժշկական</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հաստատություններին</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տրամադրված</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ժամանակավոր</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անաշխատունակության</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թերթիկների</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ձևաթղթերը</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պահվում</w:t>
            </w:r>
            <w:r w:rsidRPr="007A2BCF">
              <w:rPr>
                <w:rFonts w:ascii="GHEA Grapalat" w:hAnsi="GHEA Grapalat"/>
                <w:color w:val="000000"/>
                <w:sz w:val="22"/>
                <w:szCs w:val="22"/>
                <w:shd w:val="clear" w:color="000000" w:fill="FFFFFF"/>
                <w:lang w:val="hy-AM"/>
              </w:rPr>
              <w:t xml:space="preserve"> </w:t>
            </w:r>
            <w:r w:rsidRPr="007A2BCF">
              <w:rPr>
                <w:rFonts w:ascii="GHEA Grapalat" w:hAnsi="GHEA Grapalat" w:cs="Arial Unicode"/>
                <w:color w:val="000000"/>
                <w:sz w:val="22"/>
                <w:szCs w:val="22"/>
                <w:shd w:val="clear" w:color="000000" w:fill="FFFFFF"/>
                <w:lang w:val="hy-AM"/>
              </w:rPr>
              <w:t>ե</w:t>
            </w:r>
            <w:r w:rsidRPr="007A2BCF">
              <w:rPr>
                <w:rFonts w:ascii="GHEA Grapalat" w:hAnsi="GHEA Grapalat"/>
                <w:color w:val="000000"/>
                <w:sz w:val="22"/>
                <w:szCs w:val="22"/>
                <w:shd w:val="clear" w:color="000000" w:fill="FFFFFF"/>
                <w:lang w:val="hy-AM"/>
              </w:rPr>
              <w:t>ն պատասխանատու անձի մոտ կամ ժամանակավոր անաշխատունակության թերթիկների տրման բաժնում:</w:t>
            </w:r>
          </w:p>
        </w:tc>
        <w:tc>
          <w:tcPr>
            <w:tcW w:w="2976" w:type="dxa"/>
            <w:tcBorders>
              <w:top w:val="single" w:sz="4" w:space="0" w:color="auto"/>
              <w:left w:val="single" w:sz="4" w:space="0" w:color="auto"/>
              <w:bottom w:val="single" w:sz="4" w:space="0" w:color="auto"/>
              <w:right w:val="single" w:sz="4" w:space="0" w:color="auto"/>
            </w:tcBorders>
          </w:tcPr>
          <w:p w14:paraId="024B9A50"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p>
          <w:p w14:paraId="296B9F51"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000000" w:fill="FFFFFF"/>
                <w:lang w:val="hy-AM" w:eastAsia="en-US"/>
              </w:rPr>
            </w:pPr>
            <w:r w:rsidRPr="007A2BCF">
              <w:rPr>
                <w:rFonts w:ascii="GHEA Grapalat" w:eastAsiaTheme="minorHAnsi" w:hAnsi="GHEA Grapalat" w:cstheme="minorBidi"/>
                <w:color w:val="000000"/>
                <w:sz w:val="22"/>
                <w:szCs w:val="22"/>
                <w:shd w:val="clear" w:color="000000" w:fill="FFFFFF"/>
                <w:lang w:val="hy-AM" w:eastAsia="en-US"/>
              </w:rPr>
              <w:t>2008 թ.օգոստոսի 7-ի</w:t>
            </w:r>
          </w:p>
          <w:p w14:paraId="20CBBF5F"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theme="minorBidi"/>
                <w:color w:val="000000"/>
                <w:sz w:val="22"/>
                <w:szCs w:val="22"/>
                <w:shd w:val="clear" w:color="000000" w:fill="FFFFFF"/>
                <w:lang w:val="hy-AM" w:eastAsia="en-US"/>
              </w:rPr>
              <w:t>N 14-Ն և աշխատանքի և սոցիալական</w:t>
            </w:r>
            <w:r w:rsidRPr="007A2BCF">
              <w:rPr>
                <w:rFonts w:ascii="Calibri" w:eastAsiaTheme="minorHAnsi" w:hAnsi="Calibri" w:cs="Calibri"/>
                <w:color w:val="000000"/>
                <w:sz w:val="22"/>
                <w:szCs w:val="22"/>
                <w:shd w:val="clear" w:color="000000" w:fill="FFFFFF"/>
                <w:lang w:val="hy-AM" w:eastAsia="en-US"/>
              </w:rPr>
              <w:t> </w:t>
            </w:r>
            <w:r w:rsidRPr="007A2BCF">
              <w:rPr>
                <w:rFonts w:ascii="GHEA Grapalat" w:eastAsiaTheme="minorHAnsi" w:hAnsi="GHEA Grapalat" w:cstheme="minorBidi"/>
                <w:color w:val="000000"/>
                <w:sz w:val="22"/>
                <w:szCs w:val="22"/>
                <w:shd w:val="clear" w:color="000000" w:fill="FFFFFF"/>
                <w:lang w:val="hy-AM" w:eastAsia="en-US"/>
              </w:rPr>
              <w:t xml:space="preserve">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3</w:t>
            </w:r>
          </w:p>
        </w:tc>
        <w:tc>
          <w:tcPr>
            <w:tcW w:w="709" w:type="dxa"/>
            <w:tcBorders>
              <w:top w:val="single" w:sz="4" w:space="0" w:color="auto"/>
              <w:left w:val="single" w:sz="4" w:space="0" w:color="auto"/>
              <w:bottom w:val="single" w:sz="4" w:space="0" w:color="auto"/>
              <w:right w:val="single" w:sz="4" w:space="0" w:color="auto"/>
            </w:tcBorders>
          </w:tcPr>
          <w:p w14:paraId="43795AEE"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1A237E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674656E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1081B80A"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5B7E075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0CED4950"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A9F5B3B"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B7DA902"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val="en-US" w:eastAsia="en-US"/>
              </w:rPr>
              <w:t>0.</w:t>
            </w:r>
          </w:p>
        </w:tc>
        <w:tc>
          <w:tcPr>
            <w:tcW w:w="4581" w:type="dxa"/>
            <w:tcBorders>
              <w:top w:val="single" w:sz="4" w:space="0" w:color="auto"/>
              <w:left w:val="single" w:sz="4" w:space="0" w:color="auto"/>
              <w:bottom w:val="single" w:sz="4" w:space="0" w:color="auto"/>
              <w:right w:val="single" w:sz="4" w:space="0" w:color="auto"/>
            </w:tcBorders>
          </w:tcPr>
          <w:p w14:paraId="4EC9941B"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Ամբուլատոր պայմաններում բուժման անհրաժեշտության հետևանքով առաջացած ա</w:t>
            </w:r>
            <w:r w:rsidRPr="007A2BCF">
              <w:rPr>
                <w:rFonts w:ascii="GHEA Grapalat" w:hAnsi="GHEA Grapalat"/>
                <w:sz w:val="22"/>
                <w:szCs w:val="22"/>
                <w:shd w:val="clear" w:color="000000" w:fill="FFFFFF"/>
                <w:lang w:val="hy-AM"/>
              </w:rPr>
              <w:t>նաշխատ</w:t>
            </w:r>
            <w:r w:rsidRPr="007A2BCF">
              <w:rPr>
                <w:rFonts w:ascii="GHEA Grapalat" w:hAnsi="GHEA Grapalat"/>
                <w:color w:val="000000"/>
                <w:sz w:val="22"/>
                <w:szCs w:val="22"/>
                <w:shd w:val="clear" w:color="000000" w:fill="FFFFFF"/>
                <w:lang w:val="hy-AM"/>
              </w:rPr>
              <w:t>ունակության դեպքում քաղաքացու դիմելու oրը բուժող բժիշկի կողմից ամբուլատոր բժշկական քարտում կատարվում է համապատասխան գրառումներ ժամանակավոր անաշխատունակության թերթիկի բացման վերաբերյալ, նշվում է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2976" w:type="dxa"/>
            <w:tcBorders>
              <w:top w:val="single" w:sz="4" w:space="0" w:color="auto"/>
              <w:left w:val="single" w:sz="4" w:space="0" w:color="auto"/>
              <w:bottom w:val="single" w:sz="4" w:space="0" w:color="auto"/>
              <w:right w:val="single" w:sz="4" w:space="0" w:color="auto"/>
            </w:tcBorders>
          </w:tcPr>
          <w:p w14:paraId="2643BCAE"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p>
          <w:p w14:paraId="0FAA3622"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000000" w:fill="FFFFFF"/>
                <w:lang w:val="hy-AM" w:eastAsia="en-US"/>
              </w:rPr>
            </w:pPr>
            <w:r w:rsidRPr="007A2BCF">
              <w:rPr>
                <w:rFonts w:ascii="GHEA Grapalat" w:eastAsiaTheme="minorHAnsi" w:hAnsi="GHEA Grapalat" w:cstheme="minorBidi"/>
                <w:color w:val="000000"/>
                <w:sz w:val="22"/>
                <w:szCs w:val="22"/>
                <w:shd w:val="clear" w:color="000000" w:fill="FFFFFF"/>
                <w:lang w:val="hy-AM" w:eastAsia="en-US"/>
              </w:rPr>
              <w:t>2008 թ.օգոստոսի 7-ի</w:t>
            </w:r>
          </w:p>
          <w:p w14:paraId="0FEB5E71"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theme="minorBidi"/>
                <w:color w:val="000000"/>
                <w:sz w:val="22"/>
                <w:szCs w:val="22"/>
                <w:shd w:val="clear" w:color="000000" w:fill="FFFFFF"/>
                <w:lang w:val="hy-AM" w:eastAsia="en-US"/>
              </w:rPr>
              <w:t xml:space="preserve">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2,կետ 5</w:t>
            </w:r>
          </w:p>
        </w:tc>
        <w:tc>
          <w:tcPr>
            <w:tcW w:w="709" w:type="dxa"/>
            <w:tcBorders>
              <w:top w:val="single" w:sz="4" w:space="0" w:color="auto"/>
              <w:left w:val="single" w:sz="4" w:space="0" w:color="auto"/>
              <w:bottom w:val="single" w:sz="4" w:space="0" w:color="auto"/>
              <w:right w:val="single" w:sz="4" w:space="0" w:color="auto"/>
            </w:tcBorders>
          </w:tcPr>
          <w:p w14:paraId="5392CF5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22948F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4E04DE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6C1A20B0"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4164E47E"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569E869F"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65802B75"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E7B9543"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val="en-US" w:eastAsia="en-US"/>
              </w:rPr>
              <w:t>1.</w:t>
            </w:r>
          </w:p>
        </w:tc>
        <w:tc>
          <w:tcPr>
            <w:tcW w:w="4581" w:type="dxa"/>
            <w:tcBorders>
              <w:top w:val="single" w:sz="4" w:space="0" w:color="auto"/>
              <w:left w:val="single" w:sz="4" w:space="0" w:color="auto"/>
              <w:bottom w:val="single" w:sz="4" w:space="0" w:color="auto"/>
              <w:right w:val="single" w:sz="4" w:space="0" w:color="auto"/>
            </w:tcBorders>
          </w:tcPr>
          <w:p w14:paraId="161A1956"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 xml:space="preserve">Ամբուլատոր-պոլիկլինիկական պայմաններում բուժում ստացող </w:t>
            </w:r>
            <w:r w:rsidRPr="007A2BCF">
              <w:rPr>
                <w:rFonts w:ascii="GHEA Grapalat" w:hAnsi="GHEA Grapalat"/>
                <w:color w:val="000000"/>
                <w:sz w:val="22"/>
                <w:szCs w:val="22"/>
                <w:shd w:val="clear" w:color="000000" w:fill="FFFFFF"/>
                <w:lang w:val="hy-AM"/>
              </w:rPr>
              <w:lastRenderedPageBreak/>
              <w:t>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անաշխատունակության թերթիկը տրվում է բուժող բժշկին` լրացնելու համար:</w:t>
            </w:r>
          </w:p>
        </w:tc>
        <w:tc>
          <w:tcPr>
            <w:tcW w:w="2976" w:type="dxa"/>
            <w:tcBorders>
              <w:top w:val="single" w:sz="4" w:space="0" w:color="auto"/>
              <w:left w:val="single" w:sz="4" w:space="0" w:color="auto"/>
              <w:bottom w:val="single" w:sz="4" w:space="0" w:color="auto"/>
              <w:right w:val="single" w:sz="4" w:space="0" w:color="auto"/>
            </w:tcBorders>
          </w:tcPr>
          <w:p w14:paraId="024AC499"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Arial Unicode MS" w:hAnsi="GHEA Grapalat" w:cs="Sylfaen"/>
                <w:sz w:val="22"/>
                <w:szCs w:val="22"/>
                <w:lang w:val="hy-AM" w:eastAsia="en-US"/>
              </w:rPr>
              <w:lastRenderedPageBreak/>
              <w:t xml:space="preserve">Առողջապահության նախարարի </w:t>
            </w:r>
            <w:r w:rsidRPr="007A2BCF">
              <w:rPr>
                <w:rFonts w:ascii="GHEA Grapalat" w:eastAsiaTheme="minorHAnsi" w:hAnsi="GHEA Grapalat" w:cstheme="minorBidi"/>
                <w:color w:val="000000"/>
                <w:sz w:val="22"/>
                <w:szCs w:val="22"/>
                <w:shd w:val="clear" w:color="000000" w:fill="FFFFFF"/>
                <w:lang w:val="hy-AM" w:eastAsia="en-US"/>
              </w:rPr>
              <w:t xml:space="preserve">2008 թ. </w:t>
            </w:r>
            <w:r w:rsidRPr="007A2BCF">
              <w:rPr>
                <w:rFonts w:ascii="GHEA Grapalat" w:eastAsiaTheme="minorHAnsi" w:hAnsi="GHEA Grapalat" w:cstheme="minorBidi"/>
                <w:color w:val="000000"/>
                <w:sz w:val="22"/>
                <w:szCs w:val="22"/>
                <w:shd w:val="clear" w:color="000000" w:fill="FFFFFF"/>
                <w:lang w:val="hy-AM" w:eastAsia="en-US"/>
              </w:rPr>
              <w:lastRenderedPageBreak/>
              <w:t xml:space="preserve">օգոստոսի 7-ի 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6</w:t>
            </w:r>
          </w:p>
        </w:tc>
        <w:tc>
          <w:tcPr>
            <w:tcW w:w="709" w:type="dxa"/>
            <w:tcBorders>
              <w:top w:val="single" w:sz="4" w:space="0" w:color="auto"/>
              <w:left w:val="single" w:sz="4" w:space="0" w:color="auto"/>
              <w:bottom w:val="single" w:sz="4" w:space="0" w:color="auto"/>
              <w:right w:val="single" w:sz="4" w:space="0" w:color="auto"/>
            </w:tcBorders>
          </w:tcPr>
          <w:p w14:paraId="0964D895"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CD58C0B"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76A708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396AF2C9"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56F0CE6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6F2B26E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CF32C1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110028C"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val="en-US" w:eastAsia="en-US"/>
              </w:rPr>
              <w:t>2.</w:t>
            </w:r>
          </w:p>
        </w:tc>
        <w:tc>
          <w:tcPr>
            <w:tcW w:w="4581" w:type="dxa"/>
            <w:tcBorders>
              <w:top w:val="single" w:sz="4" w:space="0" w:color="auto"/>
              <w:left w:val="single" w:sz="4" w:space="0" w:color="auto"/>
              <w:bottom w:val="single" w:sz="4" w:space="0" w:color="auto"/>
              <w:right w:val="single" w:sz="4" w:space="0" w:color="auto"/>
            </w:tcBorders>
          </w:tcPr>
          <w:p w14:paraId="5E3E5C92" w14:textId="0F6684D2"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Բուժող բժիշկը լրացնում և ստորագրում է ժամանակավոր անաշխատունակության թերթիկը, որից հետո այն կնքվում է բուժհաստատության կնիքով: Կնքված և ստորագրված ժամանակավոր անաշխատունակության թերթիկը քաղաքացուն տրամադրում է բուժող բժ</w:t>
            </w:r>
            <w:r w:rsidR="00A276BD">
              <w:rPr>
                <w:rFonts w:ascii="GHEA Grapalat" w:hAnsi="GHEA Grapalat"/>
                <w:color w:val="000000"/>
                <w:sz w:val="22"/>
                <w:szCs w:val="22"/>
                <w:shd w:val="clear" w:color="000000" w:fill="FFFFFF"/>
                <w:lang w:val="hy-AM"/>
              </w:rPr>
              <w:t>ի</w:t>
            </w:r>
            <w:r w:rsidRPr="007A2BCF">
              <w:rPr>
                <w:rFonts w:ascii="GHEA Grapalat" w:hAnsi="GHEA Grapalat"/>
                <w:color w:val="000000"/>
                <w:sz w:val="22"/>
                <w:szCs w:val="22"/>
                <w:shd w:val="clear" w:color="000000" w:fill="FFFFFF"/>
                <w:lang w:val="hy-AM"/>
              </w:rPr>
              <w:t>շկը։</w:t>
            </w:r>
          </w:p>
        </w:tc>
        <w:tc>
          <w:tcPr>
            <w:tcW w:w="2976" w:type="dxa"/>
            <w:tcBorders>
              <w:top w:val="single" w:sz="4" w:space="0" w:color="auto"/>
              <w:left w:val="single" w:sz="4" w:space="0" w:color="auto"/>
              <w:bottom w:val="single" w:sz="4" w:space="0" w:color="auto"/>
              <w:right w:val="single" w:sz="4" w:space="0" w:color="auto"/>
            </w:tcBorders>
          </w:tcPr>
          <w:p w14:paraId="19723139"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Arial Unicode MS" w:hAnsi="GHEA Grapalat" w:cs="Sylfaen"/>
                <w:sz w:val="22"/>
                <w:szCs w:val="22"/>
                <w:lang w:val="hy-AM" w:eastAsia="en-US"/>
              </w:rPr>
              <w:t xml:space="preserve">Առողջապահության նախարարի </w:t>
            </w:r>
            <w:r w:rsidRPr="007A2BCF">
              <w:rPr>
                <w:rFonts w:ascii="GHEA Grapalat" w:eastAsiaTheme="minorHAnsi" w:hAnsi="GHEA Grapalat" w:cstheme="minorBidi"/>
                <w:color w:val="000000"/>
                <w:sz w:val="22"/>
                <w:szCs w:val="22"/>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6</w:t>
            </w:r>
          </w:p>
        </w:tc>
        <w:tc>
          <w:tcPr>
            <w:tcW w:w="709" w:type="dxa"/>
            <w:tcBorders>
              <w:top w:val="single" w:sz="4" w:space="0" w:color="auto"/>
              <w:left w:val="single" w:sz="4" w:space="0" w:color="auto"/>
              <w:bottom w:val="single" w:sz="4" w:space="0" w:color="auto"/>
              <w:right w:val="single" w:sz="4" w:space="0" w:color="auto"/>
            </w:tcBorders>
          </w:tcPr>
          <w:p w14:paraId="4CD7110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1B511A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A734B3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441A9B69"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4BC8D7B9"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7308A01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10E125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7EF20A3"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val="en-US" w:eastAsia="en-US"/>
              </w:rPr>
              <w:t>3</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7BC3BC1E"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Լրացված</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ժամանակավոր</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անաշխատունակության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թերթիկի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սերիան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համարը</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տրման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ամսաթիվը</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նշվում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է</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քաղաքացու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ամբուլատոր</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բժշկական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քարտում։</w:t>
            </w:r>
          </w:p>
        </w:tc>
        <w:tc>
          <w:tcPr>
            <w:tcW w:w="2976" w:type="dxa"/>
            <w:tcBorders>
              <w:top w:val="single" w:sz="4" w:space="0" w:color="auto"/>
              <w:left w:val="single" w:sz="4" w:space="0" w:color="auto"/>
              <w:bottom w:val="single" w:sz="4" w:space="0" w:color="auto"/>
              <w:right w:val="single" w:sz="4" w:space="0" w:color="auto"/>
            </w:tcBorders>
          </w:tcPr>
          <w:p w14:paraId="1F14BFDD"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auto" w:fill="FFFFFF"/>
                <w:lang w:val="hy-AM" w:eastAsia="en-US"/>
              </w:rPr>
            </w:pPr>
            <w:r w:rsidRPr="007A2BCF">
              <w:rPr>
                <w:rFonts w:ascii="GHEA Grapalat" w:eastAsia="Arial Unicode MS" w:hAnsi="GHEA Grapalat" w:cs="Sylfaen"/>
                <w:sz w:val="22"/>
                <w:szCs w:val="22"/>
                <w:lang w:val="hy-AM" w:eastAsia="en-US"/>
              </w:rPr>
              <w:t>Առողջապահության նախարարի</w:t>
            </w:r>
          </w:p>
          <w:p w14:paraId="7A114996" w14:textId="77777777" w:rsidR="007A2BCF" w:rsidRPr="007A2BCF" w:rsidRDefault="007A2BCF" w:rsidP="007A2BCF">
            <w:pPr>
              <w:ind w:left="34"/>
              <w:jc w:val="center"/>
              <w:rPr>
                <w:rFonts w:ascii="GHEA Grapalat" w:eastAsiaTheme="minorHAnsi" w:hAnsi="GHEA Grapalat" w:cstheme="minorBidi"/>
                <w:color w:val="000000"/>
                <w:sz w:val="22"/>
                <w:szCs w:val="22"/>
                <w:shd w:val="clear" w:color="000000" w:fill="FFFFFF"/>
                <w:lang w:val="hy-AM" w:eastAsia="en-US"/>
              </w:rPr>
            </w:pPr>
            <w:r w:rsidRPr="007A2BCF">
              <w:rPr>
                <w:rFonts w:ascii="GHEA Grapalat" w:eastAsiaTheme="minorHAnsi" w:hAnsi="GHEA Grapalat" w:cstheme="minorBidi"/>
                <w:color w:val="000000"/>
                <w:sz w:val="22"/>
                <w:szCs w:val="22"/>
                <w:shd w:val="clear" w:color="000000" w:fill="FFFFFF"/>
                <w:lang w:val="hy-AM" w:eastAsia="en-US"/>
              </w:rPr>
              <w:t>2008 թ. օգոստոսի 7-ի</w:t>
            </w:r>
          </w:p>
          <w:p w14:paraId="04410A90"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theme="minorBidi"/>
                <w:color w:val="000000"/>
                <w:sz w:val="22"/>
                <w:szCs w:val="22"/>
                <w:shd w:val="clear" w:color="000000" w:fill="FFFFFF"/>
                <w:lang w:val="hy-AM" w:eastAsia="en-US"/>
              </w:rPr>
              <w:t xml:space="preserve">N 14-Ն և աշխատանքի և սոցիալական հարցերի նախարարի 2008թ. օգոստոսի 11-ի N 109-Ն համատեղ հրաման, </w:t>
            </w:r>
            <w:r w:rsidRPr="007A2BCF">
              <w:rPr>
                <w:rFonts w:ascii="GHEA Grapalat" w:eastAsiaTheme="minorHAnsi" w:hAnsi="GHEA Grapalat" w:cstheme="minorBidi"/>
                <w:bCs/>
                <w:color w:val="000000"/>
                <w:sz w:val="22"/>
                <w:szCs w:val="22"/>
                <w:lang w:val="hy-AM" w:eastAsia="en-US"/>
              </w:rPr>
              <w:t>հավելված N 2, կետ 8</w:t>
            </w:r>
          </w:p>
        </w:tc>
        <w:tc>
          <w:tcPr>
            <w:tcW w:w="709" w:type="dxa"/>
            <w:tcBorders>
              <w:top w:val="single" w:sz="4" w:space="0" w:color="auto"/>
              <w:left w:val="single" w:sz="4" w:space="0" w:color="auto"/>
              <w:bottom w:val="single" w:sz="4" w:space="0" w:color="auto"/>
              <w:right w:val="single" w:sz="4" w:space="0" w:color="auto"/>
            </w:tcBorders>
          </w:tcPr>
          <w:p w14:paraId="4E3EEE95"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5F53B3C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924B77B"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009FA987"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08374A3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4C277707"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667F8D2"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3E3283E"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val="en-US" w:eastAsia="en-US"/>
              </w:rPr>
              <w:t>4</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2C8B9DAE"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 xml:space="preserve">Անաշխատունակության թերթիկը, բացառությամբ հիվանդանոցային բժշկական հաստատությունում (ստացիոնարում) գտնվելու հետևանքով առաջացած ժամանակավոր </w:t>
            </w:r>
            <w:r w:rsidRPr="007A2BCF">
              <w:rPr>
                <w:rFonts w:ascii="GHEA Grapalat" w:hAnsi="GHEA Grapalat"/>
                <w:color w:val="000000"/>
                <w:sz w:val="22"/>
                <w:szCs w:val="22"/>
                <w:shd w:val="clear" w:color="000000" w:fill="FFFFFF"/>
                <w:lang w:val="hy-AM"/>
              </w:rPr>
              <w:lastRenderedPageBreak/>
              <w:t>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2976" w:type="dxa"/>
            <w:tcBorders>
              <w:top w:val="single" w:sz="4" w:space="0" w:color="auto"/>
              <w:left w:val="single" w:sz="4" w:space="0" w:color="auto"/>
              <w:bottom w:val="single" w:sz="4" w:space="0" w:color="auto"/>
              <w:right w:val="single" w:sz="4" w:space="0" w:color="auto"/>
            </w:tcBorders>
          </w:tcPr>
          <w:p w14:paraId="032CD6CF"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w:t>
            </w:r>
            <w:r w:rsidRPr="007A2BCF">
              <w:rPr>
                <w:rFonts w:ascii="GHEA Grapalat" w:eastAsiaTheme="minorHAnsi" w:hAnsi="GHEA Grapalat" w:cs="Sylfaen"/>
                <w:sz w:val="22"/>
                <w:szCs w:val="22"/>
                <w:lang w:val="hy-AM" w:eastAsia="en-US"/>
              </w:rPr>
              <w:t>եր</w:t>
            </w:r>
            <w:r w:rsidRPr="007A2BCF">
              <w:rPr>
                <w:rFonts w:ascii="GHEA Grapalat" w:eastAsiaTheme="minorHAnsi" w:hAnsi="GHEA Grapalat" w:cs="Sylfaen"/>
                <w:sz w:val="22"/>
                <w:szCs w:val="22"/>
                <w:lang w:val="af-ZA" w:eastAsia="en-US"/>
              </w:rPr>
              <w:t xml:space="preserve"> 6, </w:t>
            </w:r>
            <w:r w:rsidRPr="007A2BCF">
              <w:rPr>
                <w:rFonts w:ascii="GHEA Grapalat" w:eastAsiaTheme="minorHAnsi" w:hAnsi="GHEA Grapalat" w:cs="Sylfaen"/>
                <w:sz w:val="22"/>
                <w:szCs w:val="22"/>
                <w:lang w:val="hy-AM" w:eastAsia="en-US"/>
              </w:rPr>
              <w:t>7</w:t>
            </w:r>
          </w:p>
        </w:tc>
        <w:tc>
          <w:tcPr>
            <w:tcW w:w="709" w:type="dxa"/>
            <w:tcBorders>
              <w:top w:val="single" w:sz="4" w:space="0" w:color="auto"/>
              <w:left w:val="single" w:sz="4" w:space="0" w:color="auto"/>
              <w:bottom w:val="single" w:sz="4" w:space="0" w:color="auto"/>
              <w:right w:val="single" w:sz="4" w:space="0" w:color="auto"/>
            </w:tcBorders>
          </w:tcPr>
          <w:p w14:paraId="6A39785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9C9D9A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0FB0A44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069C11BE"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2C614B7D"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2B99CD5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F18C73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DC1652F"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val="en-US" w:eastAsia="en-US"/>
              </w:rPr>
              <w:t>5</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1F538E33"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2976" w:type="dxa"/>
            <w:tcBorders>
              <w:top w:val="single" w:sz="4" w:space="0" w:color="auto"/>
              <w:left w:val="single" w:sz="4" w:space="0" w:color="auto"/>
              <w:bottom w:val="single" w:sz="4" w:space="0" w:color="auto"/>
              <w:right w:val="single" w:sz="4" w:space="0" w:color="auto"/>
            </w:tcBorders>
          </w:tcPr>
          <w:p w14:paraId="6382F100"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theme="minorBidi"/>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w:t>
            </w:r>
            <w:r w:rsidRPr="007A2BCF">
              <w:rPr>
                <w:rFonts w:ascii="GHEA Grapalat" w:eastAsiaTheme="minorHAnsi" w:hAnsi="GHEA Grapalat" w:cs="Sylfaen"/>
                <w:sz w:val="22"/>
                <w:szCs w:val="22"/>
                <w:lang w:val="hy-AM" w:eastAsia="en-US"/>
              </w:rPr>
              <w:t>7</w:t>
            </w:r>
          </w:p>
        </w:tc>
        <w:tc>
          <w:tcPr>
            <w:tcW w:w="709" w:type="dxa"/>
            <w:tcBorders>
              <w:top w:val="single" w:sz="4" w:space="0" w:color="auto"/>
              <w:left w:val="single" w:sz="4" w:space="0" w:color="auto"/>
              <w:bottom w:val="single" w:sz="4" w:space="0" w:color="auto"/>
              <w:right w:val="single" w:sz="4" w:space="0" w:color="auto"/>
            </w:tcBorders>
          </w:tcPr>
          <w:p w14:paraId="316468D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417B44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C6C31BB"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6DBCAB46"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7A037C2F"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72C01CA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68B53B4"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49FE6B2"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val="en-US" w:eastAsia="en-US"/>
              </w:rPr>
              <w:t>6</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0562005A"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tc>
        <w:tc>
          <w:tcPr>
            <w:tcW w:w="2976" w:type="dxa"/>
            <w:tcBorders>
              <w:top w:val="single" w:sz="4" w:space="0" w:color="auto"/>
              <w:left w:val="single" w:sz="4" w:space="0" w:color="auto"/>
              <w:bottom w:val="single" w:sz="4" w:space="0" w:color="auto"/>
              <w:right w:val="single" w:sz="4" w:space="0" w:color="auto"/>
            </w:tcBorders>
          </w:tcPr>
          <w:p w14:paraId="1BB42D54"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8</w:t>
            </w:r>
          </w:p>
        </w:tc>
        <w:tc>
          <w:tcPr>
            <w:tcW w:w="709" w:type="dxa"/>
            <w:tcBorders>
              <w:top w:val="single" w:sz="4" w:space="0" w:color="auto"/>
              <w:left w:val="single" w:sz="4" w:space="0" w:color="auto"/>
              <w:bottom w:val="single" w:sz="4" w:space="0" w:color="auto"/>
              <w:right w:val="single" w:sz="4" w:space="0" w:color="auto"/>
            </w:tcBorders>
          </w:tcPr>
          <w:p w14:paraId="6A3B9E91"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0C3F2394"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6D44A4C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7D715E98"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0146EF60"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Դիտողական</w:t>
            </w:r>
          </w:p>
        </w:tc>
        <w:tc>
          <w:tcPr>
            <w:tcW w:w="1322" w:type="dxa"/>
            <w:gridSpan w:val="2"/>
            <w:tcBorders>
              <w:top w:val="single" w:sz="4" w:space="0" w:color="auto"/>
              <w:left w:val="single" w:sz="4" w:space="0" w:color="auto"/>
              <w:bottom w:val="single" w:sz="4" w:space="0" w:color="auto"/>
              <w:right w:val="single" w:sz="4" w:space="0" w:color="auto"/>
            </w:tcBorders>
          </w:tcPr>
          <w:p w14:paraId="1959D69F"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6933976"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A16D960"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17.</w:t>
            </w:r>
          </w:p>
        </w:tc>
        <w:tc>
          <w:tcPr>
            <w:tcW w:w="4581" w:type="dxa"/>
            <w:tcBorders>
              <w:top w:val="single" w:sz="4" w:space="0" w:color="auto"/>
              <w:left w:val="single" w:sz="4" w:space="0" w:color="auto"/>
              <w:bottom w:val="single" w:sz="4" w:space="0" w:color="auto"/>
              <w:right w:val="single" w:sz="4" w:space="0" w:color="auto"/>
            </w:tcBorders>
          </w:tcPr>
          <w:p w14:paraId="699E03D0"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 xml:space="preserve">15 օրվանից ավելի տևողությամբ ժամանակավոր անաշխատունակության </w:t>
            </w:r>
            <w:r w:rsidRPr="007A2BCF">
              <w:rPr>
                <w:rFonts w:ascii="GHEA Grapalat" w:hAnsi="GHEA Grapalat"/>
                <w:color w:val="000000"/>
                <w:sz w:val="22"/>
                <w:szCs w:val="22"/>
                <w:shd w:val="clear" w:color="000000" w:fill="FFFFFF"/>
                <w:lang w:val="hy-AM"/>
              </w:rPr>
              <w:lastRenderedPageBreak/>
              <w:t>դեպքում, անաշխատունակ անձի կամ նրան խնամող անձի պահանջով, 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2976" w:type="dxa"/>
            <w:tcBorders>
              <w:top w:val="single" w:sz="4" w:space="0" w:color="auto"/>
              <w:left w:val="single" w:sz="4" w:space="0" w:color="auto"/>
              <w:bottom w:val="single" w:sz="4" w:space="0" w:color="auto"/>
              <w:right w:val="single" w:sz="4" w:space="0" w:color="auto"/>
            </w:tcBorders>
          </w:tcPr>
          <w:p w14:paraId="6E05331A"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lastRenderedPageBreak/>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9</w:t>
            </w:r>
          </w:p>
        </w:tc>
        <w:tc>
          <w:tcPr>
            <w:tcW w:w="709" w:type="dxa"/>
            <w:tcBorders>
              <w:top w:val="single" w:sz="4" w:space="0" w:color="auto"/>
              <w:left w:val="single" w:sz="4" w:space="0" w:color="auto"/>
              <w:bottom w:val="single" w:sz="4" w:space="0" w:color="auto"/>
              <w:right w:val="single" w:sz="4" w:space="0" w:color="auto"/>
            </w:tcBorders>
          </w:tcPr>
          <w:p w14:paraId="588665E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70039B1"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EB20EE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2FF3427C"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2</w:t>
            </w:r>
          </w:p>
        </w:tc>
        <w:tc>
          <w:tcPr>
            <w:tcW w:w="2058" w:type="dxa"/>
            <w:tcBorders>
              <w:top w:val="single" w:sz="4" w:space="0" w:color="auto"/>
              <w:left w:val="single" w:sz="4" w:space="0" w:color="auto"/>
              <w:bottom w:val="single" w:sz="4" w:space="0" w:color="auto"/>
              <w:right w:val="single" w:sz="4" w:space="0" w:color="auto"/>
            </w:tcBorders>
          </w:tcPr>
          <w:p w14:paraId="224A653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1B19C47A"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B60634C"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910461A" w14:textId="77777777" w:rsidR="007A2BCF" w:rsidRPr="007A2BCF" w:rsidRDefault="007A2BCF" w:rsidP="007A2BCF">
            <w:pPr>
              <w:ind w:left="63"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r w:rsidRPr="007A2BCF">
              <w:rPr>
                <w:rFonts w:ascii="GHEA Grapalat" w:eastAsiaTheme="minorHAnsi" w:hAnsi="GHEA Grapalat" w:cs="Sylfaen"/>
                <w:sz w:val="22"/>
                <w:szCs w:val="22"/>
                <w:lang w:val="en-US" w:eastAsia="en-US"/>
              </w:rPr>
              <w:t>8</w:t>
            </w:r>
            <w:r w:rsidRPr="007A2BCF">
              <w:rPr>
                <w:rFonts w:ascii="GHEA Grapalat" w:eastAsiaTheme="minorHAnsi" w:hAnsi="GHEA Grapalat" w:cs="Sylfaen"/>
                <w:sz w:val="22"/>
                <w:szCs w:val="22"/>
                <w:lang w:val="hy-AM" w:eastAsia="en-US"/>
              </w:rPr>
              <w:t>.</w:t>
            </w:r>
          </w:p>
        </w:tc>
        <w:tc>
          <w:tcPr>
            <w:tcW w:w="4581" w:type="dxa"/>
            <w:tcBorders>
              <w:top w:val="single" w:sz="4" w:space="0" w:color="auto"/>
              <w:left w:val="single" w:sz="4" w:space="0" w:color="auto"/>
              <w:bottom w:val="single" w:sz="4" w:space="0" w:color="auto"/>
              <w:right w:val="single" w:sz="4" w:space="0" w:color="auto"/>
            </w:tcBorders>
          </w:tcPr>
          <w:p w14:paraId="205E0BF2"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000000" w:fill="FFFFFF"/>
                <w:lang w:val="hy-AM"/>
              </w:rPr>
              <w:t>Ամբուլատոր</w:t>
            </w:r>
            <w:r w:rsidRPr="007A2BCF">
              <w:rPr>
                <w:rFonts w:ascii="GHEA Grapalat" w:hAnsi="GHEA Grapalat"/>
                <w:color w:val="000000"/>
                <w:sz w:val="22"/>
                <w:szCs w:val="22"/>
                <w:shd w:val="clear" w:color="000000" w:fill="FFFFFF"/>
                <w:lang w:val="af-ZA"/>
              </w:rPr>
              <w:t>-</w:t>
            </w:r>
            <w:r w:rsidRPr="007A2BCF">
              <w:rPr>
                <w:rFonts w:ascii="GHEA Grapalat" w:hAnsi="GHEA Grapalat"/>
                <w:color w:val="000000"/>
                <w:sz w:val="22"/>
                <w:szCs w:val="22"/>
                <w:shd w:val="clear" w:color="000000" w:fill="FFFFFF"/>
                <w:lang w:val="hy-AM"/>
              </w:rPr>
              <w:t>պոլիկլինիկական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բժշկական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հաստատության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կողմից</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բուժում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ստանալու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դեպքում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քաղաքացու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ախտաբանական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վիճակի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դրա</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հետևանքների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կամ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բարդությունների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վերացման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օրն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անաշխատունակության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թերթիկը</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փակվում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է</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բուժող</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բժիշկի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կողմից</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և</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ներկայացվում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է</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փորձաքննության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գծով</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տնօրենի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տեղակալի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կամ</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փորձաքննություն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իրականացնելու</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իրավասություն</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ունեցող</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անձի</w:t>
            </w:r>
            <w:r w:rsidRPr="007A2BCF">
              <w:rPr>
                <w:rFonts w:ascii="GHEA Grapalat" w:hAnsi="GHEA Grapalat"/>
                <w:color w:val="000000"/>
                <w:sz w:val="22"/>
                <w:szCs w:val="22"/>
                <w:shd w:val="clear" w:color="000000" w:fill="FFFFFF"/>
                <w:lang w:val="af-ZA"/>
              </w:rPr>
              <w:t xml:space="preserve"> </w:t>
            </w:r>
            <w:r w:rsidRPr="007A2BCF">
              <w:rPr>
                <w:rFonts w:ascii="GHEA Grapalat" w:hAnsi="GHEA Grapalat"/>
                <w:color w:val="000000"/>
                <w:sz w:val="22"/>
                <w:szCs w:val="22"/>
                <w:shd w:val="clear" w:color="000000" w:fill="FFFFFF"/>
                <w:lang w:val="hy-AM"/>
              </w:rPr>
              <w:t>հաստատմանը</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52FCF4BE"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Cs/>
                <w:color w:val="000000"/>
                <w:sz w:val="22"/>
                <w:szCs w:val="22"/>
                <w:lang w:val="hy-AM" w:eastAsia="en-US"/>
              </w:rPr>
              <w:t xml:space="preserve"> 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12.3</w:t>
            </w:r>
          </w:p>
        </w:tc>
        <w:tc>
          <w:tcPr>
            <w:tcW w:w="709" w:type="dxa"/>
            <w:tcBorders>
              <w:top w:val="single" w:sz="4" w:space="0" w:color="auto"/>
              <w:left w:val="single" w:sz="4" w:space="0" w:color="auto"/>
              <w:bottom w:val="single" w:sz="4" w:space="0" w:color="auto"/>
              <w:right w:val="single" w:sz="4" w:space="0" w:color="auto"/>
            </w:tcBorders>
          </w:tcPr>
          <w:p w14:paraId="4D45EED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0EE8BBC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179471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74A93038"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1</w:t>
            </w:r>
          </w:p>
        </w:tc>
        <w:tc>
          <w:tcPr>
            <w:tcW w:w="2058" w:type="dxa"/>
            <w:tcBorders>
              <w:top w:val="single" w:sz="4" w:space="0" w:color="auto"/>
              <w:left w:val="single" w:sz="4" w:space="0" w:color="auto"/>
              <w:bottom w:val="single" w:sz="4" w:space="0" w:color="auto"/>
              <w:right w:val="single" w:sz="4" w:space="0" w:color="auto"/>
            </w:tcBorders>
          </w:tcPr>
          <w:p w14:paraId="19ABBFA5"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6CE3D49C"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E414CD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BCE59EA"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19.</w:t>
            </w:r>
          </w:p>
        </w:tc>
        <w:tc>
          <w:tcPr>
            <w:tcW w:w="4581" w:type="dxa"/>
            <w:tcBorders>
              <w:top w:val="single" w:sz="4" w:space="0" w:color="auto"/>
              <w:left w:val="single" w:sz="4" w:space="0" w:color="auto"/>
              <w:bottom w:val="single" w:sz="4" w:space="0" w:color="auto"/>
              <w:right w:val="single" w:sz="4" w:space="0" w:color="auto"/>
            </w:tcBorders>
          </w:tcPr>
          <w:p w14:paraId="765C30DC"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s="Sylfaen"/>
                <w:color w:val="000000"/>
                <w:sz w:val="22"/>
                <w:szCs w:val="22"/>
                <w:shd w:val="clear" w:color="auto" w:fill="FFFFFF"/>
                <w:lang w:val="hy-AM"/>
              </w:rPr>
              <w:t>Սխալ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լրացված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քաղաքացիներին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չտրամադրված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ինչպես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նաև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խոտանված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անաշխատունակության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թերթիկների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ձևաթղթերը</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ենթակա</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հաշվառման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վերադարձվում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սոցիալական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ապահովության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պետական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ծառայություն</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49CB535E"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կետ 14</w:t>
            </w:r>
          </w:p>
        </w:tc>
        <w:tc>
          <w:tcPr>
            <w:tcW w:w="709" w:type="dxa"/>
            <w:tcBorders>
              <w:top w:val="single" w:sz="4" w:space="0" w:color="auto"/>
              <w:left w:val="single" w:sz="4" w:space="0" w:color="auto"/>
              <w:bottom w:val="single" w:sz="4" w:space="0" w:color="auto"/>
              <w:right w:val="single" w:sz="4" w:space="0" w:color="auto"/>
            </w:tcBorders>
          </w:tcPr>
          <w:p w14:paraId="184A294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01E1A0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DD94FD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24D8C818"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1</w:t>
            </w:r>
          </w:p>
        </w:tc>
        <w:tc>
          <w:tcPr>
            <w:tcW w:w="2058" w:type="dxa"/>
            <w:tcBorders>
              <w:top w:val="single" w:sz="4" w:space="0" w:color="auto"/>
              <w:left w:val="single" w:sz="4" w:space="0" w:color="auto"/>
              <w:bottom w:val="single" w:sz="4" w:space="0" w:color="auto"/>
              <w:right w:val="single" w:sz="4" w:space="0" w:color="auto"/>
            </w:tcBorders>
          </w:tcPr>
          <w:p w14:paraId="2B810428"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0F89384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A276BD" w14:paraId="351DFBD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A2DCBC4"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20</w:t>
            </w:r>
            <w:r w:rsidRPr="007A2BCF">
              <w:rPr>
                <w:rFonts w:ascii="GHEA Grapalat" w:eastAsiaTheme="minorHAnsi" w:hAnsi="GHEA Grapalat" w:cs="Sylfaen"/>
                <w:sz w:val="22"/>
                <w:szCs w:val="22"/>
                <w:lang w:val="hy-AM" w:eastAsia="en-US"/>
              </w:rPr>
              <w:t>.</w:t>
            </w:r>
          </w:p>
          <w:p w14:paraId="59EEFB1D" w14:textId="77777777" w:rsidR="007A2BCF" w:rsidRPr="007A2BCF" w:rsidRDefault="007A2BCF" w:rsidP="007A2BCF">
            <w:pPr>
              <w:ind w:hanging="13"/>
              <w:jc w:val="center"/>
              <w:rPr>
                <w:rFonts w:ascii="GHEA Grapalat" w:eastAsiaTheme="minorHAnsi" w:hAnsi="GHEA Grapalat" w:cs="Sylfaen"/>
                <w:sz w:val="22"/>
                <w:szCs w:val="22"/>
                <w:lang w:val="hy-AM" w:eastAsia="en-US"/>
              </w:rPr>
            </w:pPr>
          </w:p>
          <w:p w14:paraId="40246A5E" w14:textId="77777777" w:rsidR="007A2BCF" w:rsidRPr="007A2BCF" w:rsidRDefault="007A2BCF" w:rsidP="007A2BCF">
            <w:pPr>
              <w:ind w:hanging="13"/>
              <w:jc w:val="center"/>
              <w:rPr>
                <w:rFonts w:ascii="GHEA Grapalat" w:eastAsiaTheme="minorHAnsi" w:hAnsi="GHEA Grapalat" w:cs="Sylfaen"/>
                <w:sz w:val="22"/>
                <w:szCs w:val="22"/>
                <w:lang w:val="hy-AM" w:eastAsia="en-US"/>
              </w:rPr>
            </w:pPr>
          </w:p>
          <w:p w14:paraId="50116207" w14:textId="77777777" w:rsidR="007A2BCF" w:rsidRPr="007A2BCF" w:rsidRDefault="007A2BCF" w:rsidP="007A2BCF">
            <w:pPr>
              <w:ind w:hanging="13"/>
              <w:jc w:val="center"/>
              <w:rPr>
                <w:rFonts w:ascii="GHEA Grapalat" w:eastAsiaTheme="minorHAnsi" w:hAnsi="GHEA Grapalat" w:cs="Sylfaen"/>
                <w:sz w:val="22"/>
                <w:szCs w:val="22"/>
                <w:lang w:val="hy-AM" w:eastAsia="en-US"/>
              </w:rPr>
            </w:pPr>
          </w:p>
          <w:p w14:paraId="45EA8421"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p>
        </w:tc>
        <w:tc>
          <w:tcPr>
            <w:tcW w:w="4581" w:type="dxa"/>
            <w:tcBorders>
              <w:top w:val="single" w:sz="4" w:space="0" w:color="auto"/>
              <w:left w:val="single" w:sz="4" w:space="0" w:color="auto"/>
              <w:bottom w:val="single" w:sz="4" w:space="0" w:color="auto"/>
              <w:right w:val="single" w:sz="4" w:space="0" w:color="auto"/>
            </w:tcBorders>
          </w:tcPr>
          <w:p w14:paraId="50DBBACE"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themeColor="text1"/>
                <w:sz w:val="22"/>
                <w:szCs w:val="22"/>
                <w:shd w:val="clear" w:color="auto" w:fill="FFFFFF"/>
                <w:lang w:val="hy-AM"/>
              </w:rPr>
              <w:lastRenderedPageBreak/>
              <w:t>Անաշխա</w:t>
            </w:r>
            <w:r w:rsidRPr="007A2BCF">
              <w:rPr>
                <w:rFonts w:ascii="GHEA Grapalat" w:hAnsi="GHEA Grapalat"/>
                <w:color w:val="000000"/>
                <w:sz w:val="22"/>
                <w:szCs w:val="22"/>
                <w:shd w:val="clear" w:color="auto" w:fill="FFFFFF"/>
                <w:lang w:val="hy-AM"/>
              </w:rPr>
              <w:t>տունակության թերթիկը վարձու աշխատողին և ինքնուրույնաբար իրեն աշխատանքով ապահոված անձին տրվում է</w:t>
            </w:r>
          </w:p>
        </w:tc>
        <w:tc>
          <w:tcPr>
            <w:tcW w:w="2976" w:type="dxa"/>
            <w:tcBorders>
              <w:top w:val="single" w:sz="4" w:space="0" w:color="auto"/>
              <w:left w:val="single" w:sz="4" w:space="0" w:color="auto"/>
              <w:bottom w:val="single" w:sz="4" w:space="0" w:color="auto"/>
              <w:right w:val="single" w:sz="4" w:space="0" w:color="auto"/>
            </w:tcBorders>
          </w:tcPr>
          <w:p w14:paraId="189A625B"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BF7A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89D2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1D92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996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1237D" w14:textId="77777777" w:rsidR="007A2BCF" w:rsidRPr="007A2BCF" w:rsidRDefault="007A2BCF" w:rsidP="007A2BCF">
            <w:pPr>
              <w:ind w:firstLine="49"/>
              <w:jc w:val="center"/>
              <w:rPr>
                <w:rFonts w:ascii="GHEA Grapalat" w:eastAsiaTheme="minorHAnsi" w:hAnsi="GHEA Grapalat" w:cs="Sylfaen"/>
                <w:sz w:val="22"/>
                <w:szCs w:val="22"/>
                <w:lang w:val="hy-AM" w:eastAsia="en-US"/>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B6428"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ED4ED81"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A525DFC"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20.</w:t>
            </w:r>
            <w:r w:rsidRPr="007A2BCF">
              <w:rPr>
                <w:rFonts w:ascii="GHEA Grapalat" w:eastAsiaTheme="minorHAnsi" w:hAnsi="GHEA Grapalat" w:cs="Sylfaen"/>
                <w:sz w:val="22"/>
                <w:szCs w:val="22"/>
                <w:lang w:val="hy-AM" w:eastAsia="en-US"/>
              </w:rPr>
              <w:t>1</w:t>
            </w:r>
          </w:p>
        </w:tc>
        <w:tc>
          <w:tcPr>
            <w:tcW w:w="4581" w:type="dxa"/>
            <w:tcBorders>
              <w:top w:val="single" w:sz="4" w:space="0" w:color="auto"/>
              <w:left w:val="single" w:sz="4" w:space="0" w:color="auto"/>
              <w:bottom w:val="single" w:sz="4" w:space="0" w:color="auto"/>
              <w:right w:val="single" w:sz="4" w:space="0" w:color="auto"/>
            </w:tcBorders>
          </w:tcPr>
          <w:p w14:paraId="24EC7D51"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themeColor="text1"/>
                <w:sz w:val="22"/>
                <w:szCs w:val="22"/>
                <w:shd w:val="clear" w:color="auto" w:fill="FFFFFF"/>
                <w:lang w:val="hy-AM"/>
              </w:rPr>
              <w:t>Մեկ անաշխատունակության թերթիկ</w:t>
            </w:r>
            <w:r w:rsidRPr="007A2BCF">
              <w:rPr>
                <w:rFonts w:ascii="GHEA Grapalat" w:hAnsi="GHEA Grapalat"/>
                <w:color w:val="000000" w:themeColor="text1"/>
                <w:sz w:val="22"/>
                <w:szCs w:val="22"/>
                <w:lang w:val="hy-AM"/>
              </w:rPr>
              <w:t xml:space="preserve"> 140 օրացուցային </w:t>
            </w:r>
            <w:r w:rsidRPr="007A2BCF">
              <w:rPr>
                <w:rFonts w:ascii="GHEA Grapalat" w:hAnsi="GHEA Grapalat"/>
                <w:color w:val="000000"/>
                <w:sz w:val="22"/>
                <w:szCs w:val="22"/>
                <w:lang w:val="hy-AM"/>
              </w:rPr>
              <w:t>օր տևողությամբ արձակուրդի ժամանակաշրջանի համար (հղիության` 70 օրացուցային օր, ծննդաբերության` 70 օրացուցային օր)</w:t>
            </w:r>
          </w:p>
        </w:tc>
        <w:tc>
          <w:tcPr>
            <w:tcW w:w="2976" w:type="dxa"/>
            <w:tcBorders>
              <w:top w:val="single" w:sz="4" w:space="0" w:color="auto"/>
              <w:left w:val="single" w:sz="4" w:space="0" w:color="auto"/>
              <w:bottom w:val="single" w:sz="4" w:space="0" w:color="auto"/>
              <w:right w:val="single" w:sz="4" w:space="0" w:color="auto"/>
            </w:tcBorders>
          </w:tcPr>
          <w:p w14:paraId="1F904E11"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ենթակետ ա</w:t>
            </w:r>
          </w:p>
        </w:tc>
        <w:tc>
          <w:tcPr>
            <w:tcW w:w="709" w:type="dxa"/>
            <w:tcBorders>
              <w:top w:val="single" w:sz="4" w:space="0" w:color="auto"/>
              <w:left w:val="single" w:sz="4" w:space="0" w:color="auto"/>
              <w:bottom w:val="single" w:sz="4" w:space="0" w:color="auto"/>
              <w:right w:val="single" w:sz="4" w:space="0" w:color="auto"/>
            </w:tcBorders>
          </w:tcPr>
          <w:p w14:paraId="7E0F9A25"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7997195"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4A7299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6BF32BC4"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6AE2FAF5"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20C2737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7C45E1E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9A85411"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20.</w:t>
            </w:r>
            <w:r w:rsidRPr="007A2BCF">
              <w:rPr>
                <w:rFonts w:ascii="GHEA Grapalat" w:eastAsiaTheme="minorHAnsi" w:hAnsi="GHEA Grapalat" w:cs="Sylfaen"/>
                <w:sz w:val="22"/>
                <w:szCs w:val="22"/>
                <w:lang w:val="hy-AM" w:eastAsia="en-US"/>
              </w:rPr>
              <w:t>2</w:t>
            </w:r>
          </w:p>
        </w:tc>
        <w:tc>
          <w:tcPr>
            <w:tcW w:w="4581" w:type="dxa"/>
            <w:tcBorders>
              <w:top w:val="single" w:sz="4" w:space="0" w:color="auto"/>
              <w:left w:val="single" w:sz="4" w:space="0" w:color="auto"/>
              <w:bottom w:val="single" w:sz="4" w:space="0" w:color="auto"/>
              <w:right w:val="single" w:sz="4" w:space="0" w:color="auto"/>
            </w:tcBorders>
          </w:tcPr>
          <w:p w14:paraId="39ADE0B9"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lang w:val="hy-AM"/>
              </w:rPr>
              <w:t xml:space="preserve">Բարդ ծննդաբերության դեպքում՝ </w:t>
            </w:r>
            <w:r w:rsidRPr="007A2BCF">
              <w:rPr>
                <w:rFonts w:ascii="GHEA Grapalat" w:hAnsi="GHEA Grapalat"/>
                <w:color w:val="000000" w:themeColor="text1"/>
                <w:sz w:val="22"/>
                <w:szCs w:val="22"/>
                <w:shd w:val="clear" w:color="auto" w:fill="FFFFFF"/>
                <w:lang w:val="hy-AM"/>
              </w:rPr>
              <w:t xml:space="preserve">մեկ անաշխատունակության </w:t>
            </w:r>
            <w:r w:rsidRPr="007A2BCF">
              <w:rPr>
                <w:rFonts w:ascii="GHEA Grapalat" w:hAnsi="GHEA Grapalat"/>
                <w:color w:val="000000"/>
                <w:sz w:val="22"/>
                <w:szCs w:val="22"/>
                <w:shd w:val="clear" w:color="auto" w:fill="FFFFFF"/>
                <w:lang w:val="hy-AM"/>
              </w:rPr>
              <w:t>թերթիկ</w:t>
            </w:r>
            <w:r w:rsidRPr="007A2BCF">
              <w:rPr>
                <w:rFonts w:ascii="GHEA Grapalat" w:hAnsi="GHEA Grapalat"/>
                <w:color w:val="000000"/>
                <w:sz w:val="22"/>
                <w:szCs w:val="22"/>
                <w:lang w:val="hy-AM"/>
              </w:rPr>
              <w:t xml:space="preserve"> 155 օրացուցային օր տևողությամբ արձակուրդի ժամանակաշրջանի համար (հղիության` 70 օրացուցային օր, ծննդաբերության` 85 օրացուցային օր)</w:t>
            </w:r>
          </w:p>
        </w:tc>
        <w:tc>
          <w:tcPr>
            <w:tcW w:w="2976" w:type="dxa"/>
            <w:tcBorders>
              <w:top w:val="single" w:sz="4" w:space="0" w:color="auto"/>
              <w:left w:val="single" w:sz="4" w:space="0" w:color="auto"/>
              <w:bottom w:val="single" w:sz="4" w:space="0" w:color="auto"/>
              <w:right w:val="single" w:sz="4" w:space="0" w:color="auto"/>
            </w:tcBorders>
          </w:tcPr>
          <w:p w14:paraId="5E92FD29"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ենթակետ բ</w:t>
            </w:r>
          </w:p>
        </w:tc>
        <w:tc>
          <w:tcPr>
            <w:tcW w:w="709" w:type="dxa"/>
            <w:tcBorders>
              <w:top w:val="single" w:sz="4" w:space="0" w:color="auto"/>
              <w:left w:val="single" w:sz="4" w:space="0" w:color="auto"/>
              <w:bottom w:val="single" w:sz="4" w:space="0" w:color="auto"/>
              <w:right w:val="single" w:sz="4" w:space="0" w:color="auto"/>
            </w:tcBorders>
          </w:tcPr>
          <w:p w14:paraId="4806F39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DBB1489"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D0FA63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7C68224E"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41F90F7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0AD3D959"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174B1F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FF75792"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20</w:t>
            </w:r>
            <w:r w:rsidRPr="007A2BCF">
              <w:rPr>
                <w:rFonts w:ascii="MS Mincho" w:eastAsia="MS Mincho" w:hAnsi="MS Mincho" w:cs="MS Mincho" w:hint="eastAsia"/>
                <w:sz w:val="22"/>
                <w:szCs w:val="22"/>
                <w:lang w:val="en-US" w:eastAsia="en-US"/>
              </w:rPr>
              <w:t>.</w:t>
            </w:r>
            <w:r w:rsidRPr="007A2BCF">
              <w:rPr>
                <w:rFonts w:ascii="GHEA Grapalat" w:eastAsiaTheme="minorHAnsi" w:hAnsi="GHEA Grapalat" w:cs="Sylfaen"/>
                <w:sz w:val="22"/>
                <w:szCs w:val="22"/>
                <w:lang w:val="en-US" w:eastAsia="en-US"/>
              </w:rPr>
              <w:t>3</w:t>
            </w:r>
          </w:p>
        </w:tc>
        <w:tc>
          <w:tcPr>
            <w:tcW w:w="4581" w:type="dxa"/>
            <w:tcBorders>
              <w:top w:val="single" w:sz="4" w:space="0" w:color="auto"/>
              <w:left w:val="single" w:sz="4" w:space="0" w:color="auto"/>
              <w:bottom w:val="single" w:sz="4" w:space="0" w:color="auto"/>
              <w:right w:val="single" w:sz="4" w:space="0" w:color="auto"/>
            </w:tcBorders>
          </w:tcPr>
          <w:p w14:paraId="6EE745FE"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lang w:val="hy-AM"/>
              </w:rPr>
              <w:t xml:space="preserve">Միաժամանակ մեկից ավելի երեխաներ ծննդաբերելու դեպքում՝ </w:t>
            </w:r>
            <w:r w:rsidRPr="007A2BCF">
              <w:rPr>
                <w:rFonts w:ascii="GHEA Grapalat" w:hAnsi="GHEA Grapalat"/>
                <w:color w:val="000000" w:themeColor="text1"/>
                <w:sz w:val="22"/>
                <w:szCs w:val="22"/>
                <w:shd w:val="clear" w:color="auto" w:fill="FFFFFF"/>
                <w:lang w:val="hy-AM"/>
              </w:rPr>
              <w:t xml:space="preserve">մեկ անաշխատունակության </w:t>
            </w:r>
            <w:r w:rsidRPr="007A2BCF">
              <w:rPr>
                <w:rFonts w:ascii="GHEA Grapalat" w:hAnsi="GHEA Grapalat"/>
                <w:color w:val="000000"/>
                <w:sz w:val="22"/>
                <w:szCs w:val="22"/>
                <w:shd w:val="clear" w:color="auto" w:fill="FFFFFF"/>
                <w:lang w:val="hy-AM"/>
              </w:rPr>
              <w:t>թերթիկ</w:t>
            </w:r>
            <w:r w:rsidRPr="007A2BCF">
              <w:rPr>
                <w:rFonts w:ascii="GHEA Grapalat" w:hAnsi="GHEA Grapalat"/>
                <w:color w:val="000000"/>
                <w:sz w:val="22"/>
                <w:szCs w:val="22"/>
                <w:lang w:val="hy-AM"/>
              </w:rPr>
              <w:t xml:space="preserve"> 180 օրացուցային օր տևողությամբ արձակուրդի ժամանակաշրջանի համար (հղիության` 70 օրացուցային օր, ծննդաբերության` 1</w:t>
            </w:r>
            <w:r w:rsidRPr="007A2BCF">
              <w:rPr>
                <w:rFonts w:ascii="GHEA Grapalat" w:hAnsi="GHEA Grapalat"/>
                <w:color w:val="000000"/>
                <w:sz w:val="22"/>
                <w:szCs w:val="22"/>
                <w:lang w:val="en-US"/>
              </w:rPr>
              <w:t>10</w:t>
            </w:r>
            <w:r w:rsidRPr="007A2BCF">
              <w:rPr>
                <w:rFonts w:ascii="GHEA Grapalat" w:hAnsi="GHEA Grapalat"/>
                <w:color w:val="000000"/>
                <w:sz w:val="22"/>
                <w:szCs w:val="22"/>
                <w:lang w:val="hy-AM"/>
              </w:rPr>
              <w:t xml:space="preserve"> օրացուցային օր)</w:t>
            </w:r>
          </w:p>
        </w:tc>
        <w:tc>
          <w:tcPr>
            <w:tcW w:w="2976" w:type="dxa"/>
            <w:tcBorders>
              <w:top w:val="single" w:sz="4" w:space="0" w:color="auto"/>
              <w:left w:val="single" w:sz="4" w:space="0" w:color="auto"/>
              <w:bottom w:val="single" w:sz="4" w:space="0" w:color="auto"/>
              <w:right w:val="single" w:sz="4" w:space="0" w:color="auto"/>
            </w:tcBorders>
          </w:tcPr>
          <w:p w14:paraId="397505D4"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ենթակետ գ</w:t>
            </w:r>
          </w:p>
        </w:tc>
        <w:tc>
          <w:tcPr>
            <w:tcW w:w="709" w:type="dxa"/>
            <w:tcBorders>
              <w:top w:val="single" w:sz="4" w:space="0" w:color="auto"/>
              <w:left w:val="single" w:sz="4" w:space="0" w:color="auto"/>
              <w:bottom w:val="single" w:sz="4" w:space="0" w:color="auto"/>
              <w:right w:val="single" w:sz="4" w:space="0" w:color="auto"/>
            </w:tcBorders>
          </w:tcPr>
          <w:p w14:paraId="596D66D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551005C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62B96BF1"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7E6EEA8B"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0028C93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37BBFA0E"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0B476BD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4DC58E0"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20</w:t>
            </w:r>
            <w:r w:rsidRPr="007A2BCF">
              <w:rPr>
                <w:rFonts w:ascii="MS Mincho" w:eastAsia="MS Mincho" w:hAnsi="MS Mincho" w:cs="MS Mincho" w:hint="eastAsia"/>
                <w:sz w:val="22"/>
                <w:szCs w:val="22"/>
                <w:lang w:val="en-US" w:eastAsia="en-US"/>
              </w:rPr>
              <w:t>.</w:t>
            </w:r>
            <w:r w:rsidRPr="007A2BCF">
              <w:rPr>
                <w:rFonts w:ascii="GHEA Grapalat" w:eastAsiaTheme="minorHAnsi" w:hAnsi="GHEA Grapalat" w:cs="Sylfaen"/>
                <w:sz w:val="22"/>
                <w:szCs w:val="22"/>
                <w:lang w:val="en-US" w:eastAsia="en-US"/>
              </w:rPr>
              <w:t>4</w:t>
            </w:r>
          </w:p>
        </w:tc>
        <w:tc>
          <w:tcPr>
            <w:tcW w:w="4581" w:type="dxa"/>
            <w:tcBorders>
              <w:top w:val="single" w:sz="4" w:space="0" w:color="auto"/>
              <w:left w:val="single" w:sz="4" w:space="0" w:color="auto"/>
              <w:bottom w:val="single" w:sz="4" w:space="0" w:color="auto"/>
              <w:right w:val="single" w:sz="4" w:space="0" w:color="auto"/>
            </w:tcBorders>
          </w:tcPr>
          <w:p w14:paraId="044A64CB"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themeColor="text1"/>
                <w:sz w:val="22"/>
                <w:szCs w:val="22"/>
                <w:shd w:val="clear" w:color="auto" w:fill="FFFFFF"/>
                <w:lang w:val="hy-AM"/>
              </w:rPr>
              <w:t xml:space="preserve">Բարդ ծննդաբերության </w:t>
            </w:r>
            <w:r w:rsidRPr="007A2BCF">
              <w:rPr>
                <w:rFonts w:ascii="GHEA Grapalat" w:hAnsi="GHEA Grapalat"/>
                <w:color w:val="000000"/>
                <w:sz w:val="22"/>
                <w:szCs w:val="22"/>
                <w:shd w:val="clear" w:color="auto" w:fill="FFFFFF"/>
                <w:lang w:val="hy-AM"/>
              </w:rPr>
              <w:t>և միաժամանակ մեկից ավելի երեխաներ ծննդաբերելու դեպքում, ըստ անհրաժեշտության, որպես 140 օրացուցային օր տևողությամբ տրված նախորդ անաշխատունակության թերթիկի շարունակություն, լրացուցիչ տրվում է նոր անաշխատունակության թերթիկ` համապատասխանաբար 15 և 40 օր տևողությամբ` անաշխատունակության թերթիկում նշելով նախորդ անաշխատունակության թերթիկի սերիան ու համարը</w:t>
            </w:r>
          </w:p>
        </w:tc>
        <w:tc>
          <w:tcPr>
            <w:tcW w:w="2976" w:type="dxa"/>
            <w:tcBorders>
              <w:top w:val="single" w:sz="4" w:space="0" w:color="auto"/>
              <w:left w:val="single" w:sz="4" w:space="0" w:color="auto"/>
              <w:bottom w:val="single" w:sz="4" w:space="0" w:color="auto"/>
              <w:right w:val="single" w:sz="4" w:space="0" w:color="auto"/>
            </w:tcBorders>
          </w:tcPr>
          <w:p w14:paraId="350963F0"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պարբերություն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1</w:t>
            </w:r>
          </w:p>
        </w:tc>
        <w:tc>
          <w:tcPr>
            <w:tcW w:w="709" w:type="dxa"/>
            <w:tcBorders>
              <w:top w:val="single" w:sz="4" w:space="0" w:color="auto"/>
              <w:left w:val="single" w:sz="4" w:space="0" w:color="auto"/>
              <w:bottom w:val="single" w:sz="4" w:space="0" w:color="auto"/>
              <w:right w:val="single" w:sz="4" w:space="0" w:color="auto"/>
            </w:tcBorders>
          </w:tcPr>
          <w:p w14:paraId="444BBDC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8BBB7E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48C1A59"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4DDBAFF5"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7FFA2BD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3B71794E"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06A957A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4E011463"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lastRenderedPageBreak/>
              <w:t>20.5</w:t>
            </w:r>
          </w:p>
        </w:tc>
        <w:tc>
          <w:tcPr>
            <w:tcW w:w="4581" w:type="dxa"/>
            <w:tcBorders>
              <w:top w:val="single" w:sz="4" w:space="0" w:color="auto"/>
              <w:left w:val="single" w:sz="4" w:space="0" w:color="auto"/>
              <w:bottom w:val="single" w:sz="4" w:space="0" w:color="auto"/>
              <w:right w:val="single" w:sz="4" w:space="0" w:color="auto"/>
            </w:tcBorders>
          </w:tcPr>
          <w:p w14:paraId="1A77E86B"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s="Sylfaen"/>
                <w:color w:val="000000"/>
                <w:sz w:val="22"/>
                <w:szCs w:val="22"/>
                <w:shd w:val="clear" w:color="auto" w:fill="FFFFFF"/>
                <w:lang w:val="hy-AM"/>
              </w:rPr>
              <w:t>Նորածին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որդեգրած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խնամակալ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նշանակված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վարձու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աշխատողին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որդեգրած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խնամակալ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նշանակված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ինքնուրույնաբար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իրեն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աշխատանքով</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ապահոված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անձին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ինչպես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նաև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փոխնակ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սուրոգատ</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մորից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երեխայի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կենսաբանական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անաշխատունակության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թերթիկ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տրվում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միայն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հետծննդյան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արձակուրդի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ժամանակաշրջանի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համար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խնամակալ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նշանակվելու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որդեգրելու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փոխնակ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սուրոգատ</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մորից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երեխայի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ծնվելու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օրվանից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մինչև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նորածնի</w:t>
            </w:r>
            <w:r w:rsidRPr="007A2BCF">
              <w:rPr>
                <w:rFonts w:ascii="GHEA Grapalat" w:hAnsi="GHEA Grapalat"/>
                <w:color w:val="000000"/>
                <w:sz w:val="22"/>
                <w:szCs w:val="22"/>
                <w:shd w:val="clear" w:color="auto" w:fill="FFFFFF"/>
                <w:lang w:val="hy-AM"/>
              </w:rPr>
              <w:t xml:space="preserve"> 70 </w:t>
            </w:r>
            <w:r w:rsidRPr="007A2BCF">
              <w:rPr>
                <w:rFonts w:ascii="GHEA Grapalat" w:hAnsi="GHEA Grapalat" w:cs="Sylfaen"/>
                <w:color w:val="000000"/>
                <w:sz w:val="22"/>
                <w:szCs w:val="22"/>
                <w:shd w:val="clear" w:color="auto" w:fill="FFFFFF"/>
                <w:lang w:val="hy-AM"/>
              </w:rPr>
              <w:t>օրական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դառնալը</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երկու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ավելի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որդեգրած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երկու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ավելի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խնամակալ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նշանակված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անձին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ինչպես</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նաև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փոխնակ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սուրոգատ</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մորից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երկու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ավելի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ծնվելու</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դեպքում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երեխայի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կենսաբանական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մորը</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մինչև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նորածինների</w:t>
            </w:r>
            <w:r w:rsidRPr="007A2BCF">
              <w:rPr>
                <w:rFonts w:ascii="GHEA Grapalat" w:hAnsi="GHEA Grapalat"/>
                <w:color w:val="000000"/>
                <w:sz w:val="22"/>
                <w:szCs w:val="22"/>
                <w:shd w:val="clear" w:color="auto" w:fill="FFFFFF"/>
                <w:lang w:val="hy-AM"/>
              </w:rPr>
              <w:t xml:space="preserve"> 110 </w:t>
            </w:r>
            <w:r w:rsidRPr="007A2BCF">
              <w:rPr>
                <w:rFonts w:ascii="GHEA Grapalat" w:hAnsi="GHEA Grapalat" w:cs="Sylfaen"/>
                <w:color w:val="000000"/>
                <w:sz w:val="22"/>
                <w:szCs w:val="22"/>
                <w:shd w:val="clear" w:color="auto" w:fill="FFFFFF"/>
                <w:lang w:val="hy-AM"/>
              </w:rPr>
              <w:t>օրական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դառնալը:</w:t>
            </w:r>
          </w:p>
        </w:tc>
        <w:tc>
          <w:tcPr>
            <w:tcW w:w="2976" w:type="dxa"/>
            <w:tcBorders>
              <w:top w:val="single" w:sz="4" w:space="0" w:color="auto"/>
              <w:left w:val="single" w:sz="4" w:space="0" w:color="auto"/>
              <w:bottom w:val="single" w:sz="4" w:space="0" w:color="auto"/>
              <w:right w:val="single" w:sz="4" w:space="0" w:color="auto"/>
            </w:tcBorders>
          </w:tcPr>
          <w:p w14:paraId="051C0B2B"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34, պարբերություն 2</w:t>
            </w:r>
          </w:p>
        </w:tc>
        <w:tc>
          <w:tcPr>
            <w:tcW w:w="709" w:type="dxa"/>
            <w:tcBorders>
              <w:top w:val="single" w:sz="4" w:space="0" w:color="auto"/>
              <w:left w:val="single" w:sz="4" w:space="0" w:color="auto"/>
              <w:bottom w:val="single" w:sz="4" w:space="0" w:color="auto"/>
              <w:right w:val="single" w:sz="4" w:space="0" w:color="auto"/>
            </w:tcBorders>
          </w:tcPr>
          <w:p w14:paraId="1FE5303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6784FCE"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09A5BCA"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7CC038EF"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75551FE2"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5DB51311"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10CEC39"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299491C3"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20</w:t>
            </w:r>
            <w:r w:rsidRPr="007A2BCF">
              <w:rPr>
                <w:rFonts w:ascii="MS Mincho" w:eastAsia="MS Mincho" w:hAnsi="MS Mincho" w:cs="MS Mincho" w:hint="eastAsia"/>
                <w:sz w:val="22"/>
                <w:szCs w:val="22"/>
                <w:lang w:val="hy-AM" w:eastAsia="en-US"/>
              </w:rPr>
              <w:t>.</w:t>
            </w:r>
            <w:r w:rsidRPr="007A2BCF">
              <w:rPr>
                <w:rFonts w:ascii="GHEA Grapalat" w:eastAsiaTheme="minorHAnsi" w:hAnsi="GHEA Grapalat" w:cs="Sylfaen"/>
                <w:sz w:val="22"/>
                <w:szCs w:val="22"/>
                <w:lang w:val="hy-AM" w:eastAsia="en-US"/>
              </w:rPr>
              <w:t>6</w:t>
            </w:r>
          </w:p>
        </w:tc>
        <w:tc>
          <w:tcPr>
            <w:tcW w:w="4581" w:type="dxa"/>
            <w:tcBorders>
              <w:top w:val="single" w:sz="4" w:space="0" w:color="auto"/>
              <w:left w:val="single" w:sz="4" w:space="0" w:color="auto"/>
              <w:bottom w:val="single" w:sz="4" w:space="0" w:color="auto"/>
              <w:right w:val="single" w:sz="4" w:space="0" w:color="auto"/>
            </w:tcBorders>
          </w:tcPr>
          <w:p w14:paraId="43A8B57D"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lang w:val="hy-AM"/>
              </w:rPr>
              <w:t>Փ</w:t>
            </w:r>
            <w:r w:rsidRPr="007A2BCF">
              <w:rPr>
                <w:rFonts w:ascii="GHEA Grapalat" w:hAnsi="GHEA Grapalat"/>
                <w:color w:val="000000" w:themeColor="text1"/>
                <w:sz w:val="22"/>
                <w:szCs w:val="22"/>
                <w:lang w:val="hy-AM"/>
              </w:rPr>
              <w:t>ոխնակ</w:t>
            </w:r>
            <w:r w:rsidRPr="007A2BCF">
              <w:rPr>
                <w:rFonts w:ascii="GHEA Grapalat" w:hAnsi="GHEA Grapalat"/>
                <w:color w:val="000000"/>
                <w:sz w:val="22"/>
                <w:szCs w:val="22"/>
                <w:lang w:val="hy-AM"/>
              </w:rPr>
              <w:t xml:space="preserve"> (սուրոգատ) մորն անաշխատունակության թե</w:t>
            </w:r>
            <w:r w:rsidRPr="007A2BCF">
              <w:rPr>
                <w:rFonts w:ascii="GHEA Grapalat" w:hAnsi="GHEA Grapalat"/>
                <w:color w:val="000000" w:themeColor="text1"/>
                <w:sz w:val="22"/>
                <w:szCs w:val="22"/>
                <w:lang w:val="hy-AM"/>
              </w:rPr>
              <w:t>ր</w:t>
            </w:r>
            <w:r w:rsidRPr="007A2BCF">
              <w:rPr>
                <w:rFonts w:ascii="GHEA Grapalat" w:hAnsi="GHEA Grapalat"/>
                <w:color w:val="000000"/>
                <w:sz w:val="22"/>
                <w:szCs w:val="22"/>
                <w:lang w:val="hy-AM"/>
              </w:rPr>
              <w:t>թիկ տրվում է նույն կարգով ինչպես հղի կնոջը:</w:t>
            </w:r>
          </w:p>
        </w:tc>
        <w:tc>
          <w:tcPr>
            <w:tcW w:w="2976" w:type="dxa"/>
            <w:tcBorders>
              <w:top w:val="single" w:sz="4" w:space="0" w:color="auto"/>
              <w:left w:val="single" w:sz="4" w:space="0" w:color="auto"/>
              <w:bottom w:val="single" w:sz="4" w:space="0" w:color="auto"/>
              <w:right w:val="single" w:sz="4" w:space="0" w:color="auto"/>
            </w:tcBorders>
          </w:tcPr>
          <w:p w14:paraId="3A475979"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 </w:t>
            </w:r>
            <w:r w:rsidRPr="007A2BCF">
              <w:rPr>
                <w:rFonts w:ascii="GHEA Grapalat" w:eastAsiaTheme="minorHAnsi" w:hAnsi="GHEA Grapalat" w:cstheme="minorBidi"/>
                <w:bCs/>
                <w:color w:val="000000"/>
                <w:sz w:val="22"/>
                <w:szCs w:val="22"/>
                <w:lang w:val="hy-AM" w:eastAsia="en-US"/>
              </w:rPr>
              <w:t>կետ 34, պարբերություն 3</w:t>
            </w:r>
          </w:p>
        </w:tc>
        <w:tc>
          <w:tcPr>
            <w:tcW w:w="709" w:type="dxa"/>
            <w:tcBorders>
              <w:top w:val="single" w:sz="4" w:space="0" w:color="auto"/>
              <w:left w:val="single" w:sz="4" w:space="0" w:color="auto"/>
              <w:bottom w:val="single" w:sz="4" w:space="0" w:color="auto"/>
              <w:right w:val="single" w:sz="4" w:space="0" w:color="auto"/>
            </w:tcBorders>
          </w:tcPr>
          <w:p w14:paraId="5E40415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62184E6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59856391"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6D49A5D0"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3D6B0B3B"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4E9ABB3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6EFFFCB"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07CF05E0"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2</w:t>
            </w:r>
            <w:r w:rsidRPr="007A2BCF">
              <w:rPr>
                <w:rFonts w:ascii="GHEA Grapalat" w:eastAsiaTheme="minorHAnsi" w:hAnsi="GHEA Grapalat" w:cs="Sylfaen"/>
                <w:sz w:val="22"/>
                <w:szCs w:val="22"/>
                <w:lang w:val="en-US" w:eastAsia="en-US"/>
              </w:rPr>
              <w:t>1</w:t>
            </w:r>
          </w:p>
        </w:tc>
        <w:tc>
          <w:tcPr>
            <w:tcW w:w="4581" w:type="dxa"/>
            <w:tcBorders>
              <w:top w:val="single" w:sz="4" w:space="0" w:color="auto"/>
              <w:left w:val="single" w:sz="4" w:space="0" w:color="auto"/>
              <w:bottom w:val="single" w:sz="4" w:space="0" w:color="auto"/>
              <w:right w:val="single" w:sz="4" w:space="0" w:color="auto"/>
            </w:tcBorders>
          </w:tcPr>
          <w:p w14:paraId="2C211A93"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sz w:val="22"/>
                <w:szCs w:val="22"/>
                <w:shd w:val="clear" w:color="auto" w:fill="FFFFFF"/>
                <w:lang w:val="hy-AM"/>
              </w:rPr>
              <w:t xml:space="preserve">Հղիության և ծննդաբերության դեպքում անաշխատունակության թերթիկում, անկախ դրա տրման օրվանից, որպես ժամանակավոր անաշխատունակության (հղիության` 70 օրացուցային օր և ծննդաբերության` 70 օրացուցային օր </w:t>
            </w:r>
            <w:r w:rsidRPr="007A2BCF">
              <w:rPr>
                <w:rFonts w:ascii="GHEA Grapalat" w:hAnsi="GHEA Grapalat"/>
                <w:color w:val="000000"/>
                <w:sz w:val="22"/>
                <w:szCs w:val="22"/>
                <w:shd w:val="clear" w:color="auto" w:fill="FFFFFF"/>
                <w:lang w:val="hy-AM"/>
              </w:rPr>
              <w:lastRenderedPageBreak/>
              <w:t>տևողությամբ արձակուրդի իրավունք ունենալու ժամանակահատվածի) սկիզբ նշվում է հղիության 210-րդ օրը::</w:t>
            </w:r>
          </w:p>
        </w:tc>
        <w:tc>
          <w:tcPr>
            <w:tcW w:w="2976" w:type="dxa"/>
            <w:tcBorders>
              <w:top w:val="single" w:sz="4" w:space="0" w:color="auto"/>
              <w:left w:val="single" w:sz="4" w:space="0" w:color="auto"/>
              <w:bottom w:val="single" w:sz="4" w:space="0" w:color="auto"/>
              <w:right w:val="single" w:sz="4" w:space="0" w:color="auto"/>
            </w:tcBorders>
          </w:tcPr>
          <w:p w14:paraId="0D0535B9"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35</w:t>
            </w:r>
          </w:p>
        </w:tc>
        <w:tc>
          <w:tcPr>
            <w:tcW w:w="709" w:type="dxa"/>
            <w:tcBorders>
              <w:top w:val="single" w:sz="4" w:space="0" w:color="auto"/>
              <w:left w:val="single" w:sz="4" w:space="0" w:color="auto"/>
              <w:bottom w:val="single" w:sz="4" w:space="0" w:color="auto"/>
              <w:right w:val="single" w:sz="4" w:space="0" w:color="auto"/>
            </w:tcBorders>
          </w:tcPr>
          <w:p w14:paraId="1BEAB62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65AB5A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0F6DBEC"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095FBEEF"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392C9444"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7E40CC71"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77B0F38"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034C23A"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22.</w:t>
            </w:r>
          </w:p>
        </w:tc>
        <w:tc>
          <w:tcPr>
            <w:tcW w:w="4581" w:type="dxa"/>
            <w:tcBorders>
              <w:top w:val="single" w:sz="4" w:space="0" w:color="auto"/>
              <w:left w:val="single" w:sz="4" w:space="0" w:color="auto"/>
              <w:bottom w:val="single" w:sz="4" w:space="0" w:color="auto"/>
              <w:right w:val="single" w:sz="4" w:space="0" w:color="auto"/>
            </w:tcBorders>
          </w:tcPr>
          <w:p w14:paraId="530BD661" w14:textId="77777777" w:rsidR="007A2BCF" w:rsidRPr="007A2BCF" w:rsidRDefault="007A2BCF" w:rsidP="007A2BCF">
            <w:pPr>
              <w:rPr>
                <w:rFonts w:ascii="GHEA Grapalat" w:hAnsi="GHEA Grapalat"/>
                <w:sz w:val="22"/>
                <w:szCs w:val="22"/>
                <w:lang w:val="hy-AM"/>
              </w:rPr>
            </w:pPr>
            <w:r w:rsidRPr="007A2BCF">
              <w:rPr>
                <w:rFonts w:ascii="GHEA Grapalat" w:hAnsi="GHEA Grapalat"/>
                <w:color w:val="000000"/>
                <w:sz w:val="22"/>
                <w:szCs w:val="22"/>
                <w:shd w:val="clear" w:color="auto" w:fill="FFFFFF"/>
                <w:lang w:val="hy-AM"/>
              </w:rPr>
              <w:t>Եթե քաղաքացին անաշխատունակության թերթիկ ստանալու համար դիմում է հղիության արձակուրդի իրավունք ձեռք բերելուց (հղիության և ծննդաբերության արձակուրդի իրավունք ունենալու ժամանակահատվածը սկսելուց) հետո, ապա քաղաքացուն հատկացվող անաշխատունակության թերթիկում ժամանակավոր անաշխատունակության ժամանակահատվածի (հղիության և ծննդաբերության արձակուրդի իրավունք ունենալու ժամանակահատվածի) սկիզբը մնում է անփոփոխ (սկիզբը նշվում է հղիության 210-րդ օր</w:t>
            </w:r>
            <w:r w:rsidRPr="007A2BCF">
              <w:rPr>
                <w:rFonts w:ascii="GHEA Grapalat" w:hAnsi="GHEA Grapalat" w:cs="Sylfaen"/>
                <w:color w:val="000000"/>
                <w:sz w:val="22"/>
                <w:szCs w:val="22"/>
                <w:shd w:val="clear" w:color="auto" w:fill="FFFFFF"/>
                <w:lang w:val="hy-AM"/>
              </w:rPr>
              <w:t>ը:</w:t>
            </w:r>
            <w:r w:rsidRPr="007A2BCF">
              <w:rPr>
                <w:rFonts w:ascii="GHEA Grapalat" w:hAnsi="GHEA Grapalat"/>
                <w:color w:val="000000"/>
                <w:sz w:val="22"/>
                <w:szCs w:val="22"/>
                <w:shd w:val="clear" w:color="auto" w:fill="FFFFFF"/>
                <w:lang w:val="hy-AM"/>
              </w:rPr>
              <w:t>):</w:t>
            </w:r>
          </w:p>
          <w:p w14:paraId="082C20A2"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p>
        </w:tc>
        <w:tc>
          <w:tcPr>
            <w:tcW w:w="2976" w:type="dxa"/>
            <w:tcBorders>
              <w:top w:val="single" w:sz="4" w:space="0" w:color="auto"/>
              <w:left w:val="single" w:sz="4" w:space="0" w:color="auto"/>
              <w:bottom w:val="single" w:sz="4" w:space="0" w:color="auto"/>
              <w:right w:val="single" w:sz="4" w:space="0" w:color="auto"/>
            </w:tcBorders>
          </w:tcPr>
          <w:p w14:paraId="1FEC8EB7"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35</w:t>
            </w:r>
          </w:p>
        </w:tc>
        <w:tc>
          <w:tcPr>
            <w:tcW w:w="709" w:type="dxa"/>
            <w:tcBorders>
              <w:top w:val="single" w:sz="4" w:space="0" w:color="auto"/>
              <w:left w:val="single" w:sz="4" w:space="0" w:color="auto"/>
              <w:bottom w:val="single" w:sz="4" w:space="0" w:color="auto"/>
              <w:right w:val="single" w:sz="4" w:space="0" w:color="auto"/>
            </w:tcBorders>
          </w:tcPr>
          <w:p w14:paraId="512BCE3B"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8939FC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2654FC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33B3B315"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0FEA0246"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1F660283"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3EF681A"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37039097"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w:t>
            </w:r>
            <w:r w:rsidRPr="007A2BCF">
              <w:rPr>
                <w:rFonts w:ascii="GHEA Grapalat" w:eastAsiaTheme="minorHAnsi" w:hAnsi="GHEA Grapalat" w:cs="Sylfaen"/>
                <w:sz w:val="22"/>
                <w:szCs w:val="22"/>
                <w:lang w:val="hy-AM" w:eastAsia="en-US"/>
              </w:rPr>
              <w:t>3</w:t>
            </w:r>
            <w:r w:rsidRPr="007A2BCF">
              <w:rPr>
                <w:rFonts w:ascii="GHEA Grapalat" w:eastAsiaTheme="minorHAnsi" w:hAnsi="GHEA Grapalat" w:cs="Sylfaen"/>
                <w:sz w:val="22"/>
                <w:szCs w:val="22"/>
                <w:lang w:val="en-US" w:eastAsia="en-US"/>
              </w:rPr>
              <w:t>.</w:t>
            </w:r>
          </w:p>
        </w:tc>
        <w:tc>
          <w:tcPr>
            <w:tcW w:w="4581" w:type="dxa"/>
            <w:tcBorders>
              <w:top w:val="single" w:sz="4" w:space="0" w:color="auto"/>
              <w:left w:val="single" w:sz="4" w:space="0" w:color="auto"/>
              <w:bottom w:val="single" w:sz="4" w:space="0" w:color="auto"/>
              <w:right w:val="single" w:sz="4" w:space="0" w:color="auto"/>
            </w:tcBorders>
          </w:tcPr>
          <w:p w14:paraId="1ECEC201"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olor w:val="000000" w:themeColor="text1"/>
                <w:sz w:val="22"/>
                <w:szCs w:val="22"/>
                <w:shd w:val="clear" w:color="auto" w:fill="FFFFFF"/>
                <w:lang w:val="hy-AM"/>
              </w:rPr>
              <w:t>Հղիության 154-րդ օրը և 154 օրվանից հետո վաղաժամ ծննդաբերելու և հղիության արձակուրդում չգտնվելու դեպքում անաշխատունակության թերթիկ տրվում է միայն ծննդաբերության արձակուրդի ժամանակաշրջանի համար:</w:t>
            </w:r>
          </w:p>
        </w:tc>
        <w:tc>
          <w:tcPr>
            <w:tcW w:w="2976" w:type="dxa"/>
            <w:tcBorders>
              <w:top w:val="single" w:sz="4" w:space="0" w:color="auto"/>
              <w:left w:val="single" w:sz="4" w:space="0" w:color="auto"/>
              <w:bottom w:val="single" w:sz="4" w:space="0" w:color="auto"/>
              <w:right w:val="single" w:sz="4" w:space="0" w:color="auto"/>
            </w:tcBorders>
          </w:tcPr>
          <w:p w14:paraId="7CF56F56"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Sylfaen"/>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կետ 36</w:t>
            </w:r>
          </w:p>
        </w:tc>
        <w:tc>
          <w:tcPr>
            <w:tcW w:w="709" w:type="dxa"/>
            <w:tcBorders>
              <w:top w:val="single" w:sz="4" w:space="0" w:color="auto"/>
              <w:left w:val="single" w:sz="4" w:space="0" w:color="auto"/>
              <w:bottom w:val="single" w:sz="4" w:space="0" w:color="auto"/>
              <w:right w:val="single" w:sz="4" w:space="0" w:color="auto"/>
            </w:tcBorders>
          </w:tcPr>
          <w:p w14:paraId="6EBD215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68B3E9A1"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5916B129"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56974C68"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055B1BCF"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13468881"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FA56EF0"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62795980"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w:t>
            </w:r>
            <w:r w:rsidRPr="007A2BCF">
              <w:rPr>
                <w:rFonts w:ascii="GHEA Grapalat" w:eastAsiaTheme="minorHAnsi" w:hAnsi="GHEA Grapalat" w:cs="Sylfaen"/>
                <w:sz w:val="22"/>
                <w:szCs w:val="22"/>
                <w:lang w:val="hy-AM" w:eastAsia="en-US"/>
              </w:rPr>
              <w:t>4</w:t>
            </w:r>
            <w:r w:rsidRPr="007A2BCF">
              <w:rPr>
                <w:rFonts w:ascii="GHEA Grapalat" w:eastAsiaTheme="minorHAnsi" w:hAnsi="GHEA Grapalat" w:cs="Sylfaen"/>
                <w:sz w:val="22"/>
                <w:szCs w:val="22"/>
                <w:lang w:val="en-US" w:eastAsia="en-US"/>
              </w:rPr>
              <w:t>.</w:t>
            </w:r>
          </w:p>
        </w:tc>
        <w:tc>
          <w:tcPr>
            <w:tcW w:w="4581" w:type="dxa"/>
            <w:tcBorders>
              <w:top w:val="single" w:sz="4" w:space="0" w:color="auto"/>
              <w:left w:val="single" w:sz="4" w:space="0" w:color="auto"/>
              <w:bottom w:val="single" w:sz="4" w:space="0" w:color="auto"/>
              <w:right w:val="single" w:sz="4" w:space="0" w:color="auto"/>
            </w:tcBorders>
          </w:tcPr>
          <w:p w14:paraId="646B7C35"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s="Arial Unicode"/>
                <w:color w:val="000000" w:themeColor="text1"/>
                <w:sz w:val="22"/>
                <w:szCs w:val="22"/>
                <w:shd w:val="clear" w:color="auto" w:fill="FFFFFF"/>
                <w:lang w:val="hy-AM"/>
              </w:rPr>
              <w:t>Մինչև</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հղիության</w:t>
            </w:r>
            <w:r w:rsidRPr="007A2BCF">
              <w:rPr>
                <w:rFonts w:ascii="GHEA Grapalat" w:hAnsi="GHEA Grapalat"/>
                <w:color w:val="000000" w:themeColor="text1"/>
                <w:sz w:val="22"/>
                <w:szCs w:val="22"/>
                <w:shd w:val="clear" w:color="auto" w:fill="FFFFFF"/>
                <w:lang w:val="hy-AM"/>
              </w:rPr>
              <w:t xml:space="preserve"> 154-</w:t>
            </w:r>
            <w:r w:rsidRPr="007A2BCF">
              <w:rPr>
                <w:rFonts w:ascii="GHEA Grapalat" w:hAnsi="GHEA Grapalat" w:cs="Arial Unicode"/>
                <w:color w:val="000000" w:themeColor="text1"/>
                <w:sz w:val="22"/>
                <w:szCs w:val="22"/>
                <w:shd w:val="clear" w:color="auto" w:fill="FFFFFF"/>
                <w:lang w:val="hy-AM"/>
              </w:rPr>
              <w:t>րդ</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օրը</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և</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հղիության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արհեստական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այդ</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թվում</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բժշկական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և</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սոցիալական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ցուցումներով</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կամ</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ինքնաբեր</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ընդհատման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դեպքերում</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ժամանակավոր</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անաշխատունակության</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ամբողջ</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ժամանակաշրջանի</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t>համար</w:t>
            </w:r>
            <w:r w:rsidRPr="007A2BCF">
              <w:rPr>
                <w:rFonts w:ascii="GHEA Grapalat" w:hAnsi="GHEA Grapalat"/>
                <w:color w:val="000000" w:themeColor="text1"/>
                <w:sz w:val="22"/>
                <w:szCs w:val="22"/>
                <w:shd w:val="clear" w:color="auto" w:fill="FFFFFF"/>
                <w:lang w:val="hy-AM"/>
              </w:rPr>
              <w:t xml:space="preserve"> </w:t>
            </w:r>
            <w:r w:rsidRPr="007A2BCF">
              <w:rPr>
                <w:rFonts w:ascii="GHEA Grapalat" w:hAnsi="GHEA Grapalat" w:cs="Arial Unicode"/>
                <w:color w:val="000000" w:themeColor="text1"/>
                <w:sz w:val="22"/>
                <w:szCs w:val="22"/>
                <w:shd w:val="clear" w:color="auto" w:fill="FFFFFF"/>
                <w:lang w:val="hy-AM"/>
              </w:rPr>
              <w:lastRenderedPageBreak/>
              <w:t>տ</w:t>
            </w:r>
            <w:r w:rsidRPr="007A2BCF">
              <w:rPr>
                <w:rFonts w:ascii="GHEA Grapalat" w:hAnsi="GHEA Grapalat"/>
                <w:color w:val="000000" w:themeColor="text1"/>
                <w:sz w:val="22"/>
                <w:szCs w:val="22"/>
                <w:shd w:val="clear" w:color="auto" w:fill="FFFFFF"/>
                <w:lang w:val="hy-AM"/>
              </w:rPr>
              <w:t>րվում է անաշխատունակության թերթիկ` հիվանդության (վնասվածքի) պատճառով առաջացած ժամանակավոր անաշխատունակության դեպքում անաշխատունակության թերթիկ տրամադրելու համար սահմանված կարգով։</w:t>
            </w:r>
          </w:p>
        </w:tc>
        <w:tc>
          <w:tcPr>
            <w:tcW w:w="2976" w:type="dxa"/>
            <w:tcBorders>
              <w:top w:val="single" w:sz="4" w:space="0" w:color="auto"/>
              <w:left w:val="single" w:sz="4" w:space="0" w:color="auto"/>
              <w:bottom w:val="single" w:sz="4" w:space="0" w:color="auto"/>
              <w:right w:val="single" w:sz="4" w:space="0" w:color="auto"/>
            </w:tcBorders>
          </w:tcPr>
          <w:p w14:paraId="0A88EF00"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lastRenderedPageBreak/>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 </w:t>
            </w:r>
            <w:r w:rsidRPr="007A2BCF">
              <w:rPr>
                <w:rFonts w:ascii="GHEA Grapalat" w:eastAsiaTheme="minorHAnsi" w:hAnsi="GHEA Grapalat" w:cstheme="minorBidi"/>
                <w:bCs/>
                <w:color w:val="000000"/>
                <w:sz w:val="22"/>
                <w:szCs w:val="22"/>
                <w:lang w:val="af-ZA" w:eastAsia="en-US"/>
              </w:rPr>
              <w:t>N 1024-Ն</w:t>
            </w:r>
            <w:r w:rsidRPr="007A2BCF">
              <w:rPr>
                <w:rFonts w:ascii="GHEA Grapalat" w:eastAsiaTheme="minorHAnsi" w:hAnsi="GHEA Grapalat" w:cstheme="minorBidi"/>
                <w:b/>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37</w:t>
            </w:r>
          </w:p>
        </w:tc>
        <w:tc>
          <w:tcPr>
            <w:tcW w:w="709" w:type="dxa"/>
            <w:tcBorders>
              <w:top w:val="single" w:sz="4" w:space="0" w:color="auto"/>
              <w:left w:val="single" w:sz="4" w:space="0" w:color="auto"/>
              <w:bottom w:val="single" w:sz="4" w:space="0" w:color="auto"/>
              <w:right w:val="single" w:sz="4" w:space="0" w:color="auto"/>
            </w:tcBorders>
          </w:tcPr>
          <w:p w14:paraId="42457C2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EB819D6"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7C41FC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3A02F014"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1DC0F553"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0E9044A0"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46AE467"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189DCB9A"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w:t>
            </w:r>
            <w:r w:rsidRPr="007A2BCF">
              <w:rPr>
                <w:rFonts w:ascii="GHEA Grapalat" w:eastAsiaTheme="minorHAnsi" w:hAnsi="GHEA Grapalat" w:cs="Sylfaen"/>
                <w:sz w:val="22"/>
                <w:szCs w:val="22"/>
                <w:lang w:val="hy-AM" w:eastAsia="en-US"/>
              </w:rPr>
              <w:t>5</w:t>
            </w:r>
            <w:r w:rsidRPr="007A2BCF">
              <w:rPr>
                <w:rFonts w:ascii="GHEA Grapalat" w:eastAsiaTheme="minorHAnsi" w:hAnsi="GHEA Grapalat" w:cs="Sylfaen"/>
                <w:sz w:val="22"/>
                <w:szCs w:val="22"/>
                <w:lang w:val="en-US" w:eastAsia="en-US"/>
              </w:rPr>
              <w:t>.</w:t>
            </w:r>
          </w:p>
        </w:tc>
        <w:tc>
          <w:tcPr>
            <w:tcW w:w="4581" w:type="dxa"/>
            <w:tcBorders>
              <w:top w:val="single" w:sz="4" w:space="0" w:color="auto"/>
              <w:left w:val="single" w:sz="4" w:space="0" w:color="auto"/>
              <w:bottom w:val="single" w:sz="4" w:space="0" w:color="auto"/>
              <w:right w:val="single" w:sz="4" w:space="0" w:color="auto"/>
            </w:tcBorders>
          </w:tcPr>
          <w:p w14:paraId="78988153"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r w:rsidRPr="007A2BCF">
              <w:rPr>
                <w:rFonts w:ascii="GHEA Grapalat" w:hAnsi="GHEA Grapalat" w:cs="Sylfaen"/>
                <w:color w:val="000000"/>
                <w:sz w:val="22"/>
                <w:szCs w:val="22"/>
                <w:shd w:val="clear" w:color="auto" w:fill="FFFFFF"/>
                <w:lang w:val="hy-AM"/>
              </w:rPr>
              <w:t>Ծննդաբերության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արձակուրդի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ժամանակաշրջանի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համար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անաշխատունակության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թերթիկ</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տրամադրվում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նաև</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այն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դեպքում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երբ</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երեխան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ծնվել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մահացած</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կամ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մահացել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ծնվելուց</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հետո</w:t>
            </w:r>
            <w:r w:rsidRPr="007A2BCF">
              <w:rPr>
                <w:rFonts w:ascii="GHEA Grapalat" w:hAnsi="GHEA Grapalat"/>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0DA637B4"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Կառավարության </w:t>
            </w:r>
            <w:r w:rsidRPr="007A2BCF">
              <w:rPr>
                <w:rFonts w:ascii="GHEA Grapalat" w:eastAsiaTheme="minorHAnsi" w:hAnsi="GHEA Grapalat" w:cstheme="minorBidi"/>
                <w:bCs/>
                <w:color w:val="000000"/>
                <w:sz w:val="22"/>
                <w:szCs w:val="22"/>
                <w:lang w:val="af-ZA" w:eastAsia="en-US"/>
              </w:rPr>
              <w:t>2011</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թ.</w:t>
            </w:r>
            <w:r w:rsidRPr="007A2BCF">
              <w:rPr>
                <w:rFonts w:ascii="GHEA Grapalat" w:eastAsiaTheme="minorHAnsi" w:hAnsi="GHEA Grapalat" w:cs="Sylfaen"/>
                <w:color w:val="000000"/>
                <w:sz w:val="22"/>
                <w:szCs w:val="22"/>
                <w:shd w:val="clear" w:color="auto" w:fill="FFFFFF"/>
                <w:lang w:val="af-ZA" w:eastAsia="en-US"/>
              </w:rPr>
              <w:t xml:space="preserve"> </w:t>
            </w:r>
            <w:r w:rsidRPr="007A2BCF">
              <w:rPr>
                <w:rFonts w:ascii="GHEA Grapalat" w:eastAsiaTheme="minorHAnsi" w:hAnsi="GHEA Grapalat" w:cs="Sylfaen"/>
                <w:color w:val="000000"/>
                <w:sz w:val="22"/>
                <w:szCs w:val="22"/>
                <w:shd w:val="clear" w:color="auto" w:fill="FFFFFF"/>
                <w:lang w:val="hy-AM" w:eastAsia="en-US"/>
              </w:rPr>
              <w:t>հուլիսի</w:t>
            </w:r>
            <w:r w:rsidRPr="007A2BCF">
              <w:rPr>
                <w:rFonts w:ascii="GHEA Grapalat" w:eastAsiaTheme="minorHAnsi" w:hAnsi="GHEA Grapalat" w:cstheme="minorBidi"/>
                <w:bCs/>
                <w:color w:val="000000"/>
                <w:sz w:val="22"/>
                <w:szCs w:val="22"/>
                <w:lang w:val="hy-AM" w:eastAsia="en-US"/>
              </w:rPr>
              <w:t xml:space="preserve"> 14-ի</w:t>
            </w:r>
            <w:r w:rsidRPr="007A2BCF">
              <w:rPr>
                <w:rFonts w:ascii="GHEA Grapalat" w:eastAsiaTheme="minorHAnsi" w:hAnsi="GHEA Grapalat" w:cstheme="minorBidi"/>
                <w:bCs/>
                <w:color w:val="000000"/>
                <w:sz w:val="22"/>
                <w:szCs w:val="22"/>
                <w:lang w:val="af-ZA" w:eastAsia="en-US"/>
              </w:rPr>
              <w:t xml:space="preserve"> N 1024</w:t>
            </w:r>
            <w:r w:rsidRPr="007A2BCF">
              <w:rPr>
                <w:rFonts w:ascii="GHEA Grapalat" w:eastAsiaTheme="minorHAnsi" w:hAnsi="GHEA Grapalat" w:cstheme="minorBidi"/>
                <w:b/>
                <w:bCs/>
                <w:color w:val="000000"/>
                <w:sz w:val="22"/>
                <w:szCs w:val="22"/>
                <w:lang w:val="af-ZA" w:eastAsia="en-US"/>
              </w:rPr>
              <w:t>-</w:t>
            </w:r>
            <w:r w:rsidRPr="007A2BCF">
              <w:rPr>
                <w:rFonts w:ascii="GHEA Grapalat" w:eastAsiaTheme="minorHAnsi" w:hAnsi="GHEA Grapalat" w:cstheme="minorBidi"/>
                <w:bCs/>
                <w:color w:val="000000"/>
                <w:sz w:val="22"/>
                <w:szCs w:val="22"/>
                <w:lang w:val="af-ZA" w:eastAsia="en-US"/>
              </w:rPr>
              <w:t>Ն</w:t>
            </w:r>
            <w:r w:rsidRPr="007A2BCF">
              <w:rPr>
                <w:rFonts w:ascii="GHEA Grapalat" w:eastAsiaTheme="minorHAnsi" w:hAnsi="GHEA Grapalat" w:cstheme="minorBidi"/>
                <w:bCs/>
                <w:color w:val="000000"/>
                <w:sz w:val="22"/>
                <w:szCs w:val="22"/>
                <w:lang w:val="hy-AM" w:eastAsia="en-US"/>
              </w:rPr>
              <w:t xml:space="preserve"> որոշում</w:t>
            </w:r>
            <w:r w:rsidRPr="007A2BCF">
              <w:rPr>
                <w:rFonts w:ascii="GHEA Grapalat" w:eastAsiaTheme="minorHAnsi" w:hAnsi="GHEA Grapalat" w:cs="Sylfaen"/>
                <w:b/>
                <w:sz w:val="22"/>
                <w:szCs w:val="22"/>
                <w:lang w:val="af-ZA" w:eastAsia="en-US"/>
              </w:rPr>
              <w:t>,</w:t>
            </w:r>
            <w:r w:rsidRPr="007A2BCF">
              <w:rPr>
                <w:rFonts w:ascii="GHEA Grapalat" w:eastAsiaTheme="minorHAnsi" w:hAnsi="GHEA Grapalat" w:cs="Sylfaen"/>
                <w:sz w:val="22"/>
                <w:szCs w:val="22"/>
                <w:lang w:val="af-ZA" w:eastAsia="en-US"/>
              </w:rPr>
              <w:t xml:space="preserve"> հավելված 5,</w:t>
            </w:r>
            <w:r w:rsidRPr="007A2BCF">
              <w:rPr>
                <w:rFonts w:ascii="GHEA Grapalat" w:eastAsiaTheme="minorHAnsi" w:hAnsi="GHEA Grapalat" w:cstheme="minorBidi"/>
                <w:bCs/>
                <w:color w:val="000000"/>
                <w:sz w:val="22"/>
                <w:szCs w:val="22"/>
                <w:lang w:val="hy-AM" w:eastAsia="en-US"/>
              </w:rPr>
              <w:t xml:space="preserve"> կետ 38</w:t>
            </w:r>
          </w:p>
        </w:tc>
        <w:tc>
          <w:tcPr>
            <w:tcW w:w="709" w:type="dxa"/>
            <w:tcBorders>
              <w:top w:val="single" w:sz="4" w:space="0" w:color="auto"/>
              <w:left w:val="single" w:sz="4" w:space="0" w:color="auto"/>
              <w:bottom w:val="single" w:sz="4" w:space="0" w:color="auto"/>
              <w:right w:val="single" w:sz="4" w:space="0" w:color="auto"/>
            </w:tcBorders>
          </w:tcPr>
          <w:p w14:paraId="3CB3B342"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54F0ADA9"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30431F9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1A1E91C2"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0,5</w:t>
            </w:r>
          </w:p>
        </w:tc>
        <w:tc>
          <w:tcPr>
            <w:tcW w:w="2058" w:type="dxa"/>
            <w:tcBorders>
              <w:top w:val="single" w:sz="4" w:space="0" w:color="auto"/>
              <w:left w:val="single" w:sz="4" w:space="0" w:color="auto"/>
              <w:bottom w:val="single" w:sz="4" w:space="0" w:color="auto"/>
              <w:right w:val="single" w:sz="4" w:space="0" w:color="auto"/>
            </w:tcBorders>
          </w:tcPr>
          <w:p w14:paraId="21CA8D08"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72911F4E"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1E83961F" w14:textId="77777777" w:rsidTr="00FE3CBC">
        <w:trPr>
          <w:jc w:val="center"/>
        </w:trPr>
        <w:tc>
          <w:tcPr>
            <w:tcW w:w="904" w:type="dxa"/>
            <w:tcBorders>
              <w:top w:val="single" w:sz="4" w:space="0" w:color="auto"/>
              <w:left w:val="single" w:sz="4" w:space="0" w:color="auto"/>
              <w:bottom w:val="single" w:sz="4" w:space="0" w:color="auto"/>
              <w:right w:val="single" w:sz="4" w:space="0" w:color="auto"/>
            </w:tcBorders>
          </w:tcPr>
          <w:p w14:paraId="53C92101" w14:textId="77777777" w:rsidR="007A2BCF" w:rsidRPr="007A2BCF" w:rsidRDefault="007A2BCF" w:rsidP="007A2BCF">
            <w:pPr>
              <w:ind w:left="63" w:hanging="13"/>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w:t>
            </w:r>
            <w:r w:rsidRPr="007A2BCF">
              <w:rPr>
                <w:rFonts w:ascii="GHEA Grapalat" w:eastAsiaTheme="minorHAnsi" w:hAnsi="GHEA Grapalat" w:cs="Sylfaen"/>
                <w:sz w:val="22"/>
                <w:szCs w:val="22"/>
                <w:lang w:val="hy-AM" w:eastAsia="en-US"/>
              </w:rPr>
              <w:t>6</w:t>
            </w:r>
            <w:r w:rsidRPr="007A2BCF">
              <w:rPr>
                <w:rFonts w:ascii="GHEA Grapalat" w:eastAsiaTheme="minorHAnsi" w:hAnsi="GHEA Grapalat" w:cs="Sylfaen"/>
                <w:sz w:val="22"/>
                <w:szCs w:val="22"/>
                <w:lang w:val="en-US" w:eastAsia="en-US"/>
              </w:rPr>
              <w:t>.</w:t>
            </w:r>
          </w:p>
        </w:tc>
        <w:tc>
          <w:tcPr>
            <w:tcW w:w="4581" w:type="dxa"/>
            <w:tcBorders>
              <w:top w:val="single" w:sz="4" w:space="0" w:color="auto"/>
              <w:left w:val="single" w:sz="4" w:space="0" w:color="auto"/>
              <w:bottom w:val="single" w:sz="4" w:space="0" w:color="auto"/>
              <w:right w:val="single" w:sz="4" w:space="0" w:color="auto"/>
            </w:tcBorders>
          </w:tcPr>
          <w:p w14:paraId="6603F82E" w14:textId="77777777" w:rsidR="007A2BCF" w:rsidRPr="007A2BCF" w:rsidRDefault="007A2BCF" w:rsidP="007A2BCF">
            <w:pPr>
              <w:ind w:left="34"/>
              <w:rPr>
                <w:rFonts w:ascii="GHEA Grapalat" w:hAnsi="GHEA Grapalat"/>
                <w:color w:val="000000"/>
                <w:sz w:val="22"/>
                <w:szCs w:val="22"/>
                <w:shd w:val="clear" w:color="auto" w:fill="FFFFFF"/>
                <w:lang w:val="hy-AM"/>
              </w:rPr>
            </w:pPr>
            <w:r w:rsidRPr="007A2BCF">
              <w:rPr>
                <w:rFonts w:ascii="GHEA Grapalat" w:hAnsi="GHEA Grapalat" w:cs="Sylfaen"/>
                <w:color w:val="000000" w:themeColor="text1"/>
                <w:sz w:val="22"/>
                <w:szCs w:val="22"/>
                <w:shd w:val="clear" w:color="auto" w:fill="FFFFFF"/>
                <w:lang w:val="hy-AM"/>
              </w:rPr>
              <w:t>Քաղաք</w:t>
            </w:r>
            <w:r w:rsidRPr="007A2BCF">
              <w:rPr>
                <w:rFonts w:ascii="GHEA Grapalat" w:hAnsi="GHEA Grapalat" w:cs="Sylfaen"/>
                <w:color w:val="000000"/>
                <w:sz w:val="22"/>
                <w:szCs w:val="22"/>
                <w:shd w:val="clear" w:color="auto" w:fill="FFFFFF"/>
                <w:lang w:val="hy-AM"/>
              </w:rPr>
              <w:t>ացիներին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տրամադրվող</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ժամանակավոր</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ա</w:t>
            </w:r>
            <w:r w:rsidRPr="007A2BCF">
              <w:rPr>
                <w:rFonts w:ascii="GHEA Grapalat" w:hAnsi="GHEA Grapalat" w:cs="Sylfaen"/>
                <w:sz w:val="22"/>
                <w:szCs w:val="22"/>
                <w:shd w:val="clear" w:color="auto" w:fill="FFFFFF"/>
                <w:lang w:val="hy-AM"/>
              </w:rPr>
              <w:t>նաշխատ</w:t>
            </w:r>
            <w:r w:rsidRPr="007A2BCF">
              <w:rPr>
                <w:rFonts w:ascii="GHEA Grapalat" w:hAnsi="GHEA Grapalat" w:cs="Sylfaen"/>
                <w:color w:val="000000"/>
                <w:sz w:val="22"/>
                <w:szCs w:val="22"/>
                <w:shd w:val="clear" w:color="auto" w:fill="FFFFFF"/>
                <w:lang w:val="hy-AM"/>
              </w:rPr>
              <w:t>ունակության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թերթիկների</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վերաբերյալ</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բժշկական</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հաստատություններում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վարվում</w:t>
            </w:r>
            <w:r w:rsidRPr="007A2BCF">
              <w:rPr>
                <w:rFonts w:ascii="GHEA Grapalat" w:hAnsi="GHEA Grapalat"/>
                <w:color w:val="000000"/>
                <w:sz w:val="22"/>
                <w:szCs w:val="22"/>
                <w:shd w:val="clear" w:color="auto" w:fill="FFFFFF"/>
                <w:lang w:val="hy-AM"/>
              </w:rPr>
              <w:t xml:space="preserve"> </w:t>
            </w:r>
            <w:r w:rsidRPr="007A2BCF">
              <w:rPr>
                <w:rFonts w:ascii="GHEA Grapalat" w:hAnsi="GHEA Grapalat" w:cs="Sylfaen"/>
                <w:color w:val="000000"/>
                <w:sz w:val="22"/>
                <w:szCs w:val="22"/>
                <w:shd w:val="clear" w:color="auto" w:fill="FFFFFF"/>
                <w:lang w:val="hy-AM"/>
              </w:rPr>
              <w:t>է գրանցամատյան:</w:t>
            </w:r>
          </w:p>
          <w:p w14:paraId="4154EE3A" w14:textId="77777777" w:rsidR="007A2BCF" w:rsidRPr="007A2BCF" w:rsidRDefault="007A2BCF" w:rsidP="007A2BCF">
            <w:pPr>
              <w:shd w:val="clear" w:color="auto" w:fill="FFFFFF"/>
              <w:spacing w:before="100" w:beforeAutospacing="1"/>
              <w:ind w:left="34"/>
              <w:rPr>
                <w:rFonts w:ascii="GHEA Grapalat" w:hAnsi="GHEA Grapalat"/>
                <w:b/>
                <w:sz w:val="22"/>
                <w:szCs w:val="22"/>
                <w:lang w:val="hy-AM"/>
              </w:rPr>
            </w:pPr>
          </w:p>
        </w:tc>
        <w:tc>
          <w:tcPr>
            <w:tcW w:w="2976" w:type="dxa"/>
            <w:tcBorders>
              <w:top w:val="single" w:sz="4" w:space="0" w:color="auto"/>
              <w:left w:val="single" w:sz="4" w:space="0" w:color="auto"/>
              <w:bottom w:val="single" w:sz="4" w:space="0" w:color="auto"/>
              <w:right w:val="single" w:sz="4" w:space="0" w:color="auto"/>
            </w:tcBorders>
          </w:tcPr>
          <w:p w14:paraId="72440806" w14:textId="77777777" w:rsidR="007A2BCF" w:rsidRPr="007A2BCF" w:rsidRDefault="007A2BCF" w:rsidP="007A2BCF">
            <w:pPr>
              <w:ind w:left="34"/>
              <w:jc w:val="center"/>
              <w:rPr>
                <w:rFonts w:ascii="GHEA Grapalat" w:eastAsia="Arial Unicode MS" w:hAnsi="GHEA Grapalat" w:cs="Sylfaen"/>
                <w:sz w:val="22"/>
                <w:szCs w:val="22"/>
                <w:lang w:val="hy-AM" w:eastAsia="en-US"/>
              </w:rPr>
            </w:pPr>
            <w:r w:rsidRPr="007A2BCF">
              <w:rPr>
                <w:rFonts w:ascii="GHEA Grapalat" w:eastAsiaTheme="minorHAnsi" w:hAnsi="GHEA Grapalat" w:cs="Sylfaen"/>
                <w:sz w:val="22"/>
                <w:szCs w:val="22"/>
                <w:lang w:val="hy-AM" w:eastAsia="en-US"/>
              </w:rPr>
              <w:t xml:space="preserve">Առողջապահության նախարարի </w:t>
            </w:r>
            <w:r w:rsidRPr="007A2BCF">
              <w:rPr>
                <w:rFonts w:ascii="GHEA Grapalat" w:eastAsiaTheme="minorHAnsi" w:hAnsi="GHEA Grapalat" w:cstheme="minorBidi"/>
                <w:sz w:val="22"/>
                <w:szCs w:val="22"/>
                <w:lang w:val="hy-AM" w:eastAsia="en-US"/>
              </w:rPr>
              <w:t xml:space="preserve">2008 </w:t>
            </w:r>
            <w:r w:rsidRPr="007A2BCF">
              <w:rPr>
                <w:rFonts w:ascii="GHEA Grapalat" w:eastAsiaTheme="minorHAnsi" w:hAnsi="GHEA Grapalat" w:cs="Sylfaen"/>
                <w:sz w:val="22"/>
                <w:szCs w:val="22"/>
                <w:lang w:val="hy-AM" w:eastAsia="en-US"/>
              </w:rPr>
              <w:t xml:space="preserve">թ օգոստոսի 7-ի </w:t>
            </w:r>
            <w:r w:rsidRPr="007A2BCF">
              <w:rPr>
                <w:rFonts w:ascii="GHEA Grapalat" w:eastAsiaTheme="minorHAnsi" w:hAnsi="GHEA Grapalat" w:cstheme="minorBidi"/>
                <w:b/>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N 14-</w:t>
            </w:r>
            <w:r w:rsidRPr="007A2BCF">
              <w:rPr>
                <w:rFonts w:ascii="GHEA Grapalat" w:eastAsiaTheme="minorHAnsi" w:hAnsi="GHEA Grapalat" w:cs="Sylfaen"/>
                <w:bCs/>
                <w:color w:val="000000"/>
                <w:sz w:val="22"/>
                <w:szCs w:val="22"/>
                <w:lang w:val="af-ZA" w:eastAsia="en-US"/>
              </w:rPr>
              <w:t>Ն</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Sylfaen"/>
                <w:bCs/>
                <w:color w:val="000000"/>
                <w:sz w:val="22"/>
                <w:szCs w:val="22"/>
                <w:lang w:val="hy-AM" w:eastAsia="en-US"/>
              </w:rPr>
              <w:t>և</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աշխատանքի և սոցիալական հարցերի նախարարի</w:t>
            </w:r>
            <w:r w:rsidRPr="007A2BCF">
              <w:rPr>
                <w:rFonts w:ascii="GHEA Grapalat" w:eastAsiaTheme="minorHAnsi" w:hAnsi="GHEA Grapalat" w:cstheme="minorBidi"/>
                <w:bCs/>
                <w:color w:val="000000"/>
                <w:sz w:val="22"/>
                <w:szCs w:val="22"/>
                <w:lang w:val="hy-AM" w:eastAsia="en-US"/>
              </w:rPr>
              <w:t xml:space="preserve"> 2008 </w:t>
            </w:r>
            <w:r w:rsidRPr="007A2BCF">
              <w:rPr>
                <w:rFonts w:ascii="GHEA Grapalat" w:eastAsiaTheme="minorHAnsi" w:hAnsi="GHEA Grapalat" w:cs="Sylfaen"/>
                <w:bCs/>
                <w:color w:val="000000"/>
                <w:sz w:val="22"/>
                <w:szCs w:val="22"/>
                <w:lang w:val="hy-AM" w:eastAsia="en-US"/>
              </w:rPr>
              <w:t>թ</w:t>
            </w:r>
            <w:r w:rsidRPr="007A2BCF">
              <w:rPr>
                <w:rFonts w:ascii="MS Gothic" w:eastAsia="MS Gothic" w:hAnsi="MS Gothic" w:cs="MS Gothic" w:hint="eastAsia"/>
                <w:bCs/>
                <w:color w:val="000000"/>
                <w:sz w:val="22"/>
                <w:szCs w:val="22"/>
                <w:lang w:val="hy-AM" w:eastAsia="en-US"/>
              </w:rPr>
              <w:t>․</w:t>
            </w:r>
            <w:r w:rsidRPr="007A2BCF">
              <w:rPr>
                <w:rFonts w:ascii="GHEA Grapalat" w:eastAsia="MS Mincho" w:hAnsi="GHEA Grapalat" w:cs="MS Mincho"/>
                <w:bCs/>
                <w:color w:val="000000"/>
                <w:sz w:val="22"/>
                <w:szCs w:val="22"/>
                <w:lang w:val="hy-AM" w:eastAsia="en-US"/>
              </w:rPr>
              <w:t>օգոստոսի 11-ի</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theme="minorBidi"/>
                <w:bCs/>
                <w:color w:val="000000"/>
                <w:sz w:val="22"/>
                <w:szCs w:val="22"/>
                <w:lang w:val="af-ZA" w:eastAsia="en-US"/>
              </w:rPr>
              <w:t>N 109-</w:t>
            </w:r>
            <w:r w:rsidRPr="007A2BCF">
              <w:rPr>
                <w:rFonts w:ascii="GHEA Grapalat" w:eastAsiaTheme="minorHAnsi" w:hAnsi="GHEA Grapalat" w:cs="Sylfaen"/>
                <w:bCs/>
                <w:color w:val="000000"/>
                <w:sz w:val="22"/>
                <w:szCs w:val="22"/>
                <w:lang w:val="af-ZA" w:eastAsia="en-US"/>
              </w:rPr>
              <w:t>Ն</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Sylfaen"/>
                <w:bCs/>
                <w:color w:val="000000"/>
                <w:sz w:val="22"/>
                <w:szCs w:val="22"/>
                <w:lang w:val="af-ZA" w:eastAsia="en-US"/>
              </w:rPr>
              <w:t>համատեղ</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Sylfaen"/>
                <w:bCs/>
                <w:color w:val="000000"/>
                <w:sz w:val="22"/>
                <w:szCs w:val="22"/>
                <w:lang w:val="hy-AM" w:eastAsia="en-US"/>
              </w:rPr>
              <w:t>հ</w:t>
            </w:r>
            <w:r w:rsidRPr="007A2BCF">
              <w:rPr>
                <w:rFonts w:ascii="GHEA Grapalat" w:eastAsiaTheme="minorHAnsi" w:hAnsi="GHEA Grapalat" w:cs="Sylfaen"/>
                <w:bCs/>
                <w:color w:val="000000"/>
                <w:sz w:val="22"/>
                <w:szCs w:val="22"/>
                <w:lang w:val="af-ZA" w:eastAsia="en-US"/>
              </w:rPr>
              <w:t>րաման</w:t>
            </w:r>
            <w:r w:rsidRPr="007A2BCF">
              <w:rPr>
                <w:rFonts w:ascii="GHEA Grapalat" w:eastAsiaTheme="minorHAnsi" w:hAnsi="GHEA Grapalat" w:cstheme="minorBidi"/>
                <w:bCs/>
                <w:color w:val="000000"/>
                <w:sz w:val="22"/>
                <w:szCs w:val="22"/>
                <w:lang w:val="hy-AM" w:eastAsia="en-US"/>
              </w:rPr>
              <w:t>,</w:t>
            </w:r>
            <w:r w:rsidRPr="007A2BCF">
              <w:rPr>
                <w:rFonts w:ascii="GHEA Grapalat" w:eastAsiaTheme="minorHAnsi" w:hAnsi="GHEA Grapalat" w:cstheme="minorBidi"/>
                <w:bCs/>
                <w:color w:val="000000"/>
                <w:sz w:val="22"/>
                <w:szCs w:val="22"/>
                <w:lang w:val="af-ZA" w:eastAsia="en-US"/>
              </w:rPr>
              <w:t xml:space="preserve"> </w:t>
            </w:r>
            <w:r w:rsidRPr="007A2BCF">
              <w:rPr>
                <w:rFonts w:ascii="GHEA Grapalat" w:eastAsiaTheme="minorHAnsi" w:hAnsi="GHEA Grapalat" w:cs="Sylfaen"/>
                <w:bCs/>
                <w:color w:val="000000"/>
                <w:sz w:val="22"/>
                <w:szCs w:val="22"/>
                <w:lang w:val="hy-AM" w:eastAsia="en-US"/>
              </w:rPr>
              <w:t>հավելված</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color w:val="000000"/>
                <w:sz w:val="22"/>
                <w:szCs w:val="22"/>
                <w:lang w:val="af-ZA" w:eastAsia="en-US"/>
              </w:rPr>
              <w:t>N</w:t>
            </w:r>
            <w:r w:rsidRPr="007A2BCF">
              <w:rPr>
                <w:rFonts w:ascii="GHEA Grapalat" w:eastAsiaTheme="minorHAnsi" w:hAnsi="GHEA Grapalat" w:cs="Sylfaen"/>
                <w:color w:val="000000"/>
                <w:sz w:val="22"/>
                <w:szCs w:val="22"/>
                <w:lang w:val="hy-AM" w:eastAsia="en-US"/>
              </w:rPr>
              <w:t xml:space="preserve"> </w:t>
            </w:r>
            <w:r w:rsidRPr="007A2BCF">
              <w:rPr>
                <w:rFonts w:ascii="GHEA Grapalat" w:eastAsiaTheme="minorHAnsi" w:hAnsi="GHEA Grapalat" w:cstheme="minorBidi"/>
                <w:bCs/>
                <w:color w:val="000000"/>
                <w:sz w:val="22"/>
                <w:szCs w:val="22"/>
                <w:lang w:val="hy-AM" w:eastAsia="en-US"/>
              </w:rPr>
              <w:t xml:space="preserve">2, </w:t>
            </w:r>
            <w:r w:rsidRPr="007A2BCF">
              <w:rPr>
                <w:rFonts w:ascii="GHEA Grapalat" w:eastAsiaTheme="minorHAnsi" w:hAnsi="GHEA Grapalat" w:cs="Sylfaen"/>
                <w:bCs/>
                <w:color w:val="000000"/>
                <w:sz w:val="22"/>
                <w:szCs w:val="22"/>
                <w:lang w:val="hy-AM" w:eastAsia="en-US"/>
              </w:rPr>
              <w:t>կետ</w:t>
            </w:r>
            <w:r w:rsidRPr="007A2BCF">
              <w:rPr>
                <w:rFonts w:ascii="GHEA Grapalat" w:eastAsiaTheme="minorHAnsi" w:hAnsi="GHEA Grapalat" w:cstheme="minorBidi"/>
                <w:bCs/>
                <w:color w:val="000000"/>
                <w:sz w:val="22"/>
                <w:szCs w:val="22"/>
                <w:lang w:val="hy-AM" w:eastAsia="en-US"/>
              </w:rPr>
              <w:t xml:space="preserve"> 4</w:t>
            </w:r>
          </w:p>
        </w:tc>
        <w:tc>
          <w:tcPr>
            <w:tcW w:w="709" w:type="dxa"/>
            <w:tcBorders>
              <w:top w:val="single" w:sz="4" w:space="0" w:color="auto"/>
              <w:left w:val="single" w:sz="4" w:space="0" w:color="auto"/>
              <w:bottom w:val="single" w:sz="4" w:space="0" w:color="auto"/>
              <w:right w:val="single" w:sz="4" w:space="0" w:color="auto"/>
            </w:tcBorders>
          </w:tcPr>
          <w:p w14:paraId="36F4D008" w14:textId="77777777" w:rsidR="007A2BCF" w:rsidRPr="007A2BCF" w:rsidRDefault="007A2BCF" w:rsidP="007A2BCF">
            <w:pPr>
              <w:jc w:val="center"/>
              <w:rPr>
                <w:rFonts w:ascii="GHEA Grapalat" w:eastAsiaTheme="minorHAnsi" w:hAnsi="GHEA Grapalat" w:cs="Sylfaen"/>
                <w:sz w:val="22"/>
                <w:szCs w:val="22"/>
                <w:lang w:val="hy-AM" w:eastAsia="en-US"/>
              </w:rPr>
            </w:pPr>
          </w:p>
        </w:tc>
        <w:tc>
          <w:tcPr>
            <w:tcW w:w="567" w:type="dxa"/>
            <w:tcBorders>
              <w:top w:val="single" w:sz="4" w:space="0" w:color="auto"/>
              <w:left w:val="single" w:sz="4" w:space="0" w:color="auto"/>
              <w:bottom w:val="single" w:sz="4" w:space="0" w:color="auto"/>
              <w:right w:val="single" w:sz="4" w:space="0" w:color="auto"/>
            </w:tcBorders>
          </w:tcPr>
          <w:p w14:paraId="68DD9480"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1796EB4A"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13CD21DE" w14:textId="77777777" w:rsidR="007A2BCF" w:rsidRPr="007A2BCF" w:rsidRDefault="007A2BCF" w:rsidP="007A2BCF">
            <w:pPr>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1</w:t>
            </w:r>
          </w:p>
        </w:tc>
        <w:tc>
          <w:tcPr>
            <w:tcW w:w="2058" w:type="dxa"/>
            <w:tcBorders>
              <w:top w:val="single" w:sz="4" w:space="0" w:color="auto"/>
              <w:left w:val="single" w:sz="4" w:space="0" w:color="auto"/>
              <w:bottom w:val="single" w:sz="4" w:space="0" w:color="auto"/>
              <w:right w:val="single" w:sz="4" w:space="0" w:color="auto"/>
            </w:tcBorders>
          </w:tcPr>
          <w:p w14:paraId="3F990D07"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w:t>
            </w:r>
          </w:p>
        </w:tc>
        <w:tc>
          <w:tcPr>
            <w:tcW w:w="1322" w:type="dxa"/>
            <w:gridSpan w:val="2"/>
            <w:tcBorders>
              <w:top w:val="single" w:sz="4" w:space="0" w:color="auto"/>
              <w:left w:val="single" w:sz="4" w:space="0" w:color="auto"/>
              <w:bottom w:val="single" w:sz="4" w:space="0" w:color="auto"/>
              <w:right w:val="single" w:sz="4" w:space="0" w:color="auto"/>
            </w:tcBorders>
          </w:tcPr>
          <w:p w14:paraId="6D95950A"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5A8BB707" w14:textId="77777777" w:rsidTr="00FE3CBC">
        <w:trPr>
          <w:gridAfter w:val="1"/>
          <w:wAfter w:w="13" w:type="dxa"/>
          <w:jc w:val="center"/>
        </w:trPr>
        <w:tc>
          <w:tcPr>
            <w:tcW w:w="904" w:type="dxa"/>
            <w:tcBorders>
              <w:top w:val="single" w:sz="4" w:space="0" w:color="auto"/>
              <w:left w:val="single" w:sz="4" w:space="0" w:color="auto"/>
              <w:bottom w:val="single" w:sz="4" w:space="0" w:color="auto"/>
              <w:right w:val="single" w:sz="4" w:space="0" w:color="auto"/>
            </w:tcBorders>
          </w:tcPr>
          <w:p w14:paraId="3922F5E9"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27.</w:t>
            </w:r>
          </w:p>
        </w:tc>
        <w:tc>
          <w:tcPr>
            <w:tcW w:w="4581" w:type="dxa"/>
            <w:tcBorders>
              <w:top w:val="single" w:sz="4" w:space="0" w:color="auto"/>
              <w:left w:val="single" w:sz="4" w:space="0" w:color="auto"/>
              <w:bottom w:val="single" w:sz="4" w:space="0" w:color="auto"/>
              <w:right w:val="single" w:sz="4" w:space="0" w:color="auto"/>
            </w:tcBorders>
          </w:tcPr>
          <w:p w14:paraId="0D40AC89" w14:textId="77777777" w:rsidR="007A2BCF" w:rsidRPr="007A2BCF" w:rsidRDefault="007A2BCF" w:rsidP="007A2BCF">
            <w:pPr>
              <w:ind w:left="34"/>
              <w:rPr>
                <w:rFonts w:ascii="GHEA Grapalat" w:hAnsi="GHEA Grapalat" w:cs="Sylfaen"/>
                <w:color w:val="000000" w:themeColor="text1"/>
                <w:sz w:val="22"/>
                <w:szCs w:val="22"/>
                <w:shd w:val="clear" w:color="auto" w:fill="FFFFFF"/>
                <w:lang w:val="hy-AM"/>
              </w:rPr>
            </w:pPr>
            <w:r w:rsidRPr="007A2BCF">
              <w:rPr>
                <w:rFonts w:ascii="GHEA Grapalat" w:hAnsi="GHEA Grapalat" w:cs="Sylfaen"/>
                <w:sz w:val="22"/>
                <w:szCs w:val="22"/>
                <w:lang w:val="hy-AM"/>
              </w:rPr>
              <w:t>Կանանց</w:t>
            </w:r>
            <w:r w:rsidRPr="007A2BCF">
              <w:rPr>
                <w:rFonts w:ascii="GHEA Grapalat" w:hAnsi="GHEA Grapalat"/>
                <w:sz w:val="22"/>
                <w:szCs w:val="22"/>
                <w:lang w:val="hy-AM"/>
              </w:rPr>
              <w:t xml:space="preserve"> </w:t>
            </w:r>
            <w:r w:rsidRPr="007A2BCF">
              <w:rPr>
                <w:rFonts w:ascii="GHEA Grapalat" w:hAnsi="GHEA Grapalat" w:cs="Sylfaen"/>
                <w:sz w:val="22"/>
                <w:szCs w:val="22"/>
                <w:lang w:val="hy-AM"/>
              </w:rPr>
              <w:t>կոնսուլտացիայում</w:t>
            </w:r>
            <w:r w:rsidRPr="007A2BCF">
              <w:rPr>
                <w:rFonts w:ascii="GHEA Grapalat" w:hAnsi="GHEA Grapalat"/>
                <w:sz w:val="22"/>
                <w:szCs w:val="22"/>
                <w:lang w:val="hy-AM"/>
              </w:rPr>
              <w:t xml:space="preserve"> </w:t>
            </w:r>
            <w:r w:rsidRPr="007A2BCF">
              <w:rPr>
                <w:rFonts w:ascii="GHEA Grapalat" w:hAnsi="GHEA Grapalat" w:cs="Sylfaen"/>
                <w:sz w:val="22"/>
                <w:szCs w:val="22"/>
                <w:lang w:val="hy-AM"/>
              </w:rPr>
              <w:t>վարվում</w:t>
            </w:r>
            <w:r w:rsidRPr="007A2BCF">
              <w:rPr>
                <w:rFonts w:ascii="GHEA Grapalat" w:hAnsi="GHEA Grapalat"/>
                <w:sz w:val="22"/>
                <w:szCs w:val="22"/>
                <w:lang w:val="hy-AM"/>
              </w:rPr>
              <w:t xml:space="preserve"> </w:t>
            </w:r>
            <w:r w:rsidRPr="007A2BCF">
              <w:rPr>
                <w:rFonts w:ascii="GHEA Grapalat" w:hAnsi="GHEA Grapalat" w:cs="Sylfaen"/>
                <w:sz w:val="22"/>
                <w:szCs w:val="22"/>
                <w:lang w:val="hy-AM"/>
              </w:rPr>
              <w:t xml:space="preserve"> է </w:t>
            </w:r>
            <w:r w:rsidRPr="007A2BCF">
              <w:rPr>
                <w:rFonts w:ascii="GHEA Grapalat" w:hAnsi="GHEA Grapalat"/>
                <w:color w:val="000000"/>
                <w:sz w:val="22"/>
                <w:szCs w:val="22"/>
                <w:shd w:val="clear" w:color="auto" w:fill="FFFFFF"/>
                <w:lang w:val="hy-AM"/>
              </w:rPr>
              <w:t>հղիի հսկողության պարտադիր ծավալների հաշվառման ձև</w:t>
            </w:r>
            <w:r w:rsidRPr="007A2BCF">
              <w:rPr>
                <w:rFonts w:ascii="GHEA Grapalat" w:eastAsia="Arial Unicode MS" w:hAnsi="GHEA Grapalat" w:cs="Arial Unicode MS"/>
                <w:color w:val="000000"/>
                <w:sz w:val="22"/>
                <w:szCs w:val="22"/>
                <w:shd w:val="clear" w:color="auto" w:fill="FFFFFF"/>
                <w:lang w:val="hy-AM"/>
              </w:rPr>
              <w:t>:</w:t>
            </w:r>
          </w:p>
        </w:tc>
        <w:tc>
          <w:tcPr>
            <w:tcW w:w="2976" w:type="dxa"/>
            <w:tcBorders>
              <w:top w:val="single" w:sz="4" w:space="0" w:color="auto"/>
              <w:left w:val="single" w:sz="4" w:space="0" w:color="auto"/>
              <w:bottom w:val="single" w:sz="4" w:space="0" w:color="auto"/>
              <w:right w:val="single" w:sz="4" w:space="0" w:color="auto"/>
            </w:tcBorders>
          </w:tcPr>
          <w:p w14:paraId="0527C2CA" w14:textId="77777777" w:rsidR="007A2BCF" w:rsidRPr="007A2BCF" w:rsidRDefault="007A2BCF" w:rsidP="007A2BCF">
            <w:pPr>
              <w:ind w:left="34"/>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Առողջապահության նախարարի</w:t>
            </w:r>
            <w:r w:rsidRPr="007A2BCF">
              <w:rPr>
                <w:rFonts w:ascii="GHEA Grapalat" w:eastAsiaTheme="minorHAnsi" w:hAnsi="GHEA Grapalat" w:cstheme="minorBidi"/>
                <w:color w:val="000000"/>
                <w:sz w:val="22"/>
                <w:szCs w:val="22"/>
                <w:lang w:val="hy-AM" w:eastAsia="en-US"/>
              </w:rPr>
              <w:t xml:space="preserve"> 2014 </w:t>
            </w:r>
            <w:r w:rsidRPr="007A2BCF">
              <w:rPr>
                <w:rFonts w:ascii="GHEA Grapalat" w:eastAsiaTheme="minorHAnsi" w:hAnsi="GHEA Grapalat" w:cs="Sylfaen"/>
                <w:color w:val="000000"/>
                <w:sz w:val="22"/>
                <w:szCs w:val="22"/>
                <w:lang w:val="hy-AM" w:eastAsia="en-US"/>
              </w:rPr>
              <w:t>թ</w:t>
            </w:r>
            <w:r w:rsidRPr="007A2BCF">
              <w:rPr>
                <w:rFonts w:ascii="MS Gothic" w:eastAsia="MS Gothic" w:hAnsi="MS Gothic" w:cs="MS Gothic" w:hint="eastAsia"/>
                <w:color w:val="000000"/>
                <w:sz w:val="22"/>
                <w:szCs w:val="22"/>
                <w:lang w:val="hy-AM" w:eastAsia="en-US"/>
              </w:rPr>
              <w:t>․</w:t>
            </w:r>
            <w:r w:rsidRPr="007A2BCF">
              <w:rPr>
                <w:rFonts w:ascii="GHEA Grapalat" w:eastAsia="MS Mincho" w:hAnsi="GHEA Grapalat" w:cs="MS Mincho"/>
                <w:color w:val="000000"/>
                <w:sz w:val="22"/>
                <w:szCs w:val="22"/>
                <w:lang w:val="hy-AM" w:eastAsia="en-US"/>
              </w:rPr>
              <w:t xml:space="preserve">մայիսի 6-ի </w:t>
            </w:r>
            <w:r w:rsidRPr="007A2BCF">
              <w:rPr>
                <w:rFonts w:ascii="GHEA Grapalat" w:eastAsiaTheme="minorHAnsi" w:hAnsi="GHEA Grapalat" w:cstheme="minorBidi"/>
                <w:color w:val="000000"/>
                <w:sz w:val="22"/>
                <w:szCs w:val="22"/>
                <w:lang w:val="hy-AM" w:eastAsia="en-US"/>
              </w:rPr>
              <w:t xml:space="preserve"> N 16-</w:t>
            </w:r>
            <w:r w:rsidRPr="007A2BCF">
              <w:rPr>
                <w:rFonts w:ascii="GHEA Grapalat" w:eastAsiaTheme="minorHAnsi" w:hAnsi="GHEA Grapalat" w:cs="Sylfaen"/>
                <w:color w:val="000000"/>
                <w:sz w:val="22"/>
                <w:szCs w:val="22"/>
                <w:lang w:val="hy-AM" w:eastAsia="en-US"/>
              </w:rPr>
              <w:t>Ն</w:t>
            </w:r>
            <w:r w:rsidRPr="007A2BCF">
              <w:rPr>
                <w:rFonts w:ascii="GHEA Grapalat" w:eastAsiaTheme="minorHAnsi" w:hAnsi="GHEA Grapalat" w:cstheme="minorBidi"/>
                <w:color w:val="000000"/>
                <w:sz w:val="22"/>
                <w:szCs w:val="22"/>
                <w:lang w:val="hy-AM" w:eastAsia="en-US"/>
              </w:rPr>
              <w:t xml:space="preserve"> </w:t>
            </w:r>
            <w:r w:rsidRPr="007A2BCF">
              <w:rPr>
                <w:rFonts w:ascii="GHEA Grapalat" w:eastAsiaTheme="minorHAnsi" w:hAnsi="GHEA Grapalat" w:cs="Sylfaen"/>
                <w:color w:val="000000"/>
                <w:sz w:val="22"/>
                <w:szCs w:val="22"/>
                <w:lang w:val="hy-AM" w:eastAsia="en-US"/>
              </w:rPr>
              <w:t>հրաման հավելված</w:t>
            </w:r>
            <w:r w:rsidRPr="007A2BCF">
              <w:rPr>
                <w:rFonts w:ascii="GHEA Grapalat" w:eastAsiaTheme="minorHAnsi" w:hAnsi="GHEA Grapalat" w:cstheme="minorBidi"/>
                <w:color w:val="000000"/>
                <w:sz w:val="22"/>
                <w:szCs w:val="22"/>
                <w:lang w:val="hy-AM" w:eastAsia="en-US"/>
              </w:rPr>
              <w:t xml:space="preserve"> N 18</w:t>
            </w:r>
          </w:p>
        </w:tc>
        <w:tc>
          <w:tcPr>
            <w:tcW w:w="709" w:type="dxa"/>
            <w:tcBorders>
              <w:top w:val="single" w:sz="4" w:space="0" w:color="auto"/>
              <w:left w:val="single" w:sz="4" w:space="0" w:color="auto"/>
              <w:bottom w:val="single" w:sz="4" w:space="0" w:color="auto"/>
              <w:right w:val="single" w:sz="4" w:space="0" w:color="auto"/>
            </w:tcBorders>
          </w:tcPr>
          <w:p w14:paraId="616869A4"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DA9A37F"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6FF2470E"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3C9CD11B" w14:textId="77777777" w:rsidR="007A2BCF" w:rsidRPr="007A2BCF" w:rsidRDefault="007A2BCF" w:rsidP="007A2BCF">
            <w:pPr>
              <w:ind w:firstLine="49"/>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2</w:t>
            </w:r>
          </w:p>
        </w:tc>
        <w:tc>
          <w:tcPr>
            <w:tcW w:w="2058" w:type="dxa"/>
            <w:tcBorders>
              <w:top w:val="single" w:sz="4" w:space="0" w:color="auto"/>
              <w:left w:val="single" w:sz="4" w:space="0" w:color="auto"/>
              <w:bottom w:val="single" w:sz="4" w:space="0" w:color="auto"/>
              <w:right w:val="single" w:sz="4" w:space="0" w:color="auto"/>
            </w:tcBorders>
          </w:tcPr>
          <w:p w14:paraId="670EDDB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Փաստաթղթայինդիտողական</w:t>
            </w:r>
          </w:p>
        </w:tc>
        <w:tc>
          <w:tcPr>
            <w:tcW w:w="1309" w:type="dxa"/>
            <w:tcBorders>
              <w:top w:val="single" w:sz="4" w:space="0" w:color="auto"/>
              <w:left w:val="single" w:sz="4" w:space="0" w:color="auto"/>
              <w:bottom w:val="single" w:sz="4" w:space="0" w:color="auto"/>
              <w:right w:val="single" w:sz="4" w:space="0" w:color="auto"/>
            </w:tcBorders>
          </w:tcPr>
          <w:p w14:paraId="405D68D6"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2430A37B" w14:textId="77777777" w:rsidTr="00FE3CBC">
        <w:trPr>
          <w:gridAfter w:val="1"/>
          <w:wAfter w:w="13" w:type="dxa"/>
          <w:trHeight w:val="710"/>
          <w:jc w:val="center"/>
        </w:trPr>
        <w:tc>
          <w:tcPr>
            <w:tcW w:w="904" w:type="dxa"/>
            <w:tcBorders>
              <w:top w:val="single" w:sz="4" w:space="0" w:color="auto"/>
              <w:left w:val="single" w:sz="4" w:space="0" w:color="auto"/>
              <w:bottom w:val="single" w:sz="4" w:space="0" w:color="auto"/>
              <w:right w:val="single" w:sz="4" w:space="0" w:color="auto"/>
            </w:tcBorders>
          </w:tcPr>
          <w:p w14:paraId="3CF966DA"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28.</w:t>
            </w:r>
          </w:p>
        </w:tc>
        <w:tc>
          <w:tcPr>
            <w:tcW w:w="4581" w:type="dxa"/>
            <w:tcBorders>
              <w:top w:val="single" w:sz="4" w:space="0" w:color="auto"/>
              <w:left w:val="single" w:sz="4" w:space="0" w:color="auto"/>
              <w:bottom w:val="single" w:sz="4" w:space="0" w:color="auto"/>
              <w:right w:val="single" w:sz="4" w:space="0" w:color="auto"/>
            </w:tcBorders>
          </w:tcPr>
          <w:p w14:paraId="46EB94D5" w14:textId="77777777" w:rsidR="007A2BCF" w:rsidRPr="007A2BCF" w:rsidRDefault="007A2BCF" w:rsidP="007A2BCF">
            <w:pPr>
              <w:shd w:val="clear" w:color="auto" w:fill="FFFFFF"/>
              <w:spacing w:after="160"/>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Կանանց</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կոնսուլտացիայում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վարվում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է</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bCs/>
                <w:color w:val="000000"/>
                <w:sz w:val="22"/>
                <w:szCs w:val="22"/>
                <w:lang w:val="hy-AM" w:eastAsia="en-US"/>
              </w:rPr>
              <w:t>բժշկական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կազմակերպության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կամ</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մարմնի</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կամ</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հանձնաժողովի</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կողմից</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տրամադրվող</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պետության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կողմից</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երաշխավորված</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անվճար</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և</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արտոնյալ</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lastRenderedPageBreak/>
              <w:t>պայմաններով</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բժշկական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օգնություն</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ու</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սպասարկում</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ստանալու</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ուղեգրերը</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հաշվառելու</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նպատակով</w:t>
            </w:r>
            <w:r w:rsidRPr="007A2BCF">
              <w:rPr>
                <w:rFonts w:ascii="GHEA Grapalat" w:eastAsiaTheme="minorHAnsi" w:hAnsi="GHEA Grapalat" w:cstheme="minorBidi"/>
                <w:bCs/>
                <w:color w:val="000000"/>
                <w:sz w:val="22"/>
                <w:szCs w:val="22"/>
                <w:lang w:val="hy-AM" w:eastAsia="en-US"/>
              </w:rPr>
              <w:t xml:space="preserve"> </w:t>
            </w:r>
            <w:r w:rsidRPr="007A2BCF">
              <w:rPr>
                <w:rFonts w:ascii="GHEA Grapalat" w:eastAsiaTheme="minorHAnsi" w:hAnsi="GHEA Grapalat" w:cs="Sylfaen"/>
                <w:bCs/>
                <w:color w:val="000000"/>
                <w:sz w:val="22"/>
                <w:szCs w:val="22"/>
                <w:lang w:val="hy-AM" w:eastAsia="en-US"/>
              </w:rPr>
              <w:t>վարվող</w:t>
            </w:r>
            <w:r w:rsidRPr="007A2BCF">
              <w:rPr>
                <w:rFonts w:ascii="GHEA Grapalat" w:eastAsiaTheme="minorHAnsi" w:hAnsi="GHEA Grapalat" w:cs="Sylfaen"/>
                <w:color w:val="000000"/>
                <w:sz w:val="22"/>
                <w:szCs w:val="22"/>
                <w:shd w:val="clear" w:color="auto" w:fill="FFFFFF"/>
                <w:lang w:val="hy-AM" w:eastAsia="en-US"/>
              </w:rPr>
              <w:t xml:space="preserve"> գրանցամատյան:</w:t>
            </w:r>
          </w:p>
        </w:tc>
        <w:tc>
          <w:tcPr>
            <w:tcW w:w="2976" w:type="dxa"/>
            <w:tcBorders>
              <w:top w:val="single" w:sz="4" w:space="0" w:color="auto"/>
              <w:left w:val="single" w:sz="4" w:space="0" w:color="auto"/>
              <w:bottom w:val="single" w:sz="4" w:space="0" w:color="auto"/>
              <w:right w:val="single" w:sz="4" w:space="0" w:color="auto"/>
            </w:tcBorders>
          </w:tcPr>
          <w:p w14:paraId="56B98ED6" w14:textId="77777777" w:rsidR="007A2BCF" w:rsidRPr="007A2BCF" w:rsidRDefault="007A2BCF" w:rsidP="007A2BCF">
            <w:pPr>
              <w:shd w:val="clear" w:color="auto" w:fill="FFFFFF"/>
              <w:jc w:val="center"/>
              <w:rPr>
                <w:rFonts w:ascii="GHEA Grapalat" w:hAnsi="GHEA Grapalat"/>
                <w:color w:val="000000"/>
                <w:sz w:val="22"/>
                <w:szCs w:val="22"/>
                <w:lang w:val="hy-AM"/>
              </w:rPr>
            </w:pPr>
            <w:r w:rsidRPr="007A2BCF">
              <w:rPr>
                <w:rFonts w:ascii="GHEA Grapalat" w:hAnsi="GHEA Grapalat" w:cs="Sylfaen"/>
                <w:bCs/>
                <w:color w:val="000000"/>
                <w:sz w:val="22"/>
                <w:szCs w:val="22"/>
                <w:lang w:val="hy-AM"/>
              </w:rPr>
              <w:lastRenderedPageBreak/>
              <w:t>Առողջապահության</w:t>
            </w:r>
            <w:r w:rsidRPr="007A2BCF">
              <w:rPr>
                <w:rFonts w:ascii="GHEA Grapalat" w:hAnsi="GHEA Grapalat"/>
                <w:bCs/>
                <w:color w:val="000000"/>
                <w:sz w:val="22"/>
                <w:szCs w:val="22"/>
                <w:lang w:val="hy-AM"/>
              </w:rPr>
              <w:t xml:space="preserve"> </w:t>
            </w:r>
            <w:r w:rsidRPr="007A2BCF">
              <w:rPr>
                <w:rFonts w:ascii="GHEA Grapalat" w:hAnsi="GHEA Grapalat" w:cs="Sylfaen"/>
                <w:bCs/>
                <w:color w:val="000000"/>
                <w:sz w:val="22"/>
                <w:szCs w:val="22"/>
                <w:lang w:val="hy-AM"/>
              </w:rPr>
              <w:t xml:space="preserve">նախարարի </w:t>
            </w:r>
            <w:r w:rsidRPr="007A2BCF">
              <w:rPr>
                <w:rFonts w:ascii="GHEA Grapalat" w:hAnsi="GHEA Grapalat"/>
                <w:bCs/>
                <w:color w:val="000000"/>
                <w:sz w:val="22"/>
                <w:szCs w:val="22"/>
                <w:lang w:val="hy-AM"/>
              </w:rPr>
              <w:t xml:space="preserve">2015 </w:t>
            </w:r>
            <w:r w:rsidRPr="007A2BCF">
              <w:rPr>
                <w:rFonts w:ascii="GHEA Grapalat" w:hAnsi="GHEA Grapalat" w:cs="Sylfaen"/>
                <w:bCs/>
                <w:color w:val="000000"/>
                <w:sz w:val="22"/>
                <w:szCs w:val="22"/>
                <w:lang w:val="hy-AM"/>
              </w:rPr>
              <w:t>թ</w:t>
            </w:r>
            <w:r w:rsidRPr="007A2BCF">
              <w:rPr>
                <w:rFonts w:ascii="GHEA Grapalat" w:hAnsi="GHEA Grapalat"/>
                <w:bCs/>
                <w:color w:val="000000"/>
                <w:sz w:val="22"/>
                <w:szCs w:val="22"/>
                <w:lang w:val="hy-AM"/>
              </w:rPr>
              <w:t>. ա</w:t>
            </w:r>
            <w:r w:rsidRPr="007A2BCF">
              <w:rPr>
                <w:rFonts w:ascii="GHEA Grapalat" w:hAnsi="GHEA Grapalat" w:cs="Sylfaen"/>
                <w:bCs/>
                <w:color w:val="000000"/>
                <w:sz w:val="22"/>
                <w:szCs w:val="22"/>
                <w:lang w:val="hy-AM"/>
              </w:rPr>
              <w:t xml:space="preserve">պրիլի </w:t>
            </w:r>
            <w:r w:rsidRPr="007A2BCF">
              <w:rPr>
                <w:rFonts w:ascii="GHEA Grapalat" w:hAnsi="GHEA Grapalat"/>
                <w:bCs/>
                <w:color w:val="000000"/>
                <w:sz w:val="22"/>
                <w:szCs w:val="22"/>
                <w:lang w:val="hy-AM"/>
              </w:rPr>
              <w:t>11-</w:t>
            </w:r>
            <w:r w:rsidRPr="007A2BCF">
              <w:rPr>
                <w:rFonts w:ascii="GHEA Grapalat" w:hAnsi="GHEA Grapalat" w:cs="Sylfaen"/>
                <w:bCs/>
                <w:color w:val="000000"/>
                <w:sz w:val="22"/>
                <w:szCs w:val="22"/>
                <w:lang w:val="hy-AM"/>
              </w:rPr>
              <w:t>ի</w:t>
            </w:r>
            <w:r w:rsidRPr="007A2BCF">
              <w:rPr>
                <w:rFonts w:ascii="Calibri" w:hAnsi="Calibri" w:cs="Calibri"/>
                <w:bCs/>
                <w:color w:val="000000"/>
                <w:sz w:val="22"/>
                <w:szCs w:val="22"/>
                <w:lang w:val="hy-AM"/>
              </w:rPr>
              <w:t> </w:t>
            </w:r>
            <w:r w:rsidRPr="007A2BCF">
              <w:rPr>
                <w:rFonts w:ascii="GHEA Grapalat" w:hAnsi="GHEA Grapalat"/>
                <w:bCs/>
                <w:color w:val="000000"/>
                <w:sz w:val="22"/>
                <w:szCs w:val="22"/>
                <w:lang w:val="hy-AM"/>
              </w:rPr>
              <w:t>N 13-</w:t>
            </w:r>
            <w:r w:rsidRPr="007A2BCF">
              <w:rPr>
                <w:rFonts w:ascii="GHEA Grapalat" w:hAnsi="GHEA Grapalat" w:cs="Sylfaen"/>
                <w:bCs/>
                <w:color w:val="000000"/>
                <w:sz w:val="22"/>
                <w:szCs w:val="22"/>
                <w:lang w:val="hy-AM"/>
              </w:rPr>
              <w:t>Ն</w:t>
            </w:r>
            <w:r w:rsidRPr="007A2BCF">
              <w:rPr>
                <w:rFonts w:ascii="GHEA Grapalat" w:hAnsi="GHEA Grapalat"/>
                <w:bCs/>
                <w:color w:val="000000"/>
                <w:sz w:val="22"/>
                <w:szCs w:val="22"/>
                <w:lang w:val="hy-AM"/>
              </w:rPr>
              <w:t xml:space="preserve"> </w:t>
            </w:r>
            <w:r w:rsidRPr="007A2BCF">
              <w:rPr>
                <w:rFonts w:ascii="GHEA Grapalat" w:hAnsi="GHEA Grapalat" w:cs="Sylfaen"/>
                <w:bCs/>
                <w:color w:val="000000"/>
                <w:sz w:val="22"/>
                <w:szCs w:val="22"/>
                <w:lang w:val="hy-AM"/>
              </w:rPr>
              <w:t xml:space="preserve">հրաման, </w:t>
            </w:r>
            <w:r w:rsidRPr="007A2BCF">
              <w:rPr>
                <w:rFonts w:ascii="GHEA Grapalat" w:hAnsi="GHEA Grapalat"/>
                <w:bCs/>
                <w:color w:val="000000"/>
                <w:sz w:val="22"/>
                <w:szCs w:val="22"/>
                <w:lang w:val="hy-AM"/>
              </w:rPr>
              <w:t>հավելված N 3</w:t>
            </w:r>
          </w:p>
          <w:p w14:paraId="27A99151" w14:textId="77777777" w:rsidR="007A2BCF" w:rsidRPr="007A2BCF" w:rsidRDefault="007A2BCF" w:rsidP="007A2BCF">
            <w:pPr>
              <w:ind w:left="34"/>
              <w:jc w:val="center"/>
              <w:rPr>
                <w:rFonts w:ascii="GHEA Grapalat" w:eastAsiaTheme="minorHAnsi" w:hAnsi="GHEA Grapalat" w:cs="Sylfaen"/>
                <w:sz w:val="22"/>
                <w:szCs w:val="22"/>
                <w:lang w:val="hy-AM" w:eastAsia="en-US"/>
              </w:rPr>
            </w:pPr>
          </w:p>
        </w:tc>
        <w:tc>
          <w:tcPr>
            <w:tcW w:w="709" w:type="dxa"/>
            <w:tcBorders>
              <w:top w:val="single" w:sz="4" w:space="0" w:color="auto"/>
              <w:left w:val="single" w:sz="4" w:space="0" w:color="auto"/>
              <w:bottom w:val="single" w:sz="4" w:space="0" w:color="auto"/>
              <w:right w:val="single" w:sz="4" w:space="0" w:color="auto"/>
            </w:tcBorders>
          </w:tcPr>
          <w:p w14:paraId="2F38A7A5"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2B8428E7"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0821F618"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19EAB7D6" w14:textId="77777777" w:rsidR="007A2BCF" w:rsidRPr="007A2BCF" w:rsidRDefault="007A2BCF" w:rsidP="007A2BCF">
            <w:pPr>
              <w:ind w:firstLine="49"/>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5C9B3A4C"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09" w:type="dxa"/>
            <w:tcBorders>
              <w:top w:val="single" w:sz="4" w:space="0" w:color="auto"/>
              <w:left w:val="single" w:sz="4" w:space="0" w:color="auto"/>
              <w:bottom w:val="single" w:sz="4" w:space="0" w:color="auto"/>
              <w:right w:val="single" w:sz="4" w:space="0" w:color="auto"/>
            </w:tcBorders>
          </w:tcPr>
          <w:p w14:paraId="4A18603B"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4FC1CF0A" w14:textId="77777777" w:rsidTr="00FE3CBC">
        <w:trPr>
          <w:gridAfter w:val="1"/>
          <w:wAfter w:w="13" w:type="dxa"/>
          <w:jc w:val="center"/>
        </w:trPr>
        <w:tc>
          <w:tcPr>
            <w:tcW w:w="904" w:type="dxa"/>
            <w:tcBorders>
              <w:top w:val="single" w:sz="4" w:space="0" w:color="auto"/>
              <w:left w:val="single" w:sz="4" w:space="0" w:color="auto"/>
              <w:bottom w:val="single" w:sz="4" w:space="0" w:color="auto"/>
              <w:right w:val="single" w:sz="4" w:space="0" w:color="auto"/>
            </w:tcBorders>
          </w:tcPr>
          <w:p w14:paraId="78FC7CAC"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29.</w:t>
            </w:r>
          </w:p>
        </w:tc>
        <w:tc>
          <w:tcPr>
            <w:tcW w:w="4581" w:type="dxa"/>
            <w:tcBorders>
              <w:top w:val="single" w:sz="4" w:space="0" w:color="auto"/>
              <w:left w:val="single" w:sz="4" w:space="0" w:color="auto"/>
              <w:bottom w:val="single" w:sz="4" w:space="0" w:color="auto"/>
              <w:right w:val="single" w:sz="4" w:space="0" w:color="auto"/>
            </w:tcBorders>
          </w:tcPr>
          <w:p w14:paraId="0947CE45" w14:textId="77777777" w:rsidR="007A2BCF" w:rsidRPr="007A2BCF" w:rsidRDefault="007A2BCF" w:rsidP="007A2BCF">
            <w:pPr>
              <w:shd w:val="clear" w:color="auto" w:fill="FFFFFF"/>
              <w:spacing w:after="160"/>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Կանանց</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կոնսուլտացիայում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վարվում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է</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բժշկափորձագիտական հանձնաժողովի</w:t>
            </w:r>
            <w:r w:rsidRPr="007A2BCF">
              <w:rPr>
                <w:rFonts w:ascii="GHEA Grapalat" w:eastAsiaTheme="minorHAnsi" w:hAnsi="GHEA Grapalat" w:cstheme="minorBid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եզրակացությունների</w:t>
            </w:r>
            <w:r w:rsidRPr="007A2BCF">
              <w:rPr>
                <w:rFonts w:ascii="Calibri" w:eastAsiaTheme="minorHAnsi" w:hAnsi="Calibri" w:cs="Calibri"/>
                <w:color w:val="000000"/>
                <w:sz w:val="22"/>
                <w:szCs w:val="22"/>
                <w:shd w:val="clear" w:color="auto" w:fill="FFFFFF"/>
                <w:lang w:val="hy-AM" w:eastAsia="en-US"/>
              </w:rPr>
              <w:t> </w:t>
            </w:r>
            <w:r w:rsidRPr="007A2BCF">
              <w:rPr>
                <w:rFonts w:ascii="GHEA Grapalat" w:eastAsiaTheme="minorHAnsi" w:hAnsi="GHEA Grapalat" w:cs="Calibri"/>
                <w:color w:val="000000"/>
                <w:sz w:val="22"/>
                <w:szCs w:val="22"/>
                <w:shd w:val="clear" w:color="auto" w:fill="FFFFFF"/>
                <w:lang w:val="hy-AM" w:eastAsia="en-US"/>
              </w:rPr>
              <w:t xml:space="preserve">  </w:t>
            </w:r>
            <w:r w:rsidRPr="007A2BCF">
              <w:rPr>
                <w:rFonts w:ascii="GHEA Grapalat" w:eastAsiaTheme="minorHAnsi" w:hAnsi="GHEA Grapalat" w:cs="Sylfaen"/>
                <w:color w:val="000000"/>
                <w:sz w:val="22"/>
                <w:szCs w:val="22"/>
                <w:shd w:val="clear" w:color="auto" w:fill="FFFFFF"/>
                <w:lang w:val="hy-AM" w:eastAsia="en-US"/>
              </w:rPr>
              <w:t>գրանցամատյան</w:t>
            </w:r>
            <w:r w:rsidRPr="007A2BCF">
              <w:rPr>
                <w:rFonts w:ascii="GHEA Grapalat" w:eastAsiaTheme="minorHAnsi" w:hAnsi="GHEA Grapalat" w:cstheme="minorBidi"/>
                <w:color w:val="000000"/>
                <w:sz w:val="22"/>
                <w:szCs w:val="22"/>
                <w:shd w:val="clear" w:color="auto" w:fill="FFFFFF"/>
                <w:lang w:val="hy-AM" w:eastAsia="en-US"/>
              </w:rPr>
              <w:t>:</w:t>
            </w:r>
          </w:p>
        </w:tc>
        <w:tc>
          <w:tcPr>
            <w:tcW w:w="2976" w:type="dxa"/>
            <w:tcBorders>
              <w:top w:val="single" w:sz="4" w:space="0" w:color="auto"/>
              <w:left w:val="single" w:sz="4" w:space="0" w:color="auto"/>
              <w:bottom w:val="single" w:sz="4" w:space="0" w:color="auto"/>
              <w:right w:val="single" w:sz="4" w:space="0" w:color="auto"/>
            </w:tcBorders>
          </w:tcPr>
          <w:p w14:paraId="22C0E33E" w14:textId="77777777" w:rsidR="007A2BCF" w:rsidRPr="007A2BCF" w:rsidRDefault="007A2BCF" w:rsidP="007A2BCF">
            <w:pPr>
              <w:shd w:val="clear" w:color="auto" w:fill="FFFFFF"/>
              <w:jc w:val="center"/>
              <w:rPr>
                <w:rFonts w:ascii="GHEA Grapalat" w:hAnsi="GHEA Grapalat" w:cs="Sylfaen"/>
                <w:b/>
                <w:bCs/>
                <w:color w:val="000000"/>
                <w:sz w:val="22"/>
                <w:szCs w:val="22"/>
                <w:lang w:val="hy-AM"/>
              </w:rPr>
            </w:pPr>
            <w:r w:rsidRPr="007A2BCF">
              <w:rPr>
                <w:rFonts w:ascii="GHEA Grapalat" w:hAnsi="GHEA Grapalat" w:cs="Sylfaen"/>
                <w:color w:val="000000"/>
                <w:sz w:val="22"/>
                <w:szCs w:val="22"/>
                <w:shd w:val="clear" w:color="auto" w:fill="FFFFFF"/>
                <w:lang w:val="hy-AM"/>
              </w:rPr>
              <w:t>Ա</w:t>
            </w:r>
            <w:r w:rsidRPr="007A2BCF">
              <w:rPr>
                <w:rFonts w:ascii="GHEA Grapalat" w:hAnsi="GHEA Grapalat" w:cs="Sylfaen"/>
                <w:iCs/>
                <w:color w:val="000000"/>
                <w:sz w:val="22"/>
                <w:szCs w:val="22"/>
                <w:shd w:val="clear" w:color="auto" w:fill="FFFFFF"/>
                <w:lang w:val="hy-AM"/>
              </w:rPr>
              <w:t xml:space="preserve">ռողջապահության նախարարի </w:t>
            </w:r>
            <w:r w:rsidRPr="007A2BCF">
              <w:rPr>
                <w:rFonts w:ascii="GHEA Grapalat" w:hAnsi="GHEA Grapalat"/>
                <w:iCs/>
                <w:color w:val="000000"/>
                <w:sz w:val="22"/>
                <w:szCs w:val="22"/>
                <w:shd w:val="clear" w:color="auto" w:fill="FFFFFF"/>
                <w:lang w:val="hy-AM"/>
              </w:rPr>
              <w:t xml:space="preserve">2006 </w:t>
            </w:r>
            <w:r w:rsidRPr="007A2BCF">
              <w:rPr>
                <w:rFonts w:ascii="GHEA Grapalat" w:hAnsi="GHEA Grapalat" w:cs="Sylfaen"/>
                <w:iCs/>
                <w:color w:val="000000"/>
                <w:sz w:val="22"/>
                <w:szCs w:val="22"/>
                <w:shd w:val="clear" w:color="auto" w:fill="FFFFFF"/>
                <w:lang w:val="hy-AM"/>
              </w:rPr>
              <w:t>թ</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մայիսի</w:t>
            </w:r>
            <w:r w:rsidRPr="007A2BCF">
              <w:rPr>
                <w:rFonts w:ascii="GHEA Grapalat" w:hAnsi="GHEA Grapalat"/>
                <w:iCs/>
                <w:color w:val="000000"/>
                <w:sz w:val="22"/>
                <w:szCs w:val="22"/>
                <w:shd w:val="clear" w:color="auto" w:fill="FFFFFF"/>
                <w:lang w:val="hy-AM"/>
              </w:rPr>
              <w:t xml:space="preserve"> 26-</w:t>
            </w:r>
            <w:r w:rsidRPr="007A2BCF">
              <w:rPr>
                <w:rFonts w:ascii="GHEA Grapalat" w:hAnsi="GHEA Grapalat" w:cs="Sylfaen"/>
                <w:iCs/>
                <w:color w:val="000000"/>
                <w:sz w:val="22"/>
                <w:szCs w:val="22"/>
                <w:shd w:val="clear" w:color="auto" w:fill="FFFFFF"/>
                <w:lang w:val="hy-AM"/>
              </w:rPr>
              <w:t>ի</w:t>
            </w:r>
            <w:r w:rsidRPr="007A2BCF">
              <w:rPr>
                <w:rFonts w:ascii="GHEA Grapalat" w:hAnsi="GHEA Grapalat"/>
                <w:iCs/>
                <w:color w:val="000000"/>
                <w:sz w:val="22"/>
                <w:szCs w:val="22"/>
                <w:shd w:val="clear" w:color="auto" w:fill="FFFFFF"/>
                <w:lang w:val="hy-AM"/>
              </w:rPr>
              <w:t xml:space="preserve"> N 580-</w:t>
            </w:r>
            <w:r w:rsidRPr="007A2BCF">
              <w:rPr>
                <w:rFonts w:ascii="GHEA Grapalat" w:hAnsi="GHEA Grapalat" w:cs="Sylfaen"/>
                <w:iCs/>
                <w:color w:val="000000"/>
                <w:sz w:val="22"/>
                <w:szCs w:val="22"/>
                <w:shd w:val="clear" w:color="auto" w:fill="FFFFFF"/>
                <w:lang w:val="hy-AM"/>
              </w:rPr>
              <w:t>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և</w:t>
            </w:r>
            <w:r w:rsidRPr="007A2BCF">
              <w:rPr>
                <w:rFonts w:ascii="GHEA Grapalat" w:hAnsi="GHEA Grapalat"/>
                <w:iCs/>
                <w:color w:val="000000"/>
                <w:sz w:val="22"/>
                <w:szCs w:val="22"/>
                <w:shd w:val="clear" w:color="auto" w:fill="FFFFFF"/>
                <w:lang w:val="hy-AM"/>
              </w:rPr>
              <w:br/>
            </w:r>
            <w:r w:rsidRPr="007A2BCF">
              <w:rPr>
                <w:rFonts w:ascii="GHEA Grapalat" w:hAnsi="GHEA Grapalat" w:cs="Sylfaen"/>
                <w:iCs/>
                <w:color w:val="000000"/>
                <w:sz w:val="22"/>
                <w:szCs w:val="22"/>
                <w:shd w:val="clear" w:color="auto" w:fill="FFFFFF"/>
                <w:lang w:val="hy-AM"/>
              </w:rPr>
              <w:t>աշխատանքի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և</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սոցիալական հարցերի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 xml:space="preserve">նախարարի </w:t>
            </w:r>
            <w:r w:rsidRPr="007A2BCF">
              <w:rPr>
                <w:rFonts w:ascii="GHEA Grapalat" w:hAnsi="GHEA Grapalat"/>
                <w:iCs/>
                <w:color w:val="000000"/>
                <w:sz w:val="22"/>
                <w:szCs w:val="22"/>
                <w:shd w:val="clear" w:color="auto" w:fill="FFFFFF"/>
                <w:lang w:val="hy-AM"/>
              </w:rPr>
              <w:t xml:space="preserve">2006 </w:t>
            </w:r>
            <w:r w:rsidRPr="007A2BCF">
              <w:rPr>
                <w:rFonts w:ascii="GHEA Grapalat" w:hAnsi="GHEA Grapalat" w:cs="Sylfaen"/>
                <w:iCs/>
                <w:color w:val="000000"/>
                <w:sz w:val="22"/>
                <w:szCs w:val="22"/>
                <w:shd w:val="clear" w:color="auto" w:fill="FFFFFF"/>
                <w:lang w:val="hy-AM"/>
              </w:rPr>
              <w:t>թ</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հունիսի</w:t>
            </w:r>
            <w:r w:rsidRPr="007A2BCF">
              <w:rPr>
                <w:rFonts w:ascii="Calibri" w:hAnsi="Calibri" w:cs="Calibri"/>
                <w:iCs/>
                <w:color w:val="000000"/>
                <w:sz w:val="22"/>
                <w:szCs w:val="22"/>
                <w:shd w:val="clear" w:color="auto" w:fill="FFFFFF"/>
                <w:lang w:val="hy-AM"/>
              </w:rPr>
              <w:t> </w:t>
            </w:r>
            <w:r w:rsidRPr="007A2BCF">
              <w:rPr>
                <w:rFonts w:ascii="GHEA Grapalat" w:hAnsi="GHEA Grapalat"/>
                <w:iCs/>
                <w:color w:val="000000"/>
                <w:sz w:val="22"/>
                <w:szCs w:val="22"/>
                <w:shd w:val="clear" w:color="auto" w:fill="FFFFFF"/>
                <w:lang w:val="hy-AM"/>
              </w:rPr>
              <w:t>5-</w:t>
            </w:r>
            <w:r w:rsidRPr="007A2BCF">
              <w:rPr>
                <w:rFonts w:ascii="GHEA Grapalat" w:hAnsi="GHEA Grapalat" w:cs="Sylfaen"/>
                <w:iCs/>
                <w:color w:val="000000"/>
                <w:sz w:val="22"/>
                <w:szCs w:val="22"/>
                <w:shd w:val="clear" w:color="auto" w:fill="FFFFFF"/>
                <w:lang w:val="hy-AM"/>
              </w:rPr>
              <w:t>ի</w:t>
            </w:r>
            <w:r w:rsidRPr="007A2BCF">
              <w:rPr>
                <w:rFonts w:ascii="GHEA Grapalat" w:hAnsi="GHEA Grapalat"/>
                <w:iCs/>
                <w:color w:val="000000"/>
                <w:sz w:val="22"/>
                <w:szCs w:val="22"/>
                <w:shd w:val="clear" w:color="auto" w:fill="FFFFFF"/>
                <w:lang w:val="hy-AM"/>
              </w:rPr>
              <w:t xml:space="preserve"> N 100-</w:t>
            </w:r>
            <w:r w:rsidRPr="007A2BCF">
              <w:rPr>
                <w:rFonts w:ascii="GHEA Grapalat" w:hAnsi="GHEA Grapalat" w:cs="Sylfaen"/>
                <w:iCs/>
                <w:color w:val="000000"/>
                <w:sz w:val="22"/>
                <w:szCs w:val="22"/>
                <w:shd w:val="clear" w:color="auto" w:fill="FFFFFF"/>
                <w:lang w:val="hy-AM"/>
              </w:rPr>
              <w:t>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համատեղ</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 xml:space="preserve">հրաման,կետ </w:t>
            </w:r>
            <w:r w:rsidRPr="007A2BCF">
              <w:rPr>
                <w:rFonts w:ascii="GHEA Grapalat" w:hAnsi="GHEA Grapalat"/>
                <w:color w:val="000000"/>
                <w:sz w:val="22"/>
                <w:szCs w:val="22"/>
                <w:shd w:val="clear" w:color="auto" w:fill="FFFFFF"/>
                <w:lang w:val="hy-AM"/>
              </w:rPr>
              <w:t xml:space="preserve">1.6, </w:t>
            </w:r>
            <w:r w:rsidRPr="007A2BCF">
              <w:rPr>
                <w:rFonts w:ascii="GHEA Grapalat" w:hAnsi="GHEA Grapalat" w:cs="Sylfaen"/>
                <w:color w:val="000000"/>
                <w:sz w:val="22"/>
                <w:szCs w:val="22"/>
                <w:shd w:val="clear" w:color="auto" w:fill="FFFFFF"/>
                <w:lang w:val="hy-AM"/>
              </w:rPr>
              <w:t>հավելված</w:t>
            </w:r>
            <w:r w:rsidRPr="007A2BCF">
              <w:rPr>
                <w:rFonts w:ascii="GHEA Grapalat" w:hAnsi="GHEA Grapalat"/>
                <w:color w:val="000000"/>
                <w:sz w:val="22"/>
                <w:szCs w:val="22"/>
                <w:shd w:val="clear" w:color="auto" w:fill="FFFFFF"/>
                <w:lang w:val="hy-AM"/>
              </w:rPr>
              <w:t xml:space="preserve"> N 6</w:t>
            </w:r>
          </w:p>
        </w:tc>
        <w:tc>
          <w:tcPr>
            <w:tcW w:w="709" w:type="dxa"/>
            <w:tcBorders>
              <w:top w:val="single" w:sz="4" w:space="0" w:color="auto"/>
              <w:left w:val="single" w:sz="4" w:space="0" w:color="auto"/>
              <w:bottom w:val="single" w:sz="4" w:space="0" w:color="auto"/>
              <w:right w:val="single" w:sz="4" w:space="0" w:color="auto"/>
            </w:tcBorders>
          </w:tcPr>
          <w:p w14:paraId="5CDA818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5A75D1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40AA7D9D"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67A1D676"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1</w:t>
            </w:r>
          </w:p>
        </w:tc>
        <w:tc>
          <w:tcPr>
            <w:tcW w:w="2058" w:type="dxa"/>
            <w:tcBorders>
              <w:top w:val="single" w:sz="4" w:space="0" w:color="auto"/>
              <w:left w:val="single" w:sz="4" w:space="0" w:color="auto"/>
              <w:bottom w:val="single" w:sz="4" w:space="0" w:color="auto"/>
              <w:right w:val="single" w:sz="4" w:space="0" w:color="auto"/>
            </w:tcBorders>
          </w:tcPr>
          <w:p w14:paraId="46AD5252" w14:textId="77777777" w:rsidR="007A2BCF" w:rsidRPr="007A2BCF" w:rsidRDefault="007A2BCF" w:rsidP="007A2BCF">
            <w:pPr>
              <w:ind w:firstLine="49"/>
              <w:jc w:val="center"/>
              <w:rPr>
                <w:rFonts w:ascii="GHEA Grapalat" w:eastAsiaTheme="minorHAnsi" w:hAnsi="GHEA Grapalat" w:cs="Sylfaen"/>
                <w:sz w:val="22"/>
                <w:szCs w:val="22"/>
                <w:lang w:val="en-US" w:eastAsia="en-US"/>
              </w:rPr>
            </w:pPr>
            <w:r w:rsidRPr="007A2BCF">
              <w:rPr>
                <w:rFonts w:ascii="GHEA Grapalat" w:eastAsiaTheme="minorHAnsi" w:hAnsi="GHEA Grapalat" w:cs="Sylfaen"/>
                <w:sz w:val="22"/>
                <w:szCs w:val="22"/>
                <w:lang w:val="en-US" w:eastAsia="en-US"/>
              </w:rPr>
              <w:t>Փաստաթղթային</w:t>
            </w:r>
          </w:p>
        </w:tc>
        <w:tc>
          <w:tcPr>
            <w:tcW w:w="1309" w:type="dxa"/>
            <w:tcBorders>
              <w:top w:val="single" w:sz="4" w:space="0" w:color="auto"/>
              <w:left w:val="single" w:sz="4" w:space="0" w:color="auto"/>
              <w:bottom w:val="single" w:sz="4" w:space="0" w:color="auto"/>
              <w:right w:val="single" w:sz="4" w:space="0" w:color="auto"/>
            </w:tcBorders>
          </w:tcPr>
          <w:p w14:paraId="023BEB62"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r w:rsidR="007A2BCF" w:rsidRPr="007A2BCF" w14:paraId="0A9FE732" w14:textId="77777777" w:rsidTr="00FE3CBC">
        <w:trPr>
          <w:gridAfter w:val="1"/>
          <w:wAfter w:w="13" w:type="dxa"/>
          <w:jc w:val="center"/>
        </w:trPr>
        <w:tc>
          <w:tcPr>
            <w:tcW w:w="904" w:type="dxa"/>
            <w:tcBorders>
              <w:top w:val="single" w:sz="4" w:space="0" w:color="auto"/>
              <w:left w:val="single" w:sz="4" w:space="0" w:color="auto"/>
              <w:bottom w:val="single" w:sz="4" w:space="0" w:color="auto"/>
              <w:right w:val="single" w:sz="4" w:space="0" w:color="auto"/>
            </w:tcBorders>
          </w:tcPr>
          <w:p w14:paraId="59309491" w14:textId="77777777" w:rsidR="007A2BCF" w:rsidRPr="007A2BCF" w:rsidRDefault="007A2BCF" w:rsidP="007A2BCF">
            <w:pPr>
              <w:ind w:hanging="13"/>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30.</w:t>
            </w:r>
          </w:p>
        </w:tc>
        <w:tc>
          <w:tcPr>
            <w:tcW w:w="4581" w:type="dxa"/>
            <w:tcBorders>
              <w:top w:val="single" w:sz="4" w:space="0" w:color="auto"/>
              <w:left w:val="single" w:sz="4" w:space="0" w:color="auto"/>
              <w:bottom w:val="single" w:sz="4" w:space="0" w:color="auto"/>
              <w:right w:val="single" w:sz="4" w:space="0" w:color="auto"/>
            </w:tcBorders>
          </w:tcPr>
          <w:p w14:paraId="37C058AA" w14:textId="77777777" w:rsidR="007A2BCF" w:rsidRPr="007A2BCF" w:rsidRDefault="007A2BCF" w:rsidP="007A2BCF">
            <w:pPr>
              <w:shd w:val="clear" w:color="auto" w:fill="FFFFFF"/>
              <w:ind w:firstLine="375"/>
              <w:rPr>
                <w:rFonts w:ascii="GHEA Grapalat" w:hAnsi="GHEA Grapalat"/>
                <w:color w:val="000000"/>
                <w:sz w:val="22"/>
                <w:szCs w:val="22"/>
                <w:lang w:val="hy-AM"/>
              </w:rPr>
            </w:pPr>
            <w:r w:rsidRPr="007A2BCF">
              <w:rPr>
                <w:rFonts w:ascii="GHEA Grapalat" w:eastAsiaTheme="minorHAnsi" w:hAnsi="GHEA Grapalat" w:cs="Sylfaen"/>
                <w:sz w:val="22"/>
                <w:szCs w:val="22"/>
                <w:lang w:val="hy-AM" w:eastAsia="en-US"/>
              </w:rPr>
              <w:t>Կանանց</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կոնսուլտացիայում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լրացվում</w:t>
            </w:r>
            <w:r w:rsidRPr="007A2BCF">
              <w:rPr>
                <w:rFonts w:ascii="GHEA Grapalat" w:eastAsiaTheme="minorHAnsi" w:hAnsi="GHEA Grapalat" w:cstheme="minorBidi"/>
                <w:sz w:val="22"/>
                <w:szCs w:val="22"/>
                <w:lang w:val="hy-AM" w:eastAsia="en-US"/>
              </w:rPr>
              <w:t xml:space="preserve"> </w:t>
            </w:r>
            <w:r w:rsidRPr="007A2BCF">
              <w:rPr>
                <w:rFonts w:ascii="GHEA Grapalat" w:eastAsiaTheme="minorHAnsi" w:hAnsi="GHEA Grapalat" w:cs="Sylfaen"/>
                <w:sz w:val="22"/>
                <w:szCs w:val="22"/>
                <w:lang w:val="hy-AM" w:eastAsia="en-US"/>
              </w:rPr>
              <w:t>է</w:t>
            </w:r>
            <w:r w:rsidRPr="007A2BCF">
              <w:rPr>
                <w:rFonts w:ascii="GHEA Grapalat" w:hAnsi="GHEA Grapalat" w:cs="Sylfaen"/>
                <w:bCs/>
                <w:color w:val="000000"/>
                <w:sz w:val="22"/>
                <w:szCs w:val="22"/>
                <w:lang w:val="hy-AM"/>
              </w:rPr>
              <w:t xml:space="preserve"> նախածննդյան</w:t>
            </w:r>
            <w:r w:rsidRPr="007A2BCF">
              <w:rPr>
                <w:rFonts w:ascii="GHEA Grapalat" w:hAnsi="GHEA Grapalat"/>
                <w:bCs/>
                <w:color w:val="000000"/>
                <w:sz w:val="22"/>
                <w:szCs w:val="22"/>
                <w:lang w:val="hy-AM"/>
              </w:rPr>
              <w:t xml:space="preserve"> </w:t>
            </w:r>
            <w:r w:rsidRPr="007A2BCF">
              <w:rPr>
                <w:rFonts w:ascii="GHEA Grapalat" w:hAnsi="GHEA Grapalat" w:cs="Sylfaen"/>
                <w:bCs/>
                <w:color w:val="000000"/>
                <w:sz w:val="22"/>
                <w:szCs w:val="22"/>
                <w:lang w:val="hy-AM"/>
              </w:rPr>
              <w:t>պատրոնաժի</w:t>
            </w:r>
            <w:r w:rsidRPr="007A2BCF">
              <w:rPr>
                <w:rFonts w:ascii="GHEA Grapalat" w:hAnsi="GHEA Grapalat"/>
                <w:bCs/>
                <w:color w:val="000000"/>
                <w:sz w:val="22"/>
                <w:szCs w:val="22"/>
                <w:lang w:val="hy-AM"/>
              </w:rPr>
              <w:t xml:space="preserve"> </w:t>
            </w:r>
            <w:r w:rsidRPr="007A2BCF">
              <w:rPr>
                <w:rFonts w:ascii="GHEA Grapalat" w:hAnsi="GHEA Grapalat" w:cs="Sylfaen"/>
                <w:bCs/>
                <w:color w:val="000000"/>
                <w:sz w:val="22"/>
                <w:szCs w:val="22"/>
                <w:lang w:val="hy-AM"/>
              </w:rPr>
              <w:t>թերթիկ:</w:t>
            </w:r>
          </w:p>
          <w:p w14:paraId="6916515D" w14:textId="77777777" w:rsidR="007A2BCF" w:rsidRPr="007A2BCF" w:rsidRDefault="007A2BCF" w:rsidP="007A2BCF">
            <w:pPr>
              <w:shd w:val="clear" w:color="auto" w:fill="FFFFFF"/>
              <w:ind w:firstLine="375"/>
              <w:rPr>
                <w:rFonts w:ascii="GHEA Grapalat" w:hAnsi="GHEA Grapalat"/>
                <w:color w:val="000000"/>
                <w:sz w:val="22"/>
                <w:szCs w:val="22"/>
                <w:lang w:val="hy-AM"/>
              </w:rPr>
            </w:pPr>
          </w:p>
          <w:p w14:paraId="183C544C" w14:textId="77777777" w:rsidR="007A2BCF" w:rsidRPr="007A2BCF" w:rsidRDefault="007A2BCF" w:rsidP="007A2BCF">
            <w:pPr>
              <w:shd w:val="clear" w:color="auto" w:fill="FFFFFF"/>
              <w:spacing w:after="160"/>
              <w:rPr>
                <w:rFonts w:ascii="GHEA Grapalat" w:eastAsiaTheme="minorHAnsi" w:hAnsi="GHEA Grapalat" w:cs="Sylfaen"/>
                <w:sz w:val="22"/>
                <w:szCs w:val="22"/>
                <w:lang w:val="hy-AM" w:eastAsia="en-US"/>
              </w:rPr>
            </w:pPr>
          </w:p>
        </w:tc>
        <w:tc>
          <w:tcPr>
            <w:tcW w:w="2976" w:type="dxa"/>
            <w:tcBorders>
              <w:top w:val="single" w:sz="4" w:space="0" w:color="auto"/>
              <w:left w:val="single" w:sz="4" w:space="0" w:color="auto"/>
              <w:bottom w:val="single" w:sz="4" w:space="0" w:color="auto"/>
              <w:right w:val="single" w:sz="4" w:space="0" w:color="auto"/>
            </w:tcBorders>
          </w:tcPr>
          <w:p w14:paraId="5D7AB695" w14:textId="77777777" w:rsidR="007A2BCF" w:rsidRPr="007A2BCF" w:rsidRDefault="007A2BCF" w:rsidP="007A2BCF">
            <w:pPr>
              <w:shd w:val="clear" w:color="auto" w:fill="FFFFFF"/>
              <w:ind w:firstLine="375"/>
              <w:jc w:val="center"/>
              <w:rPr>
                <w:rFonts w:ascii="GHEA Grapalat" w:hAnsi="GHEA Grapalat" w:cs="Sylfaen"/>
                <w:b/>
                <w:color w:val="000000"/>
                <w:sz w:val="22"/>
                <w:szCs w:val="22"/>
                <w:shd w:val="clear" w:color="auto" w:fill="FFFFFF"/>
                <w:lang w:val="hy-AM"/>
              </w:rPr>
            </w:pPr>
            <w:r w:rsidRPr="007A2BCF">
              <w:rPr>
                <w:rFonts w:ascii="GHEA Grapalat" w:hAnsi="GHEA Grapalat" w:cs="GHEA Grapalat"/>
                <w:sz w:val="22"/>
                <w:szCs w:val="22"/>
                <w:lang w:val="hy-AM"/>
              </w:rPr>
              <w:t>Առողջապահության նախարարի 2007թ. նոյեմբերի 26- N 1752-Ն հրաման, հավելված 5</w:t>
            </w:r>
          </w:p>
        </w:tc>
        <w:tc>
          <w:tcPr>
            <w:tcW w:w="709" w:type="dxa"/>
            <w:tcBorders>
              <w:top w:val="single" w:sz="4" w:space="0" w:color="auto"/>
              <w:left w:val="single" w:sz="4" w:space="0" w:color="auto"/>
              <w:bottom w:val="single" w:sz="4" w:space="0" w:color="auto"/>
              <w:right w:val="single" w:sz="4" w:space="0" w:color="auto"/>
            </w:tcBorders>
          </w:tcPr>
          <w:p w14:paraId="47BB5D34"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79F35D04"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567" w:type="dxa"/>
            <w:tcBorders>
              <w:top w:val="single" w:sz="4" w:space="0" w:color="auto"/>
              <w:left w:val="single" w:sz="4" w:space="0" w:color="auto"/>
              <w:bottom w:val="single" w:sz="4" w:space="0" w:color="auto"/>
              <w:right w:val="single" w:sz="4" w:space="0" w:color="auto"/>
            </w:tcBorders>
          </w:tcPr>
          <w:p w14:paraId="08446D73" w14:textId="77777777" w:rsidR="007A2BCF" w:rsidRPr="007A2BCF" w:rsidRDefault="007A2BCF" w:rsidP="007A2BCF">
            <w:pPr>
              <w:jc w:val="center"/>
              <w:rPr>
                <w:rFonts w:ascii="GHEA Grapalat" w:eastAsiaTheme="minorHAnsi" w:hAnsi="GHEA Grapalat" w:cs="Sylfaen"/>
                <w:sz w:val="22"/>
                <w:szCs w:val="22"/>
                <w:lang w:val="af-ZA" w:eastAsia="en-US"/>
              </w:rPr>
            </w:pPr>
          </w:p>
        </w:tc>
        <w:tc>
          <w:tcPr>
            <w:tcW w:w="851" w:type="dxa"/>
            <w:tcBorders>
              <w:top w:val="single" w:sz="4" w:space="0" w:color="auto"/>
              <w:left w:val="single" w:sz="4" w:space="0" w:color="auto"/>
              <w:bottom w:val="single" w:sz="4" w:space="0" w:color="auto"/>
              <w:right w:val="single" w:sz="4" w:space="0" w:color="auto"/>
            </w:tcBorders>
          </w:tcPr>
          <w:p w14:paraId="44278628"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hy-AM" w:eastAsia="en-US"/>
              </w:rPr>
              <w:t>0,25</w:t>
            </w:r>
          </w:p>
        </w:tc>
        <w:tc>
          <w:tcPr>
            <w:tcW w:w="2058" w:type="dxa"/>
            <w:tcBorders>
              <w:top w:val="single" w:sz="4" w:space="0" w:color="auto"/>
              <w:left w:val="single" w:sz="4" w:space="0" w:color="auto"/>
              <w:bottom w:val="single" w:sz="4" w:space="0" w:color="auto"/>
              <w:right w:val="single" w:sz="4" w:space="0" w:color="auto"/>
            </w:tcBorders>
          </w:tcPr>
          <w:p w14:paraId="3B527AE8" w14:textId="77777777" w:rsidR="007A2BCF" w:rsidRPr="007A2BCF" w:rsidRDefault="007A2BCF" w:rsidP="007A2BCF">
            <w:pPr>
              <w:ind w:firstLine="49"/>
              <w:jc w:val="center"/>
              <w:rPr>
                <w:rFonts w:ascii="GHEA Grapalat" w:eastAsiaTheme="minorHAnsi" w:hAnsi="GHEA Grapalat" w:cs="Sylfaen"/>
                <w:sz w:val="22"/>
                <w:szCs w:val="22"/>
                <w:lang w:val="hy-AM" w:eastAsia="en-US"/>
              </w:rPr>
            </w:pPr>
            <w:r w:rsidRPr="007A2BCF">
              <w:rPr>
                <w:rFonts w:ascii="GHEA Grapalat" w:eastAsiaTheme="minorHAnsi" w:hAnsi="GHEA Grapalat" w:cs="Sylfaen"/>
                <w:sz w:val="22"/>
                <w:szCs w:val="22"/>
                <w:lang w:val="en-US" w:eastAsia="en-US"/>
              </w:rPr>
              <w:t>Փաստաթղթային</w:t>
            </w:r>
          </w:p>
        </w:tc>
        <w:tc>
          <w:tcPr>
            <w:tcW w:w="1309" w:type="dxa"/>
            <w:tcBorders>
              <w:top w:val="single" w:sz="4" w:space="0" w:color="auto"/>
              <w:left w:val="single" w:sz="4" w:space="0" w:color="auto"/>
              <w:bottom w:val="single" w:sz="4" w:space="0" w:color="auto"/>
              <w:right w:val="single" w:sz="4" w:space="0" w:color="auto"/>
            </w:tcBorders>
          </w:tcPr>
          <w:p w14:paraId="6641EFF8" w14:textId="77777777" w:rsidR="007A2BCF" w:rsidRPr="007A2BCF" w:rsidRDefault="007A2BCF" w:rsidP="007A2BCF">
            <w:pPr>
              <w:jc w:val="center"/>
              <w:rPr>
                <w:rFonts w:ascii="GHEA Grapalat" w:eastAsiaTheme="minorHAnsi" w:hAnsi="GHEA Grapalat" w:cstheme="minorBidi"/>
                <w:sz w:val="22"/>
                <w:szCs w:val="22"/>
                <w:lang w:val="hy-AM" w:eastAsia="en-US"/>
              </w:rPr>
            </w:pPr>
          </w:p>
        </w:tc>
      </w:tr>
    </w:tbl>
    <w:p w14:paraId="3375246F" w14:textId="77777777" w:rsidR="007A2BCF" w:rsidRPr="007A2BCF" w:rsidRDefault="007A2BCF" w:rsidP="007A2BCF">
      <w:pPr>
        <w:spacing w:line="259" w:lineRule="auto"/>
        <w:rPr>
          <w:rFonts w:ascii="GHEA Grapalat" w:eastAsiaTheme="minorHAnsi" w:hAnsi="GHEA Grapalat" w:cs="GHEA Grapalat"/>
          <w:b/>
          <w:sz w:val="22"/>
          <w:szCs w:val="22"/>
          <w:lang w:val="af-ZA" w:eastAsia="en-US"/>
        </w:rPr>
      </w:pPr>
    </w:p>
    <w:p w14:paraId="300383CD" w14:textId="77777777" w:rsidR="007A2BCF" w:rsidRPr="007A2BCF" w:rsidRDefault="007A2BCF" w:rsidP="007A2BCF">
      <w:pPr>
        <w:tabs>
          <w:tab w:val="left" w:pos="851"/>
        </w:tabs>
        <w:spacing w:line="259" w:lineRule="auto"/>
        <w:jc w:val="both"/>
        <w:rPr>
          <w:rFonts w:ascii="GHEA Grapalat" w:eastAsiaTheme="minorHAnsi" w:hAnsi="GHEA Grapalat" w:cs="Sylfaen"/>
          <w:b/>
          <w:noProof/>
          <w:sz w:val="22"/>
          <w:szCs w:val="22"/>
          <w:lang w:val="hy-AM" w:eastAsia="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7A2BCF" w:rsidRPr="007A2BCF" w14:paraId="3906CCC1"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1E42246" w14:textId="77777777" w:rsidR="007A2BCF" w:rsidRPr="007A2BCF" w:rsidRDefault="007A2BCF" w:rsidP="007A2BCF">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1.</w:t>
            </w:r>
          </w:p>
        </w:tc>
        <w:tc>
          <w:tcPr>
            <w:tcW w:w="0" w:type="auto"/>
            <w:tcBorders>
              <w:top w:val="outset" w:sz="6" w:space="0" w:color="auto"/>
              <w:left w:val="outset" w:sz="6" w:space="0" w:color="auto"/>
              <w:bottom w:val="outset" w:sz="6" w:space="0" w:color="auto"/>
              <w:right w:val="outset" w:sz="6" w:space="0" w:color="auto"/>
            </w:tcBorders>
            <w:hideMark/>
          </w:tcPr>
          <w:p w14:paraId="78037FE3" w14:textId="77777777" w:rsidR="007A2BCF" w:rsidRPr="007A2BCF" w:rsidRDefault="007A2BCF" w:rsidP="007A2BCF">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394E2AF7" w14:textId="77777777" w:rsidR="007A2BCF" w:rsidRPr="007A2BCF" w:rsidRDefault="007A2BCF" w:rsidP="007A2BCF">
            <w:pPr>
              <w:spacing w:line="259" w:lineRule="auto"/>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af-ZA" w:eastAsia="en-US"/>
              </w:rPr>
              <w:t xml:space="preserve"> </w:t>
            </w:r>
            <w:r w:rsidRPr="007A2BCF">
              <w:rPr>
                <w:rFonts w:ascii="GHEA Grapalat" w:eastAsiaTheme="minorHAnsi" w:hAnsi="GHEA Grapalat" w:cstheme="minorBidi"/>
                <w:b/>
                <w:sz w:val="22"/>
                <w:szCs w:val="22"/>
                <w:lang w:val="en-US" w:eastAsia="en-US"/>
              </w:rPr>
              <w:t>V</w:t>
            </w:r>
          </w:p>
        </w:tc>
        <w:tc>
          <w:tcPr>
            <w:tcW w:w="0" w:type="auto"/>
            <w:tcBorders>
              <w:top w:val="outset" w:sz="6" w:space="0" w:color="auto"/>
              <w:left w:val="outset" w:sz="6" w:space="0" w:color="auto"/>
              <w:bottom w:val="outset" w:sz="6" w:space="0" w:color="auto"/>
              <w:right w:val="outset" w:sz="6" w:space="0" w:color="auto"/>
            </w:tcBorders>
            <w:hideMark/>
          </w:tcPr>
          <w:p w14:paraId="06D3172E" w14:textId="77777777" w:rsidR="007A2BCF" w:rsidRPr="007A2BCF" w:rsidRDefault="007A2BCF" w:rsidP="007A2BCF">
            <w:pPr>
              <w:spacing w:line="259" w:lineRule="auto"/>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2D0431" w14:textId="77777777" w:rsidR="007A2BCF" w:rsidRPr="007A2BCF" w:rsidRDefault="007A2BCF" w:rsidP="007A2BCF">
            <w:pPr>
              <w:spacing w:line="259" w:lineRule="auto"/>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 xml:space="preserve">   </w:t>
            </w:r>
          </w:p>
        </w:tc>
      </w:tr>
      <w:tr w:rsidR="007A2BCF" w:rsidRPr="007A2BCF" w14:paraId="22F89FCD" w14:textId="77777777" w:rsidTr="006105C0">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4E9D2D1" w14:textId="77777777" w:rsidR="007A2BCF" w:rsidRPr="007A2BCF" w:rsidRDefault="007A2BCF" w:rsidP="007A2BCF">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29497970" w14:textId="315E468F" w:rsidR="007A2BCF" w:rsidRPr="007A2BCF" w:rsidRDefault="007A2BCF" w:rsidP="007A2BCF">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02C48B8B" w14:textId="77777777" w:rsidR="007A2BCF" w:rsidRPr="007A2BCF" w:rsidRDefault="007A2BCF" w:rsidP="007A2BCF">
            <w:pPr>
              <w:spacing w:line="259" w:lineRule="auto"/>
              <w:rPr>
                <w:rFonts w:ascii="GHEA Grapalat" w:eastAsiaTheme="minorHAnsi" w:hAnsi="GHEA Grapalat" w:cstheme="minorBidi"/>
                <w:b/>
                <w:sz w:val="22"/>
                <w:szCs w:val="22"/>
                <w:lang w:val="af-ZA" w:eastAsia="en-US"/>
              </w:rPr>
            </w:pPr>
            <w:r w:rsidRPr="007A2BCF">
              <w:rPr>
                <w:rFonts w:ascii="GHEA Grapalat" w:eastAsiaTheme="minorHAnsi" w:hAnsi="GHEA Grapalat" w:cstheme="minorBidi"/>
                <w:b/>
                <w:sz w:val="22"/>
                <w:szCs w:val="22"/>
                <w:lang w:val="af-ZA"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29FC68" w14:textId="77777777" w:rsidR="007A2BCF" w:rsidRPr="007A2BCF" w:rsidRDefault="007A2BCF" w:rsidP="007A2BCF">
            <w:pPr>
              <w:spacing w:line="259" w:lineRule="auto"/>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V</w:t>
            </w:r>
          </w:p>
        </w:tc>
        <w:tc>
          <w:tcPr>
            <w:tcW w:w="0" w:type="auto"/>
            <w:tcBorders>
              <w:top w:val="outset" w:sz="6" w:space="0" w:color="auto"/>
              <w:left w:val="outset" w:sz="6" w:space="0" w:color="auto"/>
              <w:bottom w:val="outset" w:sz="6" w:space="0" w:color="auto"/>
              <w:right w:val="outset" w:sz="6" w:space="0" w:color="auto"/>
            </w:tcBorders>
            <w:hideMark/>
          </w:tcPr>
          <w:p w14:paraId="6AC5025D" w14:textId="77777777" w:rsidR="007A2BCF" w:rsidRPr="007A2BCF" w:rsidRDefault="007A2BCF" w:rsidP="007A2BCF">
            <w:pPr>
              <w:spacing w:line="259" w:lineRule="auto"/>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 xml:space="preserve"> </w:t>
            </w:r>
          </w:p>
        </w:tc>
      </w:tr>
      <w:tr w:rsidR="007A2BCF" w:rsidRPr="007A2BCF" w14:paraId="720A5FDA"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17323F" w14:textId="77777777" w:rsidR="007A2BCF" w:rsidRPr="007A2BCF" w:rsidRDefault="007A2BCF" w:rsidP="007A2BCF">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3.</w:t>
            </w:r>
          </w:p>
        </w:tc>
        <w:tc>
          <w:tcPr>
            <w:tcW w:w="0" w:type="auto"/>
            <w:tcBorders>
              <w:top w:val="outset" w:sz="6" w:space="0" w:color="auto"/>
              <w:left w:val="outset" w:sz="6" w:space="0" w:color="auto"/>
              <w:bottom w:val="outset" w:sz="6" w:space="0" w:color="auto"/>
              <w:right w:val="outset" w:sz="6" w:space="0" w:color="auto"/>
            </w:tcBorders>
            <w:hideMark/>
          </w:tcPr>
          <w:p w14:paraId="0FEF6C43" w14:textId="77777777" w:rsidR="007A2BCF" w:rsidRPr="007A2BCF" w:rsidRDefault="007A2BCF" w:rsidP="007A2BCF">
            <w:pPr>
              <w:spacing w:line="259" w:lineRule="auto"/>
              <w:rPr>
                <w:rFonts w:ascii="GHEA Grapalat" w:eastAsiaTheme="minorHAnsi" w:hAnsi="GHEA Grapalat" w:cs="Sylfaen"/>
                <w:b/>
                <w:sz w:val="22"/>
                <w:szCs w:val="22"/>
                <w:lang w:val="af-ZA" w:eastAsia="en-US"/>
              </w:rPr>
            </w:pPr>
            <w:r w:rsidRPr="007A2BCF">
              <w:rPr>
                <w:rFonts w:ascii="GHEA Grapalat" w:eastAsiaTheme="minorHAnsi" w:hAnsi="GHEA Grapalat" w:cs="Sylfaen"/>
                <w:b/>
                <w:sz w:val="22"/>
                <w:szCs w:val="22"/>
                <w:lang w:val="af-ZA"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6F1903DA" w14:textId="77777777" w:rsidR="007A2BCF" w:rsidRPr="007A2BCF" w:rsidRDefault="007A2BCF" w:rsidP="007A2BCF">
            <w:pPr>
              <w:spacing w:line="259" w:lineRule="auto"/>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B5C745" w14:textId="77777777" w:rsidR="007A2BCF" w:rsidRPr="007A2BCF" w:rsidRDefault="007A2BCF" w:rsidP="007A2BCF">
            <w:pPr>
              <w:spacing w:line="259" w:lineRule="auto"/>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AA6C52" w14:textId="77777777" w:rsidR="007A2BCF" w:rsidRPr="007A2BCF" w:rsidRDefault="007A2BCF" w:rsidP="007A2BCF">
            <w:pPr>
              <w:spacing w:line="259" w:lineRule="auto"/>
              <w:rPr>
                <w:rFonts w:ascii="GHEA Grapalat" w:eastAsiaTheme="minorHAnsi" w:hAnsi="GHEA Grapalat" w:cstheme="minorBidi"/>
                <w:b/>
                <w:sz w:val="22"/>
                <w:szCs w:val="22"/>
                <w:lang w:val="en-US" w:eastAsia="en-US"/>
              </w:rPr>
            </w:pPr>
            <w:r w:rsidRPr="007A2BCF">
              <w:rPr>
                <w:rFonts w:ascii="GHEA Grapalat" w:eastAsiaTheme="minorHAnsi" w:hAnsi="GHEA Grapalat" w:cstheme="minorBidi"/>
                <w:b/>
                <w:sz w:val="22"/>
                <w:szCs w:val="22"/>
                <w:lang w:val="en-US" w:eastAsia="en-US"/>
              </w:rPr>
              <w:t>V</w:t>
            </w:r>
          </w:p>
        </w:tc>
      </w:tr>
    </w:tbl>
    <w:p w14:paraId="130C14C6" w14:textId="77777777" w:rsidR="007A2BCF" w:rsidRPr="007A2BCF" w:rsidRDefault="007A2BCF" w:rsidP="007A2BCF">
      <w:pPr>
        <w:shd w:val="clear" w:color="auto" w:fill="FFFFFF"/>
        <w:spacing w:line="259" w:lineRule="auto"/>
        <w:jc w:val="both"/>
        <w:rPr>
          <w:rFonts w:ascii="GHEA Grapalat" w:eastAsiaTheme="minorHAnsi" w:hAnsi="GHEA Grapalat" w:cstheme="minorBidi"/>
          <w:sz w:val="22"/>
          <w:szCs w:val="22"/>
          <w:lang w:val="af-ZA" w:eastAsia="en-US"/>
        </w:rPr>
      </w:pPr>
    </w:p>
    <w:p w14:paraId="5185BD08" w14:textId="77777777" w:rsidR="007A2BCF" w:rsidRPr="007A2BCF" w:rsidRDefault="007A2BCF" w:rsidP="007A2BCF">
      <w:pPr>
        <w:tabs>
          <w:tab w:val="left" w:pos="851"/>
        </w:tabs>
        <w:spacing w:line="259" w:lineRule="auto"/>
        <w:ind w:firstLine="567"/>
        <w:jc w:val="both"/>
        <w:rPr>
          <w:rFonts w:ascii="GHEA Grapalat" w:eastAsiaTheme="minorHAnsi" w:hAnsi="GHEA Grapalat" w:cs="Sylfaen"/>
          <w:b/>
          <w:noProof/>
          <w:sz w:val="22"/>
          <w:szCs w:val="22"/>
          <w:lang w:val="hy-AM" w:eastAsia="en-US"/>
        </w:rPr>
      </w:pPr>
      <w:r w:rsidRPr="007A2BCF">
        <w:rPr>
          <w:rFonts w:ascii="GHEA Grapalat" w:eastAsiaTheme="minorHAnsi" w:hAnsi="GHEA Grapalat" w:cs="Sylfaen"/>
          <w:b/>
          <w:noProof/>
          <w:sz w:val="22"/>
          <w:szCs w:val="22"/>
          <w:lang w:val="hy-AM" w:eastAsia="en-US"/>
        </w:rPr>
        <w:t>Տվյալ ստուգաթերթը կազմվել է հետևյալ նորմատիվ փաստաթղթերի հիման վրա՝</w:t>
      </w:r>
    </w:p>
    <w:p w14:paraId="12B1B23A" w14:textId="77777777" w:rsidR="007A2BCF" w:rsidRPr="007A2BCF" w:rsidRDefault="007A2BCF" w:rsidP="007A2BCF">
      <w:pPr>
        <w:tabs>
          <w:tab w:val="left" w:pos="851"/>
        </w:tabs>
        <w:spacing w:line="259" w:lineRule="auto"/>
        <w:ind w:firstLine="567"/>
        <w:jc w:val="both"/>
        <w:rPr>
          <w:rFonts w:ascii="GHEA Grapalat" w:eastAsiaTheme="minorHAnsi" w:hAnsi="GHEA Grapalat" w:cstheme="minorBidi"/>
          <w:bCs/>
          <w:color w:val="000000"/>
          <w:sz w:val="22"/>
          <w:szCs w:val="22"/>
          <w:shd w:val="clear" w:color="auto" w:fill="FFFFFF"/>
          <w:lang w:val="af-ZA" w:eastAsia="en-US"/>
        </w:rPr>
      </w:pPr>
    </w:p>
    <w:p w14:paraId="460F1823" w14:textId="77777777" w:rsidR="007A2BCF" w:rsidRPr="007A2BCF" w:rsidRDefault="007A2BCF" w:rsidP="000A7075">
      <w:pPr>
        <w:numPr>
          <w:ilvl w:val="0"/>
          <w:numId w:val="9"/>
        </w:numPr>
        <w:tabs>
          <w:tab w:val="left" w:pos="851"/>
        </w:tabs>
        <w:spacing w:after="160" w:line="259" w:lineRule="auto"/>
        <w:contextualSpacing/>
        <w:jc w:val="both"/>
        <w:rPr>
          <w:rFonts w:ascii="GHEA Grapalat" w:hAnsi="GHEA Grapalat"/>
          <w:bCs/>
          <w:noProof/>
          <w:color w:val="000000"/>
          <w:sz w:val="22"/>
          <w:szCs w:val="22"/>
          <w:shd w:val="clear" w:color="auto" w:fill="FFFFFF"/>
          <w:lang w:val="af-ZA" w:eastAsia="en-US"/>
        </w:rPr>
      </w:pPr>
      <w:r w:rsidRPr="007A2BCF">
        <w:rPr>
          <w:rFonts w:ascii="GHEA Grapalat" w:hAnsi="GHEA Grapalat" w:cs="Sylfaen"/>
          <w:bCs/>
          <w:noProof/>
          <w:color w:val="000000"/>
          <w:sz w:val="22"/>
          <w:szCs w:val="22"/>
          <w:shd w:val="clear" w:color="auto" w:fill="FFFFFF"/>
          <w:lang w:val="hy-AM" w:eastAsia="en-US"/>
        </w:rPr>
        <w:t>«Բնակչության բժշկական օգնության և սպասարկման մասին</w:t>
      </w:r>
      <w:r w:rsidRPr="007A2BCF">
        <w:rPr>
          <w:rFonts w:ascii="GHEA Grapalat" w:hAnsi="GHEA Grapalat" w:cs="Sylfaen"/>
          <w:noProof/>
          <w:sz w:val="22"/>
          <w:szCs w:val="22"/>
          <w:shd w:val="clear" w:color="auto" w:fill="FFFFFF"/>
          <w:lang w:val="af-ZA" w:eastAsia="en-US"/>
        </w:rPr>
        <w:t xml:space="preserve">» </w:t>
      </w:r>
      <w:r w:rsidRPr="007A2BCF">
        <w:rPr>
          <w:rFonts w:ascii="GHEA Grapalat" w:hAnsi="GHEA Grapalat" w:cs="Sylfaen"/>
          <w:bCs/>
          <w:noProof/>
          <w:color w:val="000000"/>
          <w:sz w:val="22"/>
          <w:szCs w:val="22"/>
          <w:shd w:val="clear" w:color="auto" w:fill="FFFFFF"/>
          <w:lang w:val="hy-AM" w:eastAsia="en-US"/>
        </w:rPr>
        <w:t xml:space="preserve"> </w:t>
      </w:r>
      <w:r w:rsidRPr="007A2BCF">
        <w:rPr>
          <w:rFonts w:ascii="GHEA Grapalat" w:hAnsi="GHEA Grapalat"/>
          <w:bCs/>
          <w:noProof/>
          <w:color w:val="000000"/>
          <w:sz w:val="22"/>
          <w:szCs w:val="22"/>
          <w:shd w:val="clear" w:color="auto" w:fill="FFFFFF"/>
          <w:lang w:val="hy-AM" w:eastAsia="en-US"/>
        </w:rPr>
        <w:t>օրենք:</w:t>
      </w:r>
    </w:p>
    <w:p w14:paraId="4C1DD1FA" w14:textId="77777777" w:rsidR="007A2BCF" w:rsidRPr="007A2BCF" w:rsidRDefault="007A2BCF" w:rsidP="000A7075">
      <w:pPr>
        <w:numPr>
          <w:ilvl w:val="0"/>
          <w:numId w:val="9"/>
        </w:numPr>
        <w:tabs>
          <w:tab w:val="left" w:pos="851"/>
        </w:tabs>
        <w:spacing w:after="160" w:line="259" w:lineRule="auto"/>
        <w:contextualSpacing/>
        <w:jc w:val="both"/>
        <w:rPr>
          <w:rFonts w:ascii="GHEA Grapalat" w:hAnsi="GHEA Grapalat" w:cs="Sylfaen"/>
          <w:bCs/>
          <w:noProof/>
          <w:color w:val="000000"/>
          <w:sz w:val="22"/>
          <w:szCs w:val="22"/>
          <w:shd w:val="clear" w:color="auto" w:fill="FFFFFF"/>
          <w:lang w:val="hy-AM" w:eastAsia="en-US"/>
        </w:rPr>
      </w:pPr>
      <w:r w:rsidRPr="007A2BCF">
        <w:rPr>
          <w:rFonts w:ascii="GHEA Grapalat" w:hAnsi="GHEA Grapalat" w:cs="Sylfaen"/>
          <w:bCs/>
          <w:noProof/>
          <w:color w:val="000000"/>
          <w:sz w:val="22"/>
          <w:szCs w:val="22"/>
          <w:shd w:val="clear" w:color="auto" w:fill="FFFFFF"/>
          <w:lang w:val="hy-AM" w:eastAsia="en-US"/>
        </w:rPr>
        <w:lastRenderedPageBreak/>
        <w:t>Կառավարության 2002 թվականի</w:t>
      </w:r>
      <w:r w:rsidRPr="007A2BCF">
        <w:rPr>
          <w:rFonts w:ascii="GHEA Grapalat" w:hAnsi="GHEA Grapalat"/>
          <w:bCs/>
          <w:noProof/>
          <w:sz w:val="22"/>
          <w:szCs w:val="22"/>
          <w:lang w:val="af-ZA" w:eastAsia="en-US"/>
        </w:rPr>
        <w:t xml:space="preserve"> </w:t>
      </w:r>
      <w:r w:rsidRPr="007A2BCF">
        <w:rPr>
          <w:rFonts w:ascii="GHEA Grapalat" w:hAnsi="GHEA Grapalat" w:cs="Sylfaen"/>
          <w:bCs/>
          <w:noProof/>
          <w:color w:val="000000"/>
          <w:sz w:val="22"/>
          <w:szCs w:val="22"/>
          <w:shd w:val="clear" w:color="auto" w:fill="FFFFFF"/>
          <w:lang w:val="hy-AM" w:eastAsia="en-US"/>
        </w:rPr>
        <w:t xml:space="preserve">դեկտեմբերի 5-ի </w:t>
      </w:r>
      <w:r w:rsidRPr="007A2BCF">
        <w:rPr>
          <w:rFonts w:ascii="GHEA Grapalat" w:hAnsi="GHEA Grapalat" w:cs="Sylfaen"/>
          <w:noProof/>
          <w:sz w:val="22"/>
          <w:szCs w:val="22"/>
          <w:shd w:val="clear" w:color="auto" w:fill="FFFFFF"/>
          <w:lang w:val="af-ZA" w:eastAsia="en-US"/>
        </w:rPr>
        <w:t>«</w:t>
      </w:r>
      <w:r w:rsidRPr="007A2BCF">
        <w:rPr>
          <w:rFonts w:ascii="GHEA Grapalat" w:hAnsi="GHEA Grapalat" w:cs="Sylfaen"/>
          <w:bCs/>
          <w:noProof/>
          <w:color w:val="000000"/>
          <w:sz w:val="22"/>
          <w:szCs w:val="22"/>
          <w:shd w:val="clear" w:color="auto" w:fill="FFFFFF"/>
          <w:lang w:val="hy-AM" w:eastAsia="en-US"/>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7A2BCF">
        <w:rPr>
          <w:rFonts w:ascii="GHEA Grapalat" w:hAnsi="GHEA Grapalat" w:cs="Sylfaen"/>
          <w:noProof/>
          <w:sz w:val="22"/>
          <w:szCs w:val="22"/>
          <w:shd w:val="clear" w:color="auto" w:fill="FFFFFF"/>
          <w:lang w:val="af-ZA" w:eastAsia="en-US"/>
        </w:rPr>
        <w:t>»</w:t>
      </w:r>
      <w:r w:rsidRPr="007A2BCF">
        <w:rPr>
          <w:rFonts w:ascii="GHEA Grapalat" w:hAnsi="GHEA Grapalat" w:cs="Sylfaen"/>
          <w:bCs/>
          <w:noProof/>
          <w:color w:val="000000"/>
          <w:sz w:val="22"/>
          <w:szCs w:val="22"/>
          <w:shd w:val="clear" w:color="auto" w:fill="FFFFFF"/>
          <w:lang w:val="hy-AM" w:eastAsia="en-US"/>
        </w:rPr>
        <w:t xml:space="preserve"> N 1936-Ն որոշում</w:t>
      </w:r>
      <w:r w:rsidRPr="007A2BCF">
        <w:rPr>
          <w:rFonts w:ascii="GHEA Grapalat" w:hAnsi="GHEA Grapalat" w:cs="Sylfaen"/>
          <w:bCs/>
          <w:noProof/>
          <w:color w:val="000000"/>
          <w:sz w:val="22"/>
          <w:szCs w:val="22"/>
          <w:shd w:val="clear" w:color="auto" w:fill="FFFFFF"/>
          <w:lang w:val="af-ZA" w:eastAsia="en-US"/>
        </w:rPr>
        <w:t>:</w:t>
      </w:r>
    </w:p>
    <w:p w14:paraId="2F0D46CD" w14:textId="77777777" w:rsidR="007A2BCF" w:rsidRPr="007A2BCF" w:rsidRDefault="007A2BCF" w:rsidP="000A7075">
      <w:pPr>
        <w:numPr>
          <w:ilvl w:val="0"/>
          <w:numId w:val="9"/>
        </w:numPr>
        <w:tabs>
          <w:tab w:val="left" w:pos="851"/>
        </w:tabs>
        <w:spacing w:after="160" w:line="259" w:lineRule="auto"/>
        <w:contextualSpacing/>
        <w:jc w:val="both"/>
        <w:rPr>
          <w:rFonts w:ascii="GHEA Grapalat" w:hAnsi="GHEA Grapalat"/>
          <w:bCs/>
          <w:noProof/>
          <w:color w:val="000000"/>
          <w:sz w:val="22"/>
          <w:szCs w:val="22"/>
          <w:shd w:val="clear" w:color="auto" w:fill="FFFFFF"/>
          <w:lang w:val="hy-AM" w:eastAsia="en-US"/>
        </w:rPr>
      </w:pPr>
      <w:r w:rsidRPr="007A2BCF">
        <w:rPr>
          <w:rFonts w:ascii="GHEA Grapalat" w:hAnsi="GHEA Grapalat" w:cs="Sylfaen"/>
          <w:bCs/>
          <w:noProof/>
          <w:color w:val="000000"/>
          <w:sz w:val="22"/>
          <w:szCs w:val="22"/>
          <w:shd w:val="clear" w:color="auto" w:fill="FFFFFF"/>
          <w:lang w:val="hy-AM" w:eastAsia="en-US"/>
        </w:rPr>
        <w:t>Կառավարության 2011թ</w:t>
      </w:r>
      <w:r w:rsidRPr="007A2BCF">
        <w:rPr>
          <w:rFonts w:ascii="MS Gothic" w:eastAsia="MS Gothic" w:hAnsi="MS Gothic" w:cs="MS Gothic" w:hint="eastAsia"/>
          <w:bCs/>
          <w:noProof/>
          <w:color w:val="000000"/>
          <w:sz w:val="22"/>
          <w:szCs w:val="22"/>
          <w:shd w:val="clear" w:color="auto" w:fill="FFFFFF"/>
          <w:lang w:val="hy-AM" w:eastAsia="en-US"/>
        </w:rPr>
        <w:t>․</w:t>
      </w:r>
      <w:r w:rsidRPr="007A2BCF">
        <w:rPr>
          <w:rFonts w:ascii="GHEA Grapalat" w:eastAsia="MS Mincho" w:hAnsi="GHEA Grapalat" w:cs="Cambria Math"/>
          <w:bCs/>
          <w:noProof/>
          <w:color w:val="000000"/>
          <w:sz w:val="22"/>
          <w:szCs w:val="22"/>
          <w:shd w:val="clear" w:color="auto" w:fill="FFFFFF"/>
          <w:lang w:val="hy-AM" w:eastAsia="en-US"/>
        </w:rPr>
        <w:t xml:space="preserve"> հուլիսի 14-ի </w:t>
      </w:r>
      <w:r w:rsidRPr="007A2BCF">
        <w:rPr>
          <w:rFonts w:ascii="GHEA Grapalat" w:hAnsi="GHEA Grapalat" w:cs="Sylfaen"/>
          <w:bCs/>
          <w:noProof/>
          <w:color w:val="000000"/>
          <w:sz w:val="22"/>
          <w:szCs w:val="22"/>
          <w:shd w:val="clear" w:color="auto" w:fill="FFFFFF"/>
          <w:lang w:val="hy-AM" w:eastAsia="en-US"/>
        </w:rPr>
        <w:t>«Ժամանակավոր անաշխատունակության և մայրության</w:t>
      </w:r>
      <w:r w:rsidRPr="007A2BCF">
        <w:rPr>
          <w:rFonts w:ascii="Calibri" w:hAnsi="Calibri" w:cs="Calibri"/>
          <w:bCs/>
          <w:noProof/>
          <w:color w:val="000000"/>
          <w:sz w:val="22"/>
          <w:szCs w:val="22"/>
          <w:shd w:val="clear" w:color="auto" w:fill="FFFFFF"/>
          <w:lang w:val="hy-AM" w:eastAsia="en-US"/>
        </w:rPr>
        <w:t> </w:t>
      </w:r>
      <w:r w:rsidRPr="007A2BCF">
        <w:rPr>
          <w:rFonts w:ascii="GHEA Grapalat" w:hAnsi="GHEA Grapalat" w:cs="Sylfaen"/>
          <w:bCs/>
          <w:noProof/>
          <w:color w:val="000000"/>
          <w:sz w:val="22"/>
          <w:szCs w:val="22"/>
          <w:shd w:val="clear" w:color="auto" w:fill="FFFFFF"/>
          <w:lang w:val="hy-AM" w:eastAsia="en-US"/>
        </w:rPr>
        <w:t>նպաստների մասին</w:t>
      </w:r>
      <w:r w:rsidRPr="007A2BCF">
        <w:rPr>
          <w:rFonts w:ascii="GHEA Grapalat" w:hAnsi="GHEA Grapalat" w:cs="Sylfaen"/>
          <w:noProof/>
          <w:sz w:val="22"/>
          <w:szCs w:val="22"/>
          <w:shd w:val="clear" w:color="auto" w:fill="FFFFFF"/>
          <w:lang w:val="hy-AM" w:eastAsia="en-US"/>
        </w:rPr>
        <w:t>»</w:t>
      </w:r>
      <w:r w:rsidRPr="007A2BCF">
        <w:rPr>
          <w:rFonts w:ascii="GHEA Grapalat" w:hAnsi="GHEA Grapalat"/>
          <w:bCs/>
          <w:color w:val="000000"/>
          <w:sz w:val="22"/>
          <w:szCs w:val="22"/>
          <w:lang w:val="af-ZA" w:eastAsia="en-US"/>
        </w:rPr>
        <w:t xml:space="preserve"> </w:t>
      </w:r>
      <w:r w:rsidRPr="007A2BCF">
        <w:rPr>
          <w:rFonts w:ascii="GHEA Grapalat" w:hAnsi="GHEA Grapalat"/>
          <w:bCs/>
          <w:color w:val="000000"/>
          <w:sz w:val="22"/>
          <w:szCs w:val="22"/>
          <w:lang w:val="hy-AM" w:eastAsia="en-US"/>
        </w:rPr>
        <w:t xml:space="preserve">   </w:t>
      </w:r>
      <w:r w:rsidRPr="007A2BCF">
        <w:rPr>
          <w:rFonts w:ascii="GHEA Grapalat" w:hAnsi="GHEA Grapalat"/>
          <w:bCs/>
          <w:color w:val="000000"/>
          <w:sz w:val="22"/>
          <w:szCs w:val="22"/>
          <w:lang w:val="af-ZA" w:eastAsia="en-US"/>
        </w:rPr>
        <w:t>1024</w:t>
      </w:r>
      <w:r w:rsidRPr="007A2BCF">
        <w:rPr>
          <w:rFonts w:ascii="GHEA Grapalat" w:hAnsi="GHEA Grapalat" w:cs="Sylfaen"/>
          <w:bCs/>
          <w:noProof/>
          <w:color w:val="000000"/>
          <w:sz w:val="22"/>
          <w:szCs w:val="22"/>
          <w:shd w:val="clear" w:color="auto" w:fill="FFFFFF"/>
          <w:lang w:val="hy-AM" w:eastAsia="en-US"/>
        </w:rPr>
        <w:t>-Ն որոշում:</w:t>
      </w:r>
    </w:p>
    <w:p w14:paraId="2B61FE4A" w14:textId="77777777" w:rsidR="007A2BCF" w:rsidRPr="007A2BCF" w:rsidRDefault="007A2BCF" w:rsidP="000A7075">
      <w:pPr>
        <w:numPr>
          <w:ilvl w:val="0"/>
          <w:numId w:val="9"/>
        </w:numPr>
        <w:tabs>
          <w:tab w:val="left" w:pos="851"/>
        </w:tabs>
        <w:spacing w:after="160" w:line="259" w:lineRule="auto"/>
        <w:contextualSpacing/>
        <w:jc w:val="both"/>
        <w:rPr>
          <w:rFonts w:ascii="GHEA Grapalat" w:hAnsi="GHEA Grapalat" w:cs="Sylfaen"/>
          <w:bCs/>
          <w:noProof/>
          <w:color w:val="000000"/>
          <w:sz w:val="22"/>
          <w:szCs w:val="22"/>
          <w:shd w:val="clear" w:color="auto" w:fill="FFFFFF"/>
          <w:lang w:val="hy-AM" w:eastAsia="en-US"/>
        </w:rPr>
      </w:pPr>
      <w:r w:rsidRPr="007A2BCF">
        <w:rPr>
          <w:rFonts w:ascii="GHEA Grapalat" w:hAnsi="GHEA Grapalat"/>
          <w:sz w:val="22"/>
          <w:szCs w:val="22"/>
          <w:lang w:val="hy-AM" w:eastAsia="en-US"/>
        </w:rPr>
        <w:t>Առողջապահության նախարարի</w:t>
      </w:r>
      <w:r w:rsidRPr="007A2BCF">
        <w:rPr>
          <w:rFonts w:ascii="GHEA Grapalat" w:hAnsi="GHEA Grapalat" w:cs="Sylfaen"/>
          <w:bCs/>
          <w:noProof/>
          <w:color w:val="000000"/>
          <w:sz w:val="22"/>
          <w:szCs w:val="22"/>
          <w:shd w:val="clear" w:color="auto" w:fill="FFFFFF"/>
          <w:lang w:val="hy-AM" w:eastAsia="en-US"/>
        </w:rPr>
        <w:t xml:space="preserve"> 2008 թ. օգոստոսի 7-ի </w:t>
      </w:r>
      <w:hyperlink r:id="rId9" w:history="1">
        <w:r w:rsidRPr="007A2BCF">
          <w:rPr>
            <w:rFonts w:ascii="GHEA Grapalat" w:hAnsi="GHEA Grapalat" w:cs="Sylfaen"/>
            <w:bCs/>
            <w:noProof/>
            <w:color w:val="000000"/>
            <w:sz w:val="22"/>
            <w:szCs w:val="22"/>
            <w:shd w:val="clear" w:color="auto" w:fill="FFFFFF"/>
            <w:lang w:val="hy-AM" w:eastAsia="en-US"/>
          </w:rPr>
          <w:t xml:space="preserve"> «Բժշկական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w:t>
        </w:r>
        <w:r w:rsidRPr="007A2BCF">
          <w:rPr>
            <w:rFonts w:ascii="GHEA Grapalat" w:hAnsi="GHEA Grapalat" w:cs="Sylfaen"/>
            <w:noProof/>
            <w:sz w:val="22"/>
            <w:szCs w:val="22"/>
            <w:shd w:val="clear" w:color="auto" w:fill="FFFFFF"/>
            <w:lang w:val="hy-AM" w:eastAsia="en-US"/>
          </w:rPr>
          <w:t>»</w:t>
        </w:r>
        <w:r w:rsidRPr="007A2BCF">
          <w:rPr>
            <w:rFonts w:ascii="GHEA Grapalat" w:hAnsi="GHEA Grapalat" w:cs="Sylfaen"/>
            <w:bCs/>
            <w:noProof/>
            <w:color w:val="000000"/>
            <w:sz w:val="22"/>
            <w:szCs w:val="22"/>
            <w:shd w:val="clear" w:color="auto" w:fill="FFFFFF"/>
            <w:lang w:val="hy-AM" w:eastAsia="en-US"/>
          </w:rPr>
          <w:t xml:space="preserve"> </w:t>
        </w:r>
        <w:r w:rsidRPr="007A2BCF">
          <w:rPr>
            <w:rFonts w:ascii="Calibri" w:hAnsi="Calibri" w:cs="Calibri"/>
            <w:bCs/>
            <w:noProof/>
            <w:color w:val="000000"/>
            <w:sz w:val="22"/>
            <w:szCs w:val="22"/>
            <w:shd w:val="clear" w:color="auto" w:fill="FFFFFF"/>
            <w:lang w:val="hy-AM" w:eastAsia="en-US"/>
          </w:rPr>
          <w:t> </w:t>
        </w:r>
      </w:hyperlink>
      <w:r w:rsidRPr="007A2BCF">
        <w:rPr>
          <w:rFonts w:ascii="GHEA Grapalat" w:hAnsi="GHEA Grapalat" w:cs="Sylfaen"/>
          <w:bCs/>
          <w:noProof/>
          <w:color w:val="000000"/>
          <w:sz w:val="22"/>
          <w:szCs w:val="22"/>
          <w:shd w:val="clear" w:color="auto" w:fill="FFFFFF"/>
          <w:lang w:val="hy-AM" w:eastAsia="en-US"/>
        </w:rPr>
        <w:t>N 14-Ն  և  ԱՍՆ 2008 թ օգոստոսի 11-ի N 109-Ն  համատեղ հրաման:</w:t>
      </w:r>
    </w:p>
    <w:p w14:paraId="69653239" w14:textId="77777777" w:rsidR="007A2BCF" w:rsidRPr="007A2BCF" w:rsidRDefault="007A2BCF" w:rsidP="000A7075">
      <w:pPr>
        <w:numPr>
          <w:ilvl w:val="0"/>
          <w:numId w:val="9"/>
        </w:numPr>
        <w:tabs>
          <w:tab w:val="left" w:pos="851"/>
        </w:tabs>
        <w:spacing w:after="160" w:line="259" w:lineRule="auto"/>
        <w:contextualSpacing/>
        <w:jc w:val="both"/>
        <w:rPr>
          <w:rFonts w:ascii="GHEA Grapalat" w:hAnsi="GHEA Grapalat" w:cs="Sylfaen"/>
          <w:color w:val="000000"/>
          <w:sz w:val="22"/>
          <w:szCs w:val="22"/>
          <w:lang w:val="hy-AM" w:eastAsia="en-US"/>
        </w:rPr>
      </w:pPr>
      <w:r w:rsidRPr="007A2BCF">
        <w:rPr>
          <w:rFonts w:ascii="GHEA Grapalat" w:hAnsi="GHEA Grapalat"/>
          <w:sz w:val="22"/>
          <w:szCs w:val="22"/>
          <w:lang w:val="hy-AM" w:eastAsia="en-US"/>
        </w:rPr>
        <w:t>Առողջապահության նախարարի</w:t>
      </w:r>
      <w:r w:rsidRPr="007A2BCF">
        <w:rPr>
          <w:rFonts w:ascii="GHEA Grapalat" w:hAnsi="GHEA Grapalat" w:cs="Sylfaen"/>
          <w:bCs/>
          <w:noProof/>
          <w:sz w:val="22"/>
          <w:szCs w:val="22"/>
          <w:lang w:val="hy-AM" w:eastAsia="en-US"/>
        </w:rPr>
        <w:t xml:space="preserve"> 2014 թ մայիսի 6-ի</w:t>
      </w:r>
      <w:r w:rsidRPr="007A2BCF">
        <w:rPr>
          <w:rFonts w:ascii="GHEA Grapalat" w:eastAsia="MS Mincho" w:hAnsi="GHEA Grapalat" w:cs="Cambria Math"/>
          <w:bCs/>
          <w:noProof/>
          <w:sz w:val="22"/>
          <w:szCs w:val="22"/>
          <w:lang w:val="hy-AM" w:eastAsia="en-US"/>
        </w:rPr>
        <w:t xml:space="preserve"> </w:t>
      </w:r>
      <w:r w:rsidRPr="007A2BCF">
        <w:rPr>
          <w:rFonts w:ascii="GHEA Grapalat" w:hAnsi="GHEA Grapalat" w:cs="Sylfaen"/>
          <w:noProof/>
          <w:sz w:val="22"/>
          <w:szCs w:val="22"/>
          <w:shd w:val="clear" w:color="auto" w:fill="FFFFFF"/>
          <w:lang w:val="hy-AM" w:eastAsia="en-US"/>
        </w:rPr>
        <w:t>«</w:t>
      </w:r>
      <w:r w:rsidRPr="007A2BCF">
        <w:rPr>
          <w:rFonts w:ascii="GHEA Grapalat" w:hAnsi="GHEA Grapalat" w:cs="Sylfaen"/>
          <w:bCs/>
          <w:noProof/>
          <w:color w:val="000000"/>
          <w:sz w:val="22"/>
          <w:szCs w:val="22"/>
          <w:shd w:val="clear" w:color="auto" w:fill="FFFFFF"/>
          <w:lang w:val="hy-AM" w:eastAsia="en-US"/>
        </w:rPr>
        <w:t>Կանանց կոնսուլտացիայում կիրառվող առանձին փաստաթղթերի ձևեր հաստատելու մասին</w:t>
      </w:r>
      <w:r w:rsidRPr="007A2BCF">
        <w:rPr>
          <w:rFonts w:ascii="GHEA Grapalat" w:hAnsi="GHEA Grapalat" w:cs="Sylfaen"/>
          <w:noProof/>
          <w:sz w:val="22"/>
          <w:szCs w:val="22"/>
          <w:shd w:val="clear" w:color="auto" w:fill="FFFFFF"/>
          <w:lang w:val="hy-AM" w:eastAsia="en-US"/>
        </w:rPr>
        <w:t>»</w:t>
      </w:r>
      <w:r w:rsidRPr="007A2BCF">
        <w:rPr>
          <w:rFonts w:ascii="GHEA Grapalat" w:hAnsi="GHEA Grapalat" w:cs="Sylfaen"/>
          <w:bCs/>
          <w:noProof/>
          <w:color w:val="000000"/>
          <w:sz w:val="22"/>
          <w:szCs w:val="22"/>
          <w:shd w:val="clear" w:color="auto" w:fill="FFFFFF"/>
          <w:lang w:val="hy-AM" w:eastAsia="en-US"/>
        </w:rPr>
        <w:t xml:space="preserve"> </w:t>
      </w:r>
      <w:r w:rsidRPr="007A2BCF">
        <w:rPr>
          <w:rFonts w:ascii="GHEA Grapalat" w:hAnsi="GHEA Grapalat" w:cs="Sylfaen"/>
          <w:bCs/>
          <w:noProof/>
          <w:sz w:val="22"/>
          <w:szCs w:val="22"/>
          <w:lang w:val="hy-AM" w:eastAsia="en-US"/>
        </w:rPr>
        <w:t>N 16-Ն հրաման:</w:t>
      </w:r>
    </w:p>
    <w:p w14:paraId="3F3F80E6" w14:textId="0CCC8558" w:rsidR="0022013D" w:rsidRDefault="0022013D" w:rsidP="0022013D">
      <w:pPr>
        <w:numPr>
          <w:ilvl w:val="0"/>
          <w:numId w:val="9"/>
        </w:numPr>
        <w:tabs>
          <w:tab w:val="left" w:pos="851"/>
        </w:tabs>
        <w:spacing w:after="160" w:line="259" w:lineRule="auto"/>
        <w:contextualSpacing/>
        <w:jc w:val="both"/>
        <w:rPr>
          <w:rFonts w:ascii="GHEA Grapalat" w:hAnsi="GHEA Grapalat" w:cs="Sylfaen"/>
          <w:color w:val="000000"/>
          <w:sz w:val="22"/>
          <w:szCs w:val="22"/>
          <w:lang w:val="hy-AM" w:eastAsia="en-US"/>
        </w:rPr>
      </w:pPr>
      <w:r w:rsidRPr="0022013D">
        <w:rPr>
          <w:rFonts w:ascii="GHEA Grapalat" w:hAnsi="GHEA Grapalat" w:cs="Sylfaen"/>
          <w:color w:val="000000"/>
          <w:sz w:val="22"/>
          <w:szCs w:val="22"/>
          <w:lang w:val="hy-AM" w:eastAsia="en-US"/>
        </w:rPr>
        <w:t>Առողջապահությա</w:t>
      </w:r>
      <w:r>
        <w:rPr>
          <w:rFonts w:ascii="GHEA Grapalat" w:hAnsi="GHEA Grapalat" w:cs="Sylfaen"/>
          <w:color w:val="000000"/>
          <w:sz w:val="22"/>
          <w:szCs w:val="22"/>
          <w:lang w:val="hy-AM" w:eastAsia="en-US"/>
        </w:rPr>
        <w:t xml:space="preserve">ն նախարարի 2015 թ. ապրիլի 11-ի </w:t>
      </w:r>
      <w:r w:rsidRPr="0022013D">
        <w:rPr>
          <w:rFonts w:ascii="GHEA Grapalat" w:hAnsi="GHEA Grapalat" w:cs="Sylfaen"/>
          <w:color w:val="000000"/>
          <w:sz w:val="22"/>
          <w:szCs w:val="22"/>
          <w:lang w:val="hy-AM" w:eastAsia="en-US"/>
        </w:rPr>
        <w:t>«Պետության կողմից երաշխավորված անվճար և արտոնյալ պայմաններով բժշկական օգնություն ու սպասարկում ստանալու ուղեգրի լրացման կարգը, Հայաստանի Հանրապետության առողջապահության նախարարության կողմից բժշկական կազմակերպությանը կամ մարմնին կամ հանձնաժողովին հատկացվող ուղեգրերի ձևաթղթերի գրանցամատյանի, բժշկական կազմակերպության կամ մարմնի կամ հանձնաժողովի կողմից տրամադրվող պետության կողմից երաշխավորված անվճար և արտոնյալ պայմաններով բժշկական օգնություն ու սպասարկում ստանալու ուղեգրերը հաշվառելու նպատակով վարվող գրանցամատյանի, պետության կողմից երաշխավորված անվճար և արտոնյալ պայմաններով բժշկական օգնություն ու սպասարկում ստանալու ուղեգրերի տրամադրման, խոտանված և դեռևս չօգտագործված ուղեգրերի ձևաթղթերի վերաբերյալ ամփոփ տեղեկանքի ձևերը հ</w:t>
      </w:r>
      <w:r>
        <w:rPr>
          <w:rFonts w:ascii="GHEA Grapalat" w:hAnsi="GHEA Grapalat" w:cs="Sylfaen"/>
          <w:color w:val="000000"/>
          <w:sz w:val="22"/>
          <w:szCs w:val="22"/>
          <w:lang w:val="hy-AM" w:eastAsia="en-US"/>
        </w:rPr>
        <w:t>աստատելու մասին» N 13-Ն հրաման:</w:t>
      </w:r>
    </w:p>
    <w:p w14:paraId="683947B0" w14:textId="08C5A78E" w:rsidR="007A2BCF" w:rsidRPr="007A2BCF" w:rsidRDefault="007A2BCF" w:rsidP="000A7075">
      <w:pPr>
        <w:numPr>
          <w:ilvl w:val="0"/>
          <w:numId w:val="9"/>
        </w:numPr>
        <w:shd w:val="clear" w:color="000000" w:fill="FFFFFF"/>
        <w:tabs>
          <w:tab w:val="left" w:pos="851"/>
        </w:tabs>
        <w:autoSpaceDE w:val="0"/>
        <w:autoSpaceDN w:val="0"/>
        <w:spacing w:beforeAutospacing="1" w:after="160" w:afterAutospacing="1" w:line="259" w:lineRule="auto"/>
        <w:jc w:val="both"/>
        <w:rPr>
          <w:rFonts w:ascii="GHEA Grapalat" w:hAnsi="GHEA Grapalat" w:cs="Sylfaen"/>
          <w:color w:val="000000"/>
          <w:sz w:val="22"/>
          <w:szCs w:val="22"/>
          <w:lang w:val="hy-AM"/>
        </w:rPr>
      </w:pPr>
      <w:r w:rsidRPr="007A2BCF">
        <w:rPr>
          <w:rFonts w:ascii="GHEA Grapalat" w:hAnsi="GHEA Grapalat" w:cs="Sylfaen"/>
          <w:color w:val="000000"/>
          <w:sz w:val="22"/>
          <w:szCs w:val="22"/>
          <w:shd w:val="clear" w:color="auto" w:fill="FFFFFF"/>
          <w:lang w:val="hy-AM"/>
        </w:rPr>
        <w:t>Ա</w:t>
      </w:r>
      <w:r w:rsidRPr="007A2BCF">
        <w:rPr>
          <w:rFonts w:ascii="GHEA Grapalat" w:hAnsi="GHEA Grapalat" w:cs="Sylfaen"/>
          <w:iCs/>
          <w:color w:val="000000"/>
          <w:sz w:val="22"/>
          <w:szCs w:val="22"/>
          <w:shd w:val="clear" w:color="auto" w:fill="FFFFFF"/>
          <w:lang w:val="hy-AM"/>
        </w:rPr>
        <w:t>ռողջապահության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 xml:space="preserve">նախարարի </w:t>
      </w:r>
      <w:r w:rsidRPr="007A2BCF">
        <w:rPr>
          <w:rFonts w:ascii="GHEA Grapalat" w:hAnsi="GHEA Grapalat"/>
          <w:iCs/>
          <w:color w:val="000000"/>
          <w:sz w:val="22"/>
          <w:szCs w:val="22"/>
          <w:shd w:val="clear" w:color="auto" w:fill="FFFFFF"/>
          <w:lang w:val="hy-AM"/>
        </w:rPr>
        <w:t xml:space="preserve">2006 </w:t>
      </w:r>
      <w:r w:rsidRPr="007A2BCF">
        <w:rPr>
          <w:rFonts w:ascii="GHEA Grapalat" w:hAnsi="GHEA Grapalat" w:cs="Sylfaen"/>
          <w:iCs/>
          <w:color w:val="000000"/>
          <w:sz w:val="22"/>
          <w:szCs w:val="22"/>
          <w:shd w:val="clear" w:color="auto" w:fill="FFFFFF"/>
          <w:lang w:val="hy-AM"/>
        </w:rPr>
        <w:t>թ</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մայիսի</w:t>
      </w:r>
      <w:r w:rsidRPr="007A2BCF">
        <w:rPr>
          <w:rFonts w:ascii="GHEA Grapalat" w:hAnsi="GHEA Grapalat"/>
          <w:iCs/>
          <w:color w:val="000000"/>
          <w:sz w:val="22"/>
          <w:szCs w:val="22"/>
          <w:shd w:val="clear" w:color="auto" w:fill="FFFFFF"/>
          <w:lang w:val="hy-AM"/>
        </w:rPr>
        <w:t xml:space="preserve"> 26-</w:t>
      </w:r>
      <w:r w:rsidRPr="007A2BCF">
        <w:rPr>
          <w:rFonts w:ascii="GHEA Grapalat" w:hAnsi="GHEA Grapalat" w:cs="Sylfaen"/>
          <w:iCs/>
          <w:color w:val="000000"/>
          <w:sz w:val="22"/>
          <w:szCs w:val="22"/>
          <w:shd w:val="clear" w:color="auto" w:fill="FFFFFF"/>
          <w:lang w:val="hy-AM"/>
        </w:rPr>
        <w:t>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աշխատանքի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և</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սոցիալական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հարցերի</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նախարարի</w:t>
      </w:r>
      <w:r w:rsidRPr="007A2BCF">
        <w:rPr>
          <w:rFonts w:ascii="GHEA Grapalat" w:hAnsi="GHEA Grapalat"/>
          <w:iCs/>
          <w:color w:val="000000"/>
          <w:sz w:val="22"/>
          <w:szCs w:val="22"/>
          <w:shd w:val="clear" w:color="auto" w:fill="FFFFFF"/>
          <w:lang w:val="hy-AM"/>
        </w:rPr>
        <w:t xml:space="preserve"> 2006 </w:t>
      </w:r>
      <w:r w:rsidRPr="007A2BCF">
        <w:rPr>
          <w:rFonts w:ascii="GHEA Grapalat" w:hAnsi="GHEA Grapalat" w:cs="Sylfaen"/>
          <w:iCs/>
          <w:color w:val="000000"/>
          <w:sz w:val="22"/>
          <w:szCs w:val="22"/>
          <w:shd w:val="clear" w:color="auto" w:fill="FFFFFF"/>
          <w:lang w:val="hy-AM"/>
        </w:rPr>
        <w:t>թ</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հունիսի</w:t>
      </w:r>
      <w:r w:rsidRPr="007A2BCF">
        <w:rPr>
          <w:rFonts w:ascii="Calibri" w:hAnsi="Calibri" w:cs="Calibri"/>
          <w:iCs/>
          <w:color w:val="000000"/>
          <w:sz w:val="22"/>
          <w:szCs w:val="22"/>
          <w:shd w:val="clear" w:color="auto" w:fill="FFFFFF"/>
          <w:lang w:val="hy-AM"/>
        </w:rPr>
        <w:t> </w:t>
      </w:r>
      <w:r w:rsidRPr="007A2BCF">
        <w:rPr>
          <w:rFonts w:ascii="GHEA Grapalat" w:hAnsi="GHEA Grapalat"/>
          <w:iCs/>
          <w:color w:val="000000"/>
          <w:sz w:val="22"/>
          <w:szCs w:val="22"/>
          <w:shd w:val="clear" w:color="auto" w:fill="FFFFFF"/>
          <w:lang w:val="hy-AM"/>
        </w:rPr>
        <w:t>5-</w:t>
      </w:r>
      <w:r w:rsidRPr="007A2BCF">
        <w:rPr>
          <w:rFonts w:ascii="GHEA Grapalat" w:hAnsi="GHEA Grapalat" w:cs="Sylfaen"/>
          <w:iCs/>
          <w:color w:val="000000"/>
          <w:sz w:val="22"/>
          <w:szCs w:val="22"/>
          <w:shd w:val="clear" w:color="auto" w:fill="FFFFFF"/>
          <w:lang w:val="hy-AM"/>
        </w:rPr>
        <w:t xml:space="preserve">ի </w:t>
      </w:r>
      <w:r w:rsidRPr="007A2BCF">
        <w:rPr>
          <w:rFonts w:ascii="GHEA Grapalat" w:hAnsi="GHEA Grapalat" w:cs="Sylfaen"/>
          <w:bCs/>
          <w:color w:val="000000"/>
          <w:sz w:val="22"/>
          <w:szCs w:val="22"/>
          <w:lang w:val="hy-AM"/>
        </w:rPr>
        <w:t>«</w:t>
      </w:r>
      <w:r w:rsidRPr="007A2BCF">
        <w:rPr>
          <w:rFonts w:ascii="GHEA Grapalat" w:hAnsi="GHEA Grapalat" w:cs="Sylfaen"/>
          <w:bCs/>
          <w:color w:val="000000"/>
          <w:sz w:val="22"/>
          <w:szCs w:val="22"/>
          <w:shd w:val="clear" w:color="auto" w:fill="FFFFFF"/>
          <w:lang w:val="hy-AM"/>
        </w:rPr>
        <w:t>Բժշկական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հաստատությունների</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կողմից</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անձանց</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բժշկասոցիալական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փորձաքննության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ուղեգրման</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կարգը</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և</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տրվող</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ուղեգրի</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ձևերը</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հաստատելու</w:t>
      </w:r>
      <w:r w:rsidRPr="007A2BCF">
        <w:rPr>
          <w:rFonts w:ascii="GHEA Grapalat" w:hAnsi="GHEA Grapalat"/>
          <w:bCs/>
          <w:color w:val="000000"/>
          <w:sz w:val="22"/>
          <w:szCs w:val="22"/>
          <w:shd w:val="clear" w:color="auto" w:fill="FFFFFF"/>
          <w:lang w:val="hy-AM"/>
        </w:rPr>
        <w:t xml:space="preserve"> </w:t>
      </w:r>
      <w:r w:rsidRPr="007A2BCF">
        <w:rPr>
          <w:rFonts w:ascii="GHEA Grapalat" w:hAnsi="GHEA Grapalat" w:cs="Sylfaen"/>
          <w:bCs/>
          <w:color w:val="000000"/>
          <w:sz w:val="22"/>
          <w:szCs w:val="22"/>
          <w:shd w:val="clear" w:color="auto" w:fill="FFFFFF"/>
          <w:lang w:val="hy-AM"/>
        </w:rPr>
        <w:t>մասին</w:t>
      </w:r>
      <w:r w:rsidRPr="007A2BCF">
        <w:rPr>
          <w:rFonts w:ascii="GHEA Grapalat" w:hAnsi="GHEA Grapalat" w:cs="GHEA Grapalat"/>
          <w:sz w:val="22"/>
          <w:szCs w:val="22"/>
          <w:lang w:val="hy-AM"/>
        </w:rPr>
        <w:t></w:t>
      </w:r>
      <w:r w:rsidRPr="007A2BCF">
        <w:rPr>
          <w:rFonts w:ascii="GHEA Grapalat" w:hAnsi="GHEA Grapalat"/>
          <w:iCs/>
          <w:color w:val="000000"/>
          <w:sz w:val="22"/>
          <w:szCs w:val="22"/>
          <w:shd w:val="clear" w:color="auto" w:fill="FFFFFF"/>
          <w:lang w:val="hy-AM"/>
        </w:rPr>
        <w:t xml:space="preserve">  N 580-</w:t>
      </w:r>
      <w:r w:rsidRPr="007A2BCF">
        <w:rPr>
          <w:rFonts w:ascii="GHEA Grapalat" w:hAnsi="GHEA Grapalat" w:cs="Sylfaen"/>
          <w:iCs/>
          <w:color w:val="000000"/>
          <w:sz w:val="22"/>
          <w:szCs w:val="22"/>
          <w:shd w:val="clear" w:color="auto" w:fill="FFFFFF"/>
          <w:lang w:val="hy-AM"/>
        </w:rPr>
        <w:t>Ն</w:t>
      </w:r>
      <w:r w:rsidRPr="007A2BCF">
        <w:rPr>
          <w:rFonts w:ascii="GHEA Grapalat" w:hAnsi="GHEA Grapalat"/>
          <w:iCs/>
          <w:color w:val="000000"/>
          <w:sz w:val="22"/>
          <w:szCs w:val="22"/>
          <w:shd w:val="clear" w:color="auto" w:fill="FFFFFF"/>
          <w:lang w:val="hy-AM"/>
        </w:rPr>
        <w:t xml:space="preserve"> և N 100-</w:t>
      </w:r>
      <w:r w:rsidRPr="007A2BCF">
        <w:rPr>
          <w:rFonts w:ascii="GHEA Grapalat" w:hAnsi="GHEA Grapalat" w:cs="Sylfaen"/>
          <w:iCs/>
          <w:color w:val="000000"/>
          <w:sz w:val="22"/>
          <w:szCs w:val="22"/>
          <w:shd w:val="clear" w:color="auto" w:fill="FFFFFF"/>
          <w:lang w:val="hy-AM"/>
        </w:rPr>
        <w:t>Ն</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iCs/>
          <w:color w:val="000000"/>
          <w:sz w:val="22"/>
          <w:szCs w:val="22"/>
          <w:shd w:val="clear" w:color="auto" w:fill="FFFFFF"/>
          <w:lang w:val="hy-AM"/>
        </w:rPr>
        <w:t>համատեղ</w:t>
      </w:r>
      <w:r w:rsidRPr="007A2BCF">
        <w:rPr>
          <w:rFonts w:ascii="GHEA Grapalat" w:hAnsi="GHEA Grapalat"/>
          <w:iCs/>
          <w:color w:val="000000"/>
          <w:sz w:val="22"/>
          <w:szCs w:val="22"/>
          <w:shd w:val="clear" w:color="auto" w:fill="FFFFFF"/>
          <w:lang w:val="hy-AM"/>
        </w:rPr>
        <w:t xml:space="preserve"> </w:t>
      </w:r>
      <w:r w:rsidRPr="007A2BCF">
        <w:rPr>
          <w:rFonts w:ascii="GHEA Grapalat" w:hAnsi="GHEA Grapalat" w:cs="Sylfaen"/>
          <w:bCs/>
          <w:color w:val="000000"/>
          <w:sz w:val="22"/>
          <w:szCs w:val="22"/>
          <w:lang w:val="hy-AM"/>
        </w:rPr>
        <w:t>հրաման:</w:t>
      </w:r>
      <w:r w:rsidRPr="007A2BCF">
        <w:rPr>
          <w:rFonts w:ascii="GHEA Grapalat" w:hAnsi="GHEA Grapalat" w:cs="GHEA Grapalat"/>
          <w:sz w:val="22"/>
          <w:szCs w:val="22"/>
          <w:lang w:val="hy-AM"/>
        </w:rPr>
        <w:t xml:space="preserve"> </w:t>
      </w:r>
    </w:p>
    <w:p w14:paraId="7880090B" w14:textId="77777777" w:rsidR="007A2BCF" w:rsidRPr="007A2BCF" w:rsidRDefault="007A2BCF" w:rsidP="000A7075">
      <w:pPr>
        <w:numPr>
          <w:ilvl w:val="0"/>
          <w:numId w:val="9"/>
        </w:numPr>
        <w:shd w:val="clear" w:color="000000" w:fill="FFFFFF"/>
        <w:tabs>
          <w:tab w:val="left" w:pos="851"/>
        </w:tabs>
        <w:autoSpaceDE w:val="0"/>
        <w:autoSpaceDN w:val="0"/>
        <w:spacing w:beforeAutospacing="1" w:after="160" w:afterAutospacing="1" w:line="259" w:lineRule="auto"/>
        <w:jc w:val="both"/>
        <w:rPr>
          <w:rFonts w:ascii="GHEA Grapalat" w:hAnsi="GHEA Grapalat" w:cs="Sylfaen"/>
          <w:color w:val="000000"/>
          <w:sz w:val="22"/>
          <w:szCs w:val="22"/>
          <w:lang w:val="hy-AM"/>
        </w:rPr>
      </w:pPr>
      <w:r w:rsidRPr="007A2BCF">
        <w:rPr>
          <w:rFonts w:ascii="GHEA Grapalat" w:hAnsi="GHEA Grapalat" w:cs="GHEA Grapalat"/>
          <w:sz w:val="22"/>
          <w:szCs w:val="22"/>
          <w:lang w:val="hy-AM"/>
        </w:rPr>
        <w:t>Առողջապահության նախարարի 2007թ. նոյեմբերի 26-ի «Մեծահասակի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14:paraId="62E7F097" w14:textId="51AF72D6" w:rsidR="007A2BCF" w:rsidRDefault="007A2BCF" w:rsidP="00AE7815">
      <w:pPr>
        <w:tabs>
          <w:tab w:val="left" w:pos="851"/>
        </w:tabs>
        <w:ind w:left="720"/>
        <w:contextualSpacing/>
        <w:jc w:val="both"/>
        <w:rPr>
          <w:rFonts w:ascii="GHEA Grapalat" w:hAnsi="GHEA Grapalat"/>
          <w:sz w:val="22"/>
          <w:szCs w:val="22"/>
          <w:lang w:val="hy-AM" w:eastAsia="en-US"/>
        </w:rPr>
      </w:pPr>
    </w:p>
    <w:p w14:paraId="3612F2AB" w14:textId="77777777" w:rsidR="00AE7815" w:rsidRPr="007A2BCF" w:rsidRDefault="00AE7815" w:rsidP="007A2BCF">
      <w:pPr>
        <w:tabs>
          <w:tab w:val="left" w:pos="851"/>
        </w:tabs>
        <w:ind w:left="567"/>
        <w:contextualSpacing/>
        <w:jc w:val="both"/>
        <w:rPr>
          <w:rFonts w:ascii="GHEA Grapalat" w:hAnsi="GHEA Grapalat"/>
          <w:sz w:val="22"/>
          <w:szCs w:val="22"/>
          <w:lang w:val="hy-AM" w:eastAsia="en-US"/>
        </w:rPr>
      </w:pPr>
    </w:p>
    <w:p w14:paraId="7705CBF6" w14:textId="77777777" w:rsidR="007A2BCF" w:rsidRPr="007A2BCF" w:rsidRDefault="007A2BCF" w:rsidP="007A2BCF">
      <w:pPr>
        <w:rPr>
          <w:rFonts w:ascii="GHEA Grapalat" w:hAnsi="GHEA Grapalat"/>
          <w:bCs/>
          <w:noProof/>
          <w:color w:val="000000"/>
          <w:sz w:val="22"/>
          <w:szCs w:val="22"/>
          <w:lang w:val="hy-AM"/>
        </w:rPr>
      </w:pPr>
      <w:r w:rsidRPr="007A2BCF">
        <w:rPr>
          <w:rFonts w:ascii="GHEA Grapalat" w:hAnsi="GHEA Grapalat" w:cs="GHEA Grapalat"/>
          <w:sz w:val="22"/>
          <w:szCs w:val="22"/>
          <w:lang w:val="hy-AM"/>
        </w:rPr>
        <w:t>Տեսչական մարմնի ծառայող</w:t>
      </w:r>
      <w:r w:rsidRPr="007A2BCF">
        <w:rPr>
          <w:rFonts w:ascii="GHEA Grapalat" w:hAnsi="GHEA Grapalat"/>
          <w:bCs/>
          <w:noProof/>
          <w:color w:val="000000"/>
          <w:sz w:val="22"/>
          <w:szCs w:val="22"/>
          <w:lang w:val="hy-AM"/>
        </w:rPr>
        <w:t xml:space="preserve"> __________________</w:t>
      </w:r>
      <w:r w:rsidRPr="007A2BCF">
        <w:rPr>
          <w:rFonts w:ascii="GHEA Grapalat" w:hAnsi="GHEA Grapalat"/>
          <w:bCs/>
          <w:noProof/>
          <w:color w:val="000000"/>
          <w:sz w:val="22"/>
          <w:szCs w:val="22"/>
          <w:lang w:val="hy-AM"/>
        </w:rPr>
        <w:tab/>
      </w:r>
      <w:r w:rsidRPr="007A2BCF">
        <w:rPr>
          <w:rFonts w:ascii="GHEA Grapalat" w:hAnsi="GHEA Grapalat"/>
          <w:bCs/>
          <w:noProof/>
          <w:color w:val="000000"/>
          <w:sz w:val="22"/>
          <w:szCs w:val="22"/>
          <w:lang w:val="hy-AM"/>
        </w:rPr>
        <w:tab/>
      </w:r>
      <w:r w:rsidRPr="007A2BCF">
        <w:rPr>
          <w:rFonts w:ascii="GHEA Grapalat" w:hAnsi="GHEA Grapalat"/>
          <w:bCs/>
          <w:noProof/>
          <w:color w:val="000000"/>
          <w:sz w:val="22"/>
          <w:szCs w:val="22"/>
          <w:lang w:val="hy-AM"/>
        </w:rPr>
        <w:tab/>
        <w:t xml:space="preserve">                          Տնտեսավորող  ___________________           </w:t>
      </w:r>
    </w:p>
    <w:p w14:paraId="346E86EB" w14:textId="7270254D" w:rsidR="006105C0" w:rsidRDefault="007A2BCF" w:rsidP="007A2BCF">
      <w:pPr>
        <w:ind w:left="284"/>
        <w:rPr>
          <w:rFonts w:ascii="GHEA Grapalat" w:hAnsi="GHEA Grapalat"/>
          <w:sz w:val="20"/>
          <w:szCs w:val="22"/>
          <w:lang w:val="hy-AM"/>
        </w:rPr>
      </w:pPr>
      <w:r w:rsidRPr="007A2BCF">
        <w:rPr>
          <w:rFonts w:ascii="GHEA Grapalat" w:hAnsi="GHEA Grapalat"/>
          <w:bCs/>
          <w:noProof/>
          <w:color w:val="000000"/>
          <w:sz w:val="20"/>
          <w:szCs w:val="22"/>
          <w:lang w:val="hy-AM"/>
        </w:rPr>
        <w:t xml:space="preserve">                                          (ստորագրությունը)</w:t>
      </w:r>
      <w:r w:rsidRPr="007A2BCF">
        <w:rPr>
          <w:rFonts w:ascii="GHEA Grapalat" w:hAnsi="GHEA Grapalat"/>
          <w:bCs/>
          <w:noProof/>
          <w:color w:val="000000"/>
          <w:sz w:val="20"/>
          <w:szCs w:val="22"/>
          <w:lang w:val="hy-AM"/>
        </w:rPr>
        <w:tab/>
        <w:t xml:space="preserve">            </w:t>
      </w:r>
      <w:r w:rsidR="00192F9C">
        <w:rPr>
          <w:rFonts w:ascii="GHEA Grapalat" w:hAnsi="GHEA Grapalat"/>
          <w:bCs/>
          <w:noProof/>
          <w:color w:val="000000"/>
          <w:sz w:val="20"/>
          <w:szCs w:val="22"/>
          <w:lang w:val="hy-AM"/>
        </w:rPr>
        <w:t xml:space="preserve">      </w:t>
      </w:r>
      <w:r w:rsidRPr="007A2BCF">
        <w:rPr>
          <w:rFonts w:ascii="GHEA Grapalat" w:hAnsi="GHEA Grapalat"/>
          <w:bCs/>
          <w:noProof/>
          <w:color w:val="000000"/>
          <w:sz w:val="20"/>
          <w:szCs w:val="22"/>
          <w:lang w:val="hy-AM"/>
        </w:rPr>
        <w:t xml:space="preserve">        </w:t>
      </w:r>
      <w:r w:rsidRPr="007A2BCF">
        <w:rPr>
          <w:rFonts w:ascii="GHEA Grapalat" w:hAnsi="GHEA Grapalat"/>
          <w:bCs/>
          <w:noProof/>
          <w:color w:val="000000"/>
          <w:sz w:val="20"/>
          <w:szCs w:val="22"/>
          <w:lang w:val="hy-AM"/>
        </w:rPr>
        <w:tab/>
      </w:r>
      <w:r w:rsidRPr="007A2BCF">
        <w:rPr>
          <w:rFonts w:ascii="GHEA Grapalat" w:hAnsi="GHEA Grapalat"/>
          <w:bCs/>
          <w:noProof/>
          <w:color w:val="000000"/>
          <w:sz w:val="20"/>
          <w:szCs w:val="22"/>
          <w:lang w:val="hy-AM"/>
        </w:rPr>
        <w:tab/>
        <w:t xml:space="preserve">                                   (ստորագրությունը)</w:t>
      </w:r>
      <w:r w:rsidRPr="007A2BCF">
        <w:rPr>
          <w:rFonts w:ascii="GHEA Grapalat" w:hAnsi="GHEA Grapalat"/>
          <w:sz w:val="20"/>
          <w:szCs w:val="22"/>
          <w:lang w:val="hy-AM"/>
        </w:rPr>
        <w:t xml:space="preserve"> </w:t>
      </w:r>
    </w:p>
    <w:p w14:paraId="5353F34F" w14:textId="77777777" w:rsidR="006105C0" w:rsidRDefault="006105C0">
      <w:pPr>
        <w:spacing w:after="160" w:line="259" w:lineRule="auto"/>
        <w:rPr>
          <w:rFonts w:ascii="GHEA Grapalat" w:hAnsi="GHEA Grapalat"/>
          <w:sz w:val="20"/>
          <w:szCs w:val="22"/>
          <w:lang w:val="hy-AM"/>
        </w:rPr>
      </w:pPr>
      <w:r>
        <w:rPr>
          <w:rFonts w:ascii="GHEA Grapalat" w:hAnsi="GHEA Grapalat"/>
          <w:sz w:val="20"/>
          <w:szCs w:val="22"/>
          <w:lang w:val="hy-AM"/>
        </w:rPr>
        <w:br w:type="page"/>
      </w:r>
    </w:p>
    <w:p w14:paraId="2328B0A8" w14:textId="2FB01008" w:rsidR="006105C0" w:rsidRPr="006105C0" w:rsidRDefault="006105C0" w:rsidP="006105C0">
      <w:pPr>
        <w:jc w:val="right"/>
        <w:rPr>
          <w:rFonts w:ascii="GHEA Grapalat" w:hAnsi="GHEA Grapalat" w:cs="Sylfaen"/>
          <w:b/>
          <w:sz w:val="20"/>
          <w:szCs w:val="20"/>
          <w:lang w:val="hy-AM"/>
        </w:rPr>
      </w:pPr>
      <w:r w:rsidRPr="006105C0">
        <w:rPr>
          <w:rFonts w:ascii="GHEA Grapalat" w:hAnsi="GHEA Grapalat" w:cs="Sylfaen"/>
          <w:b/>
          <w:sz w:val="20"/>
          <w:szCs w:val="20"/>
          <w:lang w:val="hy-AM"/>
        </w:rPr>
        <w:lastRenderedPageBreak/>
        <w:t xml:space="preserve">    </w:t>
      </w:r>
    </w:p>
    <w:p w14:paraId="6B0DD3A7" w14:textId="77777777" w:rsidR="006105C0" w:rsidRPr="006105C0" w:rsidRDefault="006105C0" w:rsidP="006105C0">
      <w:pPr>
        <w:jc w:val="center"/>
        <w:rPr>
          <w:rFonts w:ascii="GHEA Grapalat" w:hAnsi="GHEA Grapalat" w:cs="Sylfaen"/>
          <w:b/>
          <w:sz w:val="22"/>
          <w:szCs w:val="22"/>
          <w:lang w:val="hy-AM"/>
        </w:rPr>
      </w:pPr>
      <w:r w:rsidRPr="006105C0">
        <w:rPr>
          <w:rFonts w:ascii="GHEA Grapalat" w:hAnsi="GHEA Grapalat" w:cs="Sylfaen"/>
          <w:b/>
          <w:sz w:val="22"/>
          <w:szCs w:val="22"/>
          <w:lang w:val="hy-AM"/>
        </w:rPr>
        <w:t>ԲԺՇԿԱԿԱՆ ՕԳՆՈՒԹՅԱՆ ԵՎ ՍՊԱՍԱՐԿՄԱՆ ԲՆԱԳԱՎԱՌՈՒՄ ՌԻՍԿԻ ՎՐԱ ՀԻՄՆՎԱԾ ՍՏՈՒԳՈՒՄՆԵՐԻ ՍՏՈՒԳԱԹԵՐԹԵՐ</w:t>
      </w:r>
    </w:p>
    <w:p w14:paraId="0C7D9778" w14:textId="77777777" w:rsidR="006105C0" w:rsidRPr="006105C0" w:rsidRDefault="006105C0" w:rsidP="006105C0">
      <w:pPr>
        <w:jc w:val="center"/>
        <w:rPr>
          <w:rFonts w:ascii="GHEA Grapalat" w:hAnsi="GHEA Grapalat" w:cs="Sylfaen"/>
          <w:b/>
          <w:sz w:val="22"/>
          <w:szCs w:val="22"/>
          <w:lang w:val="hy-AM"/>
        </w:rPr>
      </w:pPr>
    </w:p>
    <w:p w14:paraId="49289C5A" w14:textId="77777777" w:rsidR="006105C0" w:rsidRPr="006105C0" w:rsidRDefault="006105C0" w:rsidP="006105C0">
      <w:pPr>
        <w:jc w:val="center"/>
        <w:rPr>
          <w:rFonts w:ascii="GHEA Grapalat" w:hAnsi="GHEA Grapalat" w:cs="Sylfaen"/>
          <w:b/>
          <w:sz w:val="22"/>
          <w:szCs w:val="22"/>
          <w:lang w:val="hy-AM"/>
        </w:rPr>
      </w:pPr>
      <w:r w:rsidRPr="006105C0">
        <w:rPr>
          <w:rFonts w:ascii="GHEA Grapalat" w:hAnsi="GHEA Grapalat" w:cs="Sylfaen"/>
          <w:b/>
          <w:sz w:val="22"/>
          <w:szCs w:val="22"/>
          <w:lang w:val="hy-AM"/>
        </w:rPr>
        <w:t xml:space="preserve">ՀԱՅԱՍՏԱՆԻ  ՀԱՆՐԱՊԵՏՈՒԹՅԱՆ </w:t>
      </w:r>
    </w:p>
    <w:p w14:paraId="360306A8" w14:textId="77777777" w:rsidR="006105C0" w:rsidRPr="006105C0" w:rsidRDefault="006105C0" w:rsidP="006105C0">
      <w:pPr>
        <w:jc w:val="center"/>
        <w:rPr>
          <w:rFonts w:ascii="GHEA Grapalat" w:hAnsi="GHEA Grapalat" w:cs="GHEA Grapalat"/>
          <w:b/>
          <w:bCs/>
          <w:sz w:val="22"/>
          <w:szCs w:val="22"/>
          <w:lang w:val="hy-AM"/>
        </w:rPr>
      </w:pPr>
      <w:r w:rsidRPr="006105C0">
        <w:rPr>
          <w:rFonts w:ascii="GHEA Grapalat" w:hAnsi="GHEA Grapalat" w:cs="GHEA Grapalat"/>
          <w:b/>
          <w:bCs/>
          <w:sz w:val="22"/>
          <w:szCs w:val="22"/>
          <w:lang w:val="hy-AM"/>
        </w:rPr>
        <w:t>ԱՌՈՂՋԱՊԱՀԱԿԱՆ ԵՎ ԱՇԽԱՏԱՆՔԻ ՏԵՍՉԱԿԱՆ ՄԱՐՄԻՆ</w:t>
      </w:r>
    </w:p>
    <w:p w14:paraId="2D232C54" w14:textId="77777777" w:rsidR="006105C0" w:rsidRPr="006105C0" w:rsidRDefault="006105C0" w:rsidP="006105C0">
      <w:pPr>
        <w:jc w:val="center"/>
        <w:rPr>
          <w:rFonts w:ascii="GHEA Grapalat" w:hAnsi="GHEA Grapalat" w:cs="Sylfaen"/>
          <w:b/>
          <w:bCs/>
          <w:sz w:val="22"/>
          <w:szCs w:val="22"/>
          <w:lang w:val="hy-AM"/>
        </w:rPr>
      </w:pPr>
    </w:p>
    <w:p w14:paraId="39686F6D" w14:textId="77777777" w:rsidR="006105C0" w:rsidRPr="006105C0" w:rsidRDefault="006105C0" w:rsidP="006105C0">
      <w:pPr>
        <w:jc w:val="center"/>
        <w:rPr>
          <w:rFonts w:ascii="GHEA Grapalat" w:hAnsi="GHEA Grapalat"/>
          <w:b/>
          <w:bCs/>
          <w:sz w:val="22"/>
          <w:szCs w:val="22"/>
          <w:lang w:val="hy-AM"/>
        </w:rPr>
      </w:pPr>
      <w:r w:rsidRPr="006105C0">
        <w:rPr>
          <w:rFonts w:ascii="GHEA Grapalat" w:hAnsi="GHEA Grapalat"/>
          <w:b/>
          <w:bCs/>
          <w:sz w:val="22"/>
          <w:szCs w:val="22"/>
          <w:lang w:val="hy-AM"/>
        </w:rPr>
        <w:t>Ստուգաթերթ N 3.15</w:t>
      </w:r>
    </w:p>
    <w:p w14:paraId="76878B6D" w14:textId="77777777" w:rsidR="006105C0" w:rsidRPr="006105C0" w:rsidRDefault="006105C0" w:rsidP="006105C0">
      <w:pPr>
        <w:jc w:val="center"/>
        <w:rPr>
          <w:rFonts w:ascii="GHEA Grapalat" w:hAnsi="GHEA Grapalat"/>
          <w:b/>
          <w:bCs/>
          <w:sz w:val="22"/>
          <w:szCs w:val="22"/>
          <w:lang w:val="hy-AM"/>
        </w:rPr>
      </w:pPr>
      <w:r w:rsidRPr="006105C0">
        <w:rPr>
          <w:rFonts w:ascii="GHEA Grapalat" w:hAnsi="GHEA Grapalat" w:cs="Sylfaen"/>
          <w:b/>
          <w:color w:val="000000"/>
          <w:sz w:val="22"/>
          <w:szCs w:val="22"/>
          <w:lang w:val="hy-AM"/>
        </w:rPr>
        <w:t>Շտապ և անհետաձգելի բժշկական օգնության և սպասարկման վերահսկողություն</w:t>
      </w:r>
    </w:p>
    <w:p w14:paraId="48FCC4D7" w14:textId="77777777" w:rsidR="006105C0" w:rsidRPr="006105C0" w:rsidRDefault="006105C0" w:rsidP="006105C0">
      <w:pPr>
        <w:jc w:val="center"/>
        <w:rPr>
          <w:rFonts w:ascii="GHEA Grapalat" w:hAnsi="GHEA Grapalat"/>
          <w:b/>
          <w:bCs/>
          <w:sz w:val="22"/>
          <w:szCs w:val="22"/>
          <w:lang w:val="hy-AM"/>
        </w:rPr>
      </w:pPr>
      <w:r w:rsidRPr="006105C0">
        <w:rPr>
          <w:rFonts w:ascii="GHEA Grapalat" w:hAnsi="GHEA Grapalat"/>
          <w:b/>
          <w:bCs/>
          <w:sz w:val="22"/>
          <w:szCs w:val="22"/>
          <w:lang w:val="hy-AM"/>
        </w:rPr>
        <w:t>Q 86</w:t>
      </w:r>
      <w:r w:rsidRPr="006105C0">
        <w:rPr>
          <w:rFonts w:ascii="Cambria Math" w:hAnsi="Cambria Math" w:cs="Cambria Math"/>
          <w:b/>
          <w:bCs/>
          <w:sz w:val="22"/>
          <w:szCs w:val="22"/>
          <w:lang w:val="hy-AM"/>
        </w:rPr>
        <w:t>.</w:t>
      </w:r>
      <w:r w:rsidRPr="006105C0">
        <w:rPr>
          <w:rFonts w:ascii="GHEA Grapalat" w:hAnsi="GHEA Grapalat"/>
          <w:b/>
          <w:bCs/>
          <w:sz w:val="22"/>
          <w:szCs w:val="22"/>
          <w:lang w:val="hy-AM"/>
        </w:rPr>
        <w:t>22, 86.90 (ՏԳՏԴ)</w:t>
      </w:r>
    </w:p>
    <w:p w14:paraId="241849D8" w14:textId="77777777" w:rsidR="006105C0" w:rsidRPr="006105C0" w:rsidRDefault="006105C0" w:rsidP="006105C0">
      <w:pPr>
        <w:jc w:val="center"/>
        <w:rPr>
          <w:rFonts w:ascii="GHEA Grapalat" w:hAnsi="GHEA Grapalat" w:cs="GHEA Grapalat"/>
          <w:b/>
          <w:sz w:val="22"/>
          <w:szCs w:val="22"/>
          <w:lang w:val="af-ZA"/>
        </w:rPr>
      </w:pPr>
    </w:p>
    <w:p w14:paraId="52D59FDC" w14:textId="77777777" w:rsidR="006105C0" w:rsidRPr="006105C0" w:rsidRDefault="006105C0" w:rsidP="006105C0">
      <w:pPr>
        <w:jc w:val="center"/>
        <w:rPr>
          <w:rFonts w:ascii="GHEA Grapalat" w:hAnsi="GHEA Grapalat"/>
          <w:b/>
          <w:bCs/>
          <w:sz w:val="22"/>
          <w:szCs w:val="22"/>
          <w:lang w:val="af-ZA"/>
        </w:rPr>
      </w:pPr>
    </w:p>
    <w:p w14:paraId="6862A432" w14:textId="77777777" w:rsidR="006105C0" w:rsidRPr="006105C0" w:rsidRDefault="006105C0" w:rsidP="006105C0">
      <w:pPr>
        <w:jc w:val="center"/>
        <w:rPr>
          <w:rFonts w:ascii="GHEA Grapalat" w:hAnsi="GHEA Grapalat" w:cs="GHEA Grapalat"/>
          <w:b/>
          <w:sz w:val="22"/>
          <w:szCs w:val="22"/>
          <w:lang w:val="af-ZA"/>
        </w:rPr>
      </w:pPr>
      <w:r w:rsidRPr="006105C0">
        <w:rPr>
          <w:rFonts w:ascii="GHEA Grapalat" w:hAnsi="GHEA Grapalat" w:cs="GHEA Grapalat"/>
          <w:b/>
          <w:sz w:val="22"/>
          <w:szCs w:val="22"/>
          <w:lang w:val="af-ZA"/>
        </w:rPr>
        <w:t>ՏԻՏՂՈՍԱԹԵՐԹ</w:t>
      </w:r>
    </w:p>
    <w:p w14:paraId="2B41F3DF" w14:textId="77777777" w:rsidR="006105C0" w:rsidRPr="006105C0" w:rsidRDefault="006105C0" w:rsidP="006105C0">
      <w:pPr>
        <w:jc w:val="center"/>
        <w:rPr>
          <w:rFonts w:ascii="GHEA Grapalat" w:hAnsi="GHEA Grapalat"/>
          <w:b/>
          <w:bCs/>
          <w:sz w:val="22"/>
          <w:szCs w:val="22"/>
          <w:lang w:val="af-ZA"/>
        </w:rPr>
      </w:pPr>
    </w:p>
    <w:p w14:paraId="1C358675" w14:textId="37F5E2BB" w:rsidR="006105C0" w:rsidRPr="006105C0" w:rsidRDefault="006105C0" w:rsidP="006105C0">
      <w:pPr>
        <w:tabs>
          <w:tab w:val="left" w:pos="0"/>
        </w:tabs>
        <w:jc w:val="both"/>
        <w:rPr>
          <w:rFonts w:ascii="GHEA Grapalat" w:hAnsi="GHEA Grapalat" w:cs="Sylfaen"/>
          <w:noProof/>
          <w:sz w:val="20"/>
          <w:szCs w:val="20"/>
          <w:lang w:val="hy-AM"/>
        </w:rPr>
      </w:pPr>
      <w:r w:rsidRPr="006105C0">
        <w:rPr>
          <w:rFonts w:ascii="GHEA Grapalat" w:eastAsia="Arial Unicode MS" w:hAnsi="GHEA Grapalat" w:cs="Arial Unicode MS"/>
          <w:noProof/>
          <w:sz w:val="20"/>
          <w:szCs w:val="20"/>
          <w:lang w:val="hy-AM"/>
        </w:rPr>
        <w:t>______________________________________</w:t>
      </w:r>
      <w:r w:rsidRPr="006105C0">
        <w:rPr>
          <w:rFonts w:ascii="GHEA Grapalat" w:eastAsia="Arial Unicode MS" w:hAnsi="GHEA Grapalat" w:cs="Arial Unicode MS"/>
          <w:noProof/>
          <w:sz w:val="20"/>
          <w:szCs w:val="20"/>
          <w:u w:val="single"/>
          <w:lang w:val="hy-AM"/>
        </w:rPr>
        <w:t xml:space="preserve">     </w:t>
      </w:r>
      <w:r w:rsidRPr="006105C0">
        <w:rPr>
          <w:rFonts w:ascii="GHEA Grapalat" w:eastAsia="Arial Unicode MS" w:hAnsi="GHEA Grapalat" w:cs="Arial Unicode MS"/>
          <w:noProof/>
          <w:sz w:val="20"/>
          <w:szCs w:val="20"/>
          <w:lang w:val="hy-AM"/>
        </w:rPr>
        <w:t>_____________________________________________</w:t>
      </w:r>
      <w:r w:rsidRPr="006105C0">
        <w:rPr>
          <w:rFonts w:ascii="GHEA Grapalat" w:eastAsia="Arial Unicode MS" w:hAnsi="GHEA Grapalat" w:cs="Arial Unicode MS"/>
          <w:noProof/>
          <w:sz w:val="20"/>
          <w:szCs w:val="20"/>
          <w:lang w:val="hy-AM"/>
        </w:rPr>
        <w:tab/>
      </w:r>
      <w:r w:rsidR="00D16D73">
        <w:rPr>
          <w:rFonts w:ascii="GHEA Grapalat" w:eastAsia="Arial Unicode MS" w:hAnsi="GHEA Grapalat" w:cs="Arial Unicode MS"/>
          <w:noProof/>
          <w:sz w:val="20"/>
          <w:szCs w:val="20"/>
          <w:lang w:val="hy-AM"/>
        </w:rPr>
        <w:t xml:space="preserve">                _</w:t>
      </w:r>
      <w:r w:rsidRPr="006105C0">
        <w:rPr>
          <w:rFonts w:ascii="GHEA Grapalat" w:eastAsia="Arial Unicode MS" w:hAnsi="GHEA Grapalat" w:cs="Arial Unicode MS"/>
          <w:noProof/>
          <w:sz w:val="20"/>
          <w:szCs w:val="20"/>
          <w:lang w:val="hy-AM"/>
        </w:rPr>
        <w:t>___________________________</w:t>
      </w:r>
      <w:r w:rsidR="00D16D73">
        <w:rPr>
          <w:rFonts w:ascii="GHEA Grapalat" w:eastAsia="Arial Unicode MS" w:hAnsi="GHEA Grapalat" w:cs="Arial Unicode MS"/>
          <w:noProof/>
          <w:sz w:val="20"/>
          <w:szCs w:val="20"/>
          <w:u w:val="single"/>
          <w:lang w:val="hy-AM"/>
        </w:rPr>
        <w:t xml:space="preserve">  </w:t>
      </w:r>
      <w:r w:rsidRPr="006105C0">
        <w:rPr>
          <w:rFonts w:ascii="GHEA Grapalat" w:hAnsi="GHEA Grapalat" w:cs="Sylfaen"/>
          <w:noProof/>
          <w:sz w:val="20"/>
          <w:szCs w:val="20"/>
          <w:lang w:val="hy-AM"/>
        </w:rPr>
        <w:t>Առողջապահական և աշխատանքի տեսչական մարմնի (ԱԱՏՄ) ստորաբաժանման անվանումը,                  հեռախոսահամարը, գտնվելու  վայրը</w:t>
      </w:r>
    </w:p>
    <w:p w14:paraId="4C74052E" w14:textId="77777777" w:rsidR="006105C0" w:rsidRPr="006105C0" w:rsidRDefault="006105C0" w:rsidP="006105C0">
      <w:pPr>
        <w:ind w:left="-360"/>
        <w:jc w:val="both"/>
        <w:rPr>
          <w:rFonts w:ascii="GHEA Grapalat" w:hAnsi="GHEA Grapalat" w:cs="Sylfaen"/>
          <w:noProof/>
          <w:sz w:val="20"/>
          <w:szCs w:val="20"/>
          <w:lang w:val="hy-AM"/>
        </w:rPr>
      </w:pPr>
      <w:r w:rsidRPr="006105C0">
        <w:rPr>
          <w:rFonts w:ascii="GHEA Grapalat" w:hAnsi="GHEA Grapalat" w:cs="Sylfaen"/>
          <w:noProof/>
          <w:sz w:val="20"/>
          <w:szCs w:val="20"/>
          <w:lang w:val="hy-AM"/>
        </w:rPr>
        <w:t xml:space="preserve">                                                                                                                                                </w:t>
      </w:r>
    </w:p>
    <w:p w14:paraId="19F784EA" w14:textId="1CA6979C" w:rsidR="006105C0" w:rsidRPr="006105C0" w:rsidRDefault="006105C0" w:rsidP="006105C0">
      <w:pPr>
        <w:ind w:left="612" w:hanging="612"/>
        <w:jc w:val="both"/>
        <w:rPr>
          <w:rFonts w:ascii="GHEA Grapalat" w:hAnsi="GHEA Grapalat" w:cs="Sylfaen"/>
          <w:noProof/>
          <w:sz w:val="20"/>
          <w:szCs w:val="20"/>
          <w:lang w:val="hy-AM"/>
        </w:rPr>
      </w:pPr>
      <w:r w:rsidRPr="006105C0">
        <w:rPr>
          <w:rFonts w:ascii="GHEA Grapalat" w:eastAsia="Arial Unicode MS" w:hAnsi="GHEA Grapalat" w:cs="Arial Unicode MS"/>
          <w:noProof/>
          <w:sz w:val="20"/>
          <w:szCs w:val="20"/>
          <w:lang w:val="hy-AM"/>
        </w:rPr>
        <w:t>_________________________________________________________________                              ___________________________________________________</w:t>
      </w:r>
      <w:r w:rsidRPr="006105C0">
        <w:rPr>
          <w:rFonts w:ascii="GHEA Grapalat" w:hAnsi="GHEA Grapalat" w:cs="Sylfaen"/>
          <w:noProof/>
          <w:sz w:val="20"/>
          <w:szCs w:val="20"/>
          <w:lang w:val="hy-AM"/>
        </w:rPr>
        <w:t xml:space="preserve">               </w:t>
      </w:r>
    </w:p>
    <w:p w14:paraId="47B2B842" w14:textId="797DADC0" w:rsidR="006105C0" w:rsidRPr="006105C0" w:rsidRDefault="006105C0" w:rsidP="006105C0">
      <w:pPr>
        <w:ind w:left="612" w:hanging="612"/>
        <w:jc w:val="both"/>
        <w:rPr>
          <w:rFonts w:ascii="GHEA Grapalat" w:hAnsi="GHEA Grapalat" w:cs="Sylfaen"/>
          <w:noProof/>
          <w:sz w:val="20"/>
          <w:szCs w:val="20"/>
          <w:lang w:val="hy-AM"/>
        </w:rPr>
      </w:pPr>
      <w:r w:rsidRPr="006105C0">
        <w:rPr>
          <w:rFonts w:ascii="GHEA Grapalat" w:hAnsi="GHEA Grapalat" w:cs="Sylfaen"/>
          <w:noProof/>
          <w:sz w:val="20"/>
          <w:szCs w:val="20"/>
          <w:lang w:val="hy-AM"/>
        </w:rPr>
        <w:t xml:space="preserve">ԱԱՏՄ-ի ծառայողի  պաշտոնը                                            </w:t>
      </w:r>
      <w:r w:rsidR="00D16D73">
        <w:rPr>
          <w:rFonts w:ascii="GHEA Grapalat" w:hAnsi="GHEA Grapalat" w:cs="Sylfaen"/>
          <w:noProof/>
          <w:sz w:val="20"/>
          <w:szCs w:val="20"/>
          <w:lang w:val="hy-AM"/>
        </w:rPr>
        <w:t xml:space="preserve">                       </w:t>
      </w:r>
      <w:r w:rsidR="00D16D73">
        <w:rPr>
          <w:rFonts w:ascii="GHEA Grapalat" w:hAnsi="GHEA Grapalat" w:cs="Sylfaen"/>
          <w:noProof/>
          <w:sz w:val="20"/>
          <w:szCs w:val="20"/>
          <w:lang w:val="hy-AM"/>
        </w:rPr>
        <w:tab/>
        <w:t xml:space="preserve">              </w:t>
      </w:r>
      <w:r w:rsidRPr="006105C0">
        <w:rPr>
          <w:rFonts w:ascii="GHEA Grapalat" w:hAnsi="GHEA Grapalat" w:cs="Sylfaen"/>
          <w:noProof/>
          <w:sz w:val="20"/>
          <w:szCs w:val="20"/>
          <w:lang w:val="hy-AM"/>
        </w:rPr>
        <w:tab/>
        <w:t xml:space="preserve">                  ազգանունը, անունը, հայրանունը</w:t>
      </w:r>
    </w:p>
    <w:p w14:paraId="2E539F1C" w14:textId="77777777" w:rsidR="006105C0" w:rsidRPr="006105C0" w:rsidRDefault="006105C0" w:rsidP="006105C0">
      <w:pPr>
        <w:ind w:left="612" w:hanging="612"/>
        <w:jc w:val="both"/>
        <w:rPr>
          <w:rFonts w:ascii="GHEA Grapalat" w:hAnsi="GHEA Grapalat" w:cs="Sylfaen"/>
          <w:noProof/>
          <w:sz w:val="20"/>
          <w:szCs w:val="20"/>
          <w:lang w:val="hy-AM"/>
        </w:rPr>
      </w:pPr>
    </w:p>
    <w:p w14:paraId="590BB48F" w14:textId="395DE9A7" w:rsidR="006105C0" w:rsidRPr="006105C0" w:rsidRDefault="006105C0" w:rsidP="006105C0">
      <w:pPr>
        <w:jc w:val="both"/>
        <w:rPr>
          <w:rFonts w:ascii="GHEA Grapalat" w:hAnsi="GHEA Grapalat" w:cs="Sylfaen"/>
          <w:noProof/>
          <w:sz w:val="20"/>
          <w:szCs w:val="20"/>
          <w:lang w:val="hy-AM"/>
        </w:rPr>
      </w:pPr>
      <w:r w:rsidRPr="006105C0">
        <w:rPr>
          <w:rFonts w:ascii="GHEA Grapalat" w:eastAsia="Arial Unicode MS" w:hAnsi="GHEA Grapalat" w:cs="Arial Unicode MS"/>
          <w:noProof/>
          <w:sz w:val="20"/>
          <w:szCs w:val="20"/>
          <w:lang w:val="hy-AM"/>
        </w:rPr>
        <w:t xml:space="preserve">________________________________________________________________     </w:t>
      </w:r>
      <w:r w:rsidRPr="006105C0">
        <w:rPr>
          <w:rFonts w:ascii="GHEA Grapalat" w:eastAsia="Arial Unicode MS" w:hAnsi="GHEA Grapalat" w:cs="Arial Unicode MS"/>
          <w:noProof/>
          <w:sz w:val="20"/>
          <w:szCs w:val="20"/>
          <w:lang w:val="hy-AM"/>
        </w:rPr>
        <w:tab/>
        <w:t xml:space="preserve">     ___________________________________________________ </w:t>
      </w:r>
      <w:r w:rsidRPr="006105C0">
        <w:rPr>
          <w:rFonts w:ascii="GHEA Grapalat" w:hAnsi="GHEA Grapalat" w:cs="Sylfaen"/>
          <w:noProof/>
          <w:sz w:val="20"/>
          <w:szCs w:val="20"/>
          <w:lang w:val="hy-AM"/>
        </w:rPr>
        <w:t xml:space="preserve">               </w:t>
      </w:r>
    </w:p>
    <w:p w14:paraId="311AC56A" w14:textId="3C05A207" w:rsidR="006105C0" w:rsidRPr="006105C0" w:rsidRDefault="006105C0" w:rsidP="006105C0">
      <w:pPr>
        <w:ind w:left="612" w:hanging="612"/>
        <w:jc w:val="both"/>
        <w:rPr>
          <w:rFonts w:ascii="GHEA Grapalat" w:hAnsi="GHEA Grapalat" w:cs="Sylfaen"/>
          <w:noProof/>
          <w:sz w:val="20"/>
          <w:szCs w:val="20"/>
          <w:lang w:val="hy-AM"/>
        </w:rPr>
      </w:pPr>
      <w:r w:rsidRPr="006105C0">
        <w:rPr>
          <w:rFonts w:ascii="GHEA Grapalat" w:hAnsi="GHEA Grapalat" w:cs="Sylfaen"/>
          <w:noProof/>
          <w:sz w:val="20"/>
          <w:szCs w:val="20"/>
          <w:lang w:val="hy-AM"/>
        </w:rPr>
        <w:t xml:space="preserve">ԱԱՏՄ-ի ծառայողի պաշտոնը                                             </w:t>
      </w:r>
      <w:r w:rsidR="00D16D73">
        <w:rPr>
          <w:rFonts w:ascii="GHEA Grapalat" w:hAnsi="GHEA Grapalat" w:cs="Sylfaen"/>
          <w:noProof/>
          <w:sz w:val="20"/>
          <w:szCs w:val="20"/>
          <w:lang w:val="hy-AM"/>
        </w:rPr>
        <w:t xml:space="preserve">                                         </w:t>
      </w:r>
      <w:r w:rsidRPr="006105C0">
        <w:rPr>
          <w:rFonts w:ascii="GHEA Grapalat" w:hAnsi="GHEA Grapalat" w:cs="Sylfaen"/>
          <w:noProof/>
          <w:sz w:val="20"/>
          <w:szCs w:val="20"/>
          <w:lang w:val="hy-AM"/>
        </w:rPr>
        <w:tab/>
        <w:t xml:space="preserve">                 ազգանունը, անունը, հայրանունը</w:t>
      </w:r>
    </w:p>
    <w:p w14:paraId="6B1449D3" w14:textId="77777777" w:rsidR="006105C0" w:rsidRPr="006105C0" w:rsidRDefault="006105C0" w:rsidP="006105C0">
      <w:pPr>
        <w:ind w:left="612" w:hanging="612"/>
        <w:jc w:val="both"/>
        <w:rPr>
          <w:rFonts w:ascii="GHEA Grapalat" w:hAnsi="GHEA Grapalat" w:cs="Sylfaen"/>
          <w:noProof/>
          <w:sz w:val="20"/>
          <w:szCs w:val="20"/>
          <w:lang w:val="hy-AM"/>
        </w:rPr>
      </w:pPr>
    </w:p>
    <w:p w14:paraId="04610716" w14:textId="77777777" w:rsidR="006105C0" w:rsidRPr="006105C0" w:rsidRDefault="006105C0" w:rsidP="006105C0">
      <w:pPr>
        <w:rPr>
          <w:rFonts w:ascii="GHEA Grapalat" w:eastAsia="Arial Unicode MS" w:hAnsi="GHEA Grapalat" w:cs="Arial Unicode MS"/>
          <w:noProof/>
          <w:sz w:val="20"/>
          <w:szCs w:val="20"/>
          <w:u w:val="single"/>
          <w:lang w:val="hy-AM"/>
        </w:rPr>
      </w:pPr>
      <w:r w:rsidRPr="006105C0">
        <w:rPr>
          <w:rFonts w:ascii="GHEA Grapalat" w:eastAsia="Arial Unicode MS" w:hAnsi="GHEA Grapalat" w:cs="Arial Unicode MS"/>
          <w:noProof/>
          <w:sz w:val="20"/>
          <w:szCs w:val="20"/>
          <w:lang w:val="hy-AM"/>
        </w:rPr>
        <w:t>Ստուգման սկիզբը (ամսաթիվը)` __20__թ._________________  ավարտը`</w:t>
      </w:r>
      <w:r w:rsidRPr="006105C0">
        <w:rPr>
          <w:rFonts w:ascii="GHEA Grapalat" w:eastAsia="Arial Unicode MS" w:hAnsi="GHEA Grapalat" w:cs="Arial Unicode MS"/>
          <w:noProof/>
          <w:sz w:val="20"/>
          <w:szCs w:val="20"/>
          <w:u w:val="single"/>
          <w:lang w:val="hy-AM"/>
        </w:rPr>
        <w:tab/>
        <w:t>20 __ թ</w:t>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t xml:space="preserve"> </w:t>
      </w:r>
    </w:p>
    <w:p w14:paraId="19598BF8" w14:textId="77777777" w:rsidR="006105C0" w:rsidRPr="006105C0" w:rsidRDefault="006105C0" w:rsidP="006105C0">
      <w:pPr>
        <w:ind w:left="432" w:hanging="432"/>
        <w:jc w:val="both"/>
        <w:rPr>
          <w:rFonts w:ascii="GHEA Grapalat" w:eastAsia="Arial Unicode MS" w:hAnsi="GHEA Grapalat" w:cs="Arial Unicode MS"/>
          <w:noProof/>
          <w:sz w:val="20"/>
          <w:szCs w:val="20"/>
          <w:lang w:val="hy-AM"/>
        </w:rPr>
      </w:pPr>
      <w:r w:rsidRPr="006105C0">
        <w:rPr>
          <w:rFonts w:ascii="GHEA Grapalat" w:eastAsia="Arial Unicode MS" w:hAnsi="GHEA Grapalat" w:cs="Arial Unicode MS"/>
          <w:noProof/>
          <w:sz w:val="20"/>
          <w:szCs w:val="20"/>
          <w:lang w:val="hy-AM"/>
        </w:rPr>
        <w:t xml:space="preserve">   </w:t>
      </w:r>
    </w:p>
    <w:p w14:paraId="1B5B6CAE" w14:textId="77777777" w:rsidR="006105C0" w:rsidRPr="006105C0" w:rsidRDefault="006105C0" w:rsidP="006105C0">
      <w:pPr>
        <w:ind w:left="432" w:hanging="432"/>
        <w:jc w:val="both"/>
        <w:rPr>
          <w:rFonts w:ascii="GHEA Grapalat" w:hAnsi="GHEA Grapalat" w:cs="Sylfaen"/>
          <w:noProof/>
          <w:sz w:val="20"/>
          <w:szCs w:val="20"/>
          <w:lang w:val="hy-AM"/>
        </w:rPr>
      </w:pPr>
      <w:r w:rsidRPr="006105C0">
        <w:rPr>
          <w:rFonts w:ascii="GHEA Grapalat" w:eastAsia="Arial Unicode MS" w:hAnsi="GHEA Grapalat" w:cs="Arial Unicode MS"/>
          <w:noProof/>
          <w:sz w:val="20"/>
          <w:szCs w:val="20"/>
          <w:lang w:val="hy-AM"/>
        </w:rPr>
        <w:t>___________________________________________________________________________</w:t>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lang w:val="hy-AM"/>
        </w:rPr>
        <w:t xml:space="preserve">       </w:t>
      </w:r>
      <w:r w:rsidRPr="006105C0">
        <w:rPr>
          <w:rFonts w:ascii="GHEA Grapalat" w:hAnsi="GHEA Grapalat" w:cs="Sylfaen"/>
          <w:noProof/>
          <w:sz w:val="20"/>
          <w:szCs w:val="20"/>
          <w:lang w:val="hy-AM"/>
        </w:rPr>
        <w:t xml:space="preserve">         </w:t>
      </w:r>
    </w:p>
    <w:p w14:paraId="1D6522E9" w14:textId="77777777" w:rsidR="006105C0" w:rsidRPr="006105C0" w:rsidRDefault="006105C0" w:rsidP="006105C0">
      <w:pPr>
        <w:rPr>
          <w:rFonts w:ascii="GHEA Grapalat" w:hAnsi="GHEA Grapalat" w:cs="Sylfaen"/>
          <w:noProof/>
          <w:sz w:val="20"/>
          <w:szCs w:val="20"/>
          <w:lang w:val="hy-AM"/>
        </w:rPr>
      </w:pPr>
      <w:r w:rsidRPr="006105C0">
        <w:rPr>
          <w:rFonts w:ascii="GHEA Grapalat" w:hAnsi="GHEA Grapalat" w:cs="Sylfaen"/>
          <w:noProof/>
          <w:sz w:val="20"/>
          <w:szCs w:val="20"/>
          <w:lang w:val="hy-AM"/>
        </w:rPr>
        <w:t xml:space="preserve">Տնտեսավարող սուբյեկտի անվանումը, </w:t>
      </w:r>
    </w:p>
    <w:p w14:paraId="4BF8F400" w14:textId="77777777" w:rsidR="006105C0" w:rsidRPr="006105C0" w:rsidRDefault="006105C0" w:rsidP="006105C0">
      <w:pPr>
        <w:rPr>
          <w:rFonts w:ascii="GHEA Grapalat" w:hAnsi="GHEA Grapalat" w:cs="Sylfaen"/>
          <w:noProof/>
          <w:sz w:val="20"/>
          <w:szCs w:val="20"/>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6105C0" w:rsidRPr="006105C0" w14:paraId="69EAC972" w14:textId="77777777" w:rsidTr="006105C0">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28B5760C" w14:textId="77777777" w:rsidR="006105C0" w:rsidRPr="006105C0" w:rsidRDefault="006105C0" w:rsidP="006105C0">
            <w:pPr>
              <w:rPr>
                <w:rFonts w:ascii="GHEA Grapalat" w:hAnsi="GHEA Grapalat"/>
                <w:b/>
                <w:noProof/>
                <w:sz w:val="20"/>
                <w:szCs w:val="20"/>
                <w:lang w:val="hy-AM"/>
              </w:rPr>
            </w:pPr>
            <w:r w:rsidRPr="006105C0">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47E803A" w14:textId="77777777" w:rsidR="006105C0" w:rsidRPr="006105C0" w:rsidRDefault="006105C0" w:rsidP="006105C0">
            <w:pPr>
              <w:rPr>
                <w:rFonts w:ascii="GHEA Grapalat" w:hAnsi="GHEA Grapalat"/>
                <w:b/>
                <w:noProof/>
                <w:sz w:val="20"/>
                <w:szCs w:val="20"/>
                <w:lang w:val="hy-AM"/>
              </w:rPr>
            </w:pPr>
            <w:r w:rsidRPr="006105C0">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40A110E" w14:textId="77777777" w:rsidR="006105C0" w:rsidRPr="006105C0" w:rsidRDefault="006105C0" w:rsidP="006105C0">
            <w:pPr>
              <w:rPr>
                <w:rFonts w:ascii="GHEA Grapalat" w:hAnsi="GHEA Grapalat"/>
                <w:b/>
                <w:noProof/>
                <w:sz w:val="20"/>
                <w:szCs w:val="20"/>
                <w:lang w:val="hy-AM"/>
              </w:rPr>
            </w:pPr>
            <w:r w:rsidRPr="006105C0">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13D13B6" w14:textId="77777777" w:rsidR="006105C0" w:rsidRPr="006105C0" w:rsidRDefault="006105C0" w:rsidP="006105C0">
            <w:pPr>
              <w:rPr>
                <w:rFonts w:ascii="GHEA Grapalat" w:hAnsi="GHEA Grapalat"/>
                <w:b/>
                <w:noProof/>
                <w:sz w:val="20"/>
                <w:szCs w:val="20"/>
                <w:lang w:val="hy-AM"/>
              </w:rPr>
            </w:pPr>
            <w:r w:rsidRPr="006105C0">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F2A0DD9" w14:textId="77777777" w:rsidR="006105C0" w:rsidRPr="006105C0" w:rsidRDefault="006105C0" w:rsidP="006105C0">
            <w:pPr>
              <w:rPr>
                <w:rFonts w:ascii="GHEA Grapalat" w:hAnsi="GHEA Grapalat"/>
                <w:b/>
                <w:noProof/>
                <w:sz w:val="20"/>
                <w:szCs w:val="20"/>
                <w:lang w:val="hy-AM"/>
              </w:rPr>
            </w:pPr>
            <w:r w:rsidRPr="006105C0">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B622AC8" w14:textId="77777777" w:rsidR="006105C0" w:rsidRPr="006105C0" w:rsidRDefault="006105C0" w:rsidP="006105C0">
            <w:pPr>
              <w:rPr>
                <w:rFonts w:ascii="GHEA Grapalat" w:hAnsi="GHEA Grapalat"/>
                <w:b/>
                <w:noProof/>
                <w:sz w:val="20"/>
                <w:szCs w:val="20"/>
                <w:lang w:val="hy-AM"/>
              </w:rPr>
            </w:pPr>
            <w:r w:rsidRPr="006105C0">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00FF254" w14:textId="77777777" w:rsidR="006105C0" w:rsidRPr="006105C0" w:rsidRDefault="006105C0" w:rsidP="006105C0">
            <w:pPr>
              <w:rPr>
                <w:rFonts w:ascii="GHEA Grapalat" w:hAnsi="GHEA Grapalat"/>
                <w:b/>
                <w:noProof/>
                <w:sz w:val="20"/>
                <w:szCs w:val="20"/>
                <w:lang w:val="hy-AM"/>
              </w:rPr>
            </w:pPr>
            <w:r w:rsidRPr="006105C0">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ED058C9" w14:textId="77777777" w:rsidR="006105C0" w:rsidRPr="006105C0" w:rsidRDefault="006105C0" w:rsidP="006105C0">
            <w:pPr>
              <w:rPr>
                <w:rFonts w:ascii="GHEA Grapalat" w:hAnsi="GHEA Grapalat"/>
                <w:b/>
                <w:noProof/>
                <w:sz w:val="20"/>
                <w:szCs w:val="20"/>
                <w:lang w:val="hy-AM"/>
              </w:rPr>
            </w:pPr>
            <w:r w:rsidRPr="006105C0">
              <w:rPr>
                <w:rFonts w:ascii="Calibri" w:hAnsi="Calibri" w:cs="Calibri"/>
                <w:b/>
                <w:noProof/>
                <w:sz w:val="20"/>
                <w:szCs w:val="20"/>
                <w:lang w:val="hy-AM"/>
              </w:rPr>
              <w:t> </w:t>
            </w:r>
          </w:p>
        </w:tc>
      </w:tr>
    </w:tbl>
    <w:p w14:paraId="6F3EFD9E" w14:textId="77777777" w:rsidR="006105C0" w:rsidRPr="006105C0" w:rsidRDefault="006105C0" w:rsidP="006105C0">
      <w:pPr>
        <w:ind w:left="432" w:hanging="432"/>
        <w:jc w:val="both"/>
        <w:rPr>
          <w:rFonts w:ascii="GHEA Grapalat" w:hAnsi="GHEA Grapalat" w:cs="Sylfaen"/>
          <w:noProof/>
          <w:sz w:val="20"/>
          <w:szCs w:val="20"/>
          <w:lang w:val="hy-AM"/>
        </w:rPr>
      </w:pPr>
      <w:r w:rsidRPr="006105C0">
        <w:rPr>
          <w:rFonts w:ascii="GHEA Grapalat" w:eastAsia="Arial Unicode MS" w:hAnsi="GHEA Grapalat" w:cs="Arial Unicode MS"/>
          <w:noProof/>
          <w:sz w:val="20"/>
          <w:szCs w:val="20"/>
          <w:lang w:val="hy-AM"/>
        </w:rPr>
        <w:t xml:space="preserve">  ___________________________________________       </w:t>
      </w:r>
      <w:r w:rsidRPr="006105C0">
        <w:rPr>
          <w:rFonts w:ascii="GHEA Grapalat" w:hAnsi="GHEA Grapalat" w:cs="Sylfaen"/>
          <w:noProof/>
          <w:sz w:val="20"/>
          <w:szCs w:val="20"/>
          <w:lang w:val="hy-AM"/>
        </w:rPr>
        <w:t xml:space="preserve">            </w:t>
      </w:r>
      <w:r w:rsidRPr="006105C0">
        <w:rPr>
          <w:rFonts w:ascii="GHEA Grapalat" w:hAnsi="GHEA Grapalat" w:cs="Sylfaen"/>
          <w:b/>
          <w:noProof/>
          <w:sz w:val="20"/>
          <w:szCs w:val="20"/>
          <w:lang w:val="hy-AM"/>
        </w:rPr>
        <w:t>Հ Վ Հ Հ</w:t>
      </w:r>
      <w:r w:rsidRPr="006105C0">
        <w:rPr>
          <w:rFonts w:ascii="GHEA Grapalat" w:hAnsi="GHEA Grapalat" w:cs="Sylfaen"/>
          <w:noProof/>
          <w:sz w:val="20"/>
          <w:szCs w:val="20"/>
          <w:lang w:val="hy-AM"/>
        </w:rPr>
        <w:t xml:space="preserve">           </w:t>
      </w:r>
    </w:p>
    <w:p w14:paraId="5E94831E" w14:textId="77777777" w:rsidR="006105C0" w:rsidRPr="006105C0" w:rsidRDefault="006105C0" w:rsidP="006105C0">
      <w:pPr>
        <w:tabs>
          <w:tab w:val="left" w:pos="0"/>
        </w:tabs>
        <w:ind w:left="432" w:hanging="432"/>
        <w:jc w:val="both"/>
        <w:rPr>
          <w:rFonts w:ascii="GHEA Grapalat" w:hAnsi="GHEA Grapalat" w:cs="Sylfaen"/>
          <w:noProof/>
          <w:sz w:val="20"/>
          <w:szCs w:val="20"/>
          <w:lang w:val="hy-AM"/>
        </w:rPr>
      </w:pPr>
      <w:r w:rsidRPr="006105C0">
        <w:rPr>
          <w:rFonts w:ascii="GHEA Grapalat" w:hAnsi="GHEA Grapalat" w:cs="Sylfaen"/>
          <w:noProof/>
          <w:sz w:val="20"/>
          <w:szCs w:val="20"/>
          <w:lang w:val="hy-AM"/>
        </w:rPr>
        <w:t xml:space="preserve">Պետական ռեգիստրի գրանցման համարը, ամսաթիվը </w:t>
      </w:r>
    </w:p>
    <w:p w14:paraId="02770552" w14:textId="77777777" w:rsidR="006105C0" w:rsidRPr="006105C0" w:rsidRDefault="006105C0" w:rsidP="006105C0">
      <w:pPr>
        <w:tabs>
          <w:tab w:val="left" w:pos="0"/>
        </w:tabs>
        <w:ind w:left="432" w:hanging="432"/>
        <w:jc w:val="both"/>
        <w:rPr>
          <w:rFonts w:ascii="GHEA Grapalat" w:hAnsi="GHEA Grapalat" w:cs="Sylfaen"/>
          <w:noProof/>
          <w:sz w:val="20"/>
          <w:szCs w:val="20"/>
          <w:lang w:val="hy-AM"/>
        </w:rPr>
      </w:pPr>
    </w:p>
    <w:p w14:paraId="2B13D216" w14:textId="77777777" w:rsidR="006105C0" w:rsidRPr="006105C0" w:rsidRDefault="006105C0" w:rsidP="006105C0">
      <w:pPr>
        <w:jc w:val="both"/>
        <w:rPr>
          <w:rFonts w:ascii="GHEA Grapalat" w:eastAsia="Arial Unicode MS" w:hAnsi="GHEA Grapalat" w:cs="Arial Unicode MS"/>
          <w:noProof/>
          <w:sz w:val="20"/>
          <w:szCs w:val="20"/>
          <w:lang w:val="hy-AM"/>
        </w:rPr>
      </w:pPr>
      <w:r w:rsidRPr="006105C0">
        <w:rPr>
          <w:rFonts w:ascii="GHEA Grapalat" w:eastAsia="Arial Unicode MS" w:hAnsi="GHEA Grapalat" w:cs="Arial Unicode MS"/>
          <w:noProof/>
          <w:sz w:val="20"/>
          <w:szCs w:val="20"/>
          <w:lang w:val="hy-AM"/>
        </w:rPr>
        <w:t xml:space="preserve">_______________________________________________________________ </w:t>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t xml:space="preserve"> ____________________                                </w:t>
      </w:r>
    </w:p>
    <w:p w14:paraId="326F71C8" w14:textId="77777777" w:rsidR="006105C0" w:rsidRPr="006105C0" w:rsidRDefault="006105C0" w:rsidP="006105C0">
      <w:pPr>
        <w:jc w:val="both"/>
        <w:rPr>
          <w:rFonts w:ascii="GHEA Grapalat" w:hAnsi="GHEA Grapalat" w:cs="Sylfaen"/>
          <w:noProof/>
          <w:sz w:val="20"/>
          <w:szCs w:val="20"/>
          <w:lang w:val="hy-AM"/>
        </w:rPr>
      </w:pPr>
      <w:r w:rsidRPr="006105C0">
        <w:rPr>
          <w:rFonts w:ascii="GHEA Grapalat" w:hAnsi="GHEA Grapalat" w:cs="Sylfaen"/>
          <w:noProof/>
          <w:sz w:val="20"/>
          <w:szCs w:val="20"/>
          <w:lang w:val="hy-AM"/>
        </w:rPr>
        <w:t xml:space="preserve">Տնտեսավարող սուբյեկտի գտնվելու վայրը, կայքի, էլեկտրոնային փոստի հասցեները                                 </w:t>
      </w:r>
      <w:r w:rsidRPr="006105C0">
        <w:rPr>
          <w:rFonts w:ascii="GHEA Grapalat" w:hAnsi="GHEA Grapalat" w:cs="Sylfaen"/>
          <w:noProof/>
          <w:sz w:val="20"/>
          <w:szCs w:val="20"/>
          <w:lang w:val="hy-AM"/>
        </w:rPr>
        <w:tab/>
      </w:r>
      <w:r w:rsidRPr="006105C0">
        <w:rPr>
          <w:rFonts w:ascii="GHEA Grapalat" w:hAnsi="GHEA Grapalat" w:cs="Sylfaen"/>
          <w:noProof/>
          <w:sz w:val="20"/>
          <w:szCs w:val="20"/>
          <w:lang w:val="hy-AM"/>
        </w:rPr>
        <w:tab/>
        <w:t xml:space="preserve">  (հեռախոսահամարը)</w:t>
      </w:r>
    </w:p>
    <w:p w14:paraId="786CE3B0" w14:textId="77777777" w:rsidR="006105C0" w:rsidRPr="006105C0" w:rsidRDefault="006105C0" w:rsidP="006105C0">
      <w:pPr>
        <w:jc w:val="both"/>
        <w:rPr>
          <w:rFonts w:ascii="GHEA Grapalat" w:eastAsia="Arial Unicode MS" w:hAnsi="GHEA Grapalat" w:cs="Arial Unicode MS"/>
          <w:noProof/>
          <w:sz w:val="20"/>
          <w:szCs w:val="20"/>
          <w:lang w:val="hy-AM"/>
        </w:rPr>
      </w:pPr>
    </w:p>
    <w:p w14:paraId="0467D592" w14:textId="77777777" w:rsidR="006105C0" w:rsidRPr="006105C0" w:rsidRDefault="006105C0" w:rsidP="006105C0">
      <w:pPr>
        <w:ind w:left="432" w:hanging="432"/>
        <w:jc w:val="both"/>
        <w:rPr>
          <w:rFonts w:ascii="GHEA Grapalat" w:eastAsia="Arial Unicode MS" w:hAnsi="GHEA Grapalat" w:cs="Arial Unicode MS"/>
          <w:noProof/>
          <w:sz w:val="20"/>
          <w:szCs w:val="20"/>
          <w:lang w:val="hy-AM"/>
        </w:rPr>
      </w:pPr>
      <w:r w:rsidRPr="006105C0">
        <w:rPr>
          <w:rFonts w:ascii="GHEA Grapalat" w:hAnsi="GHEA Grapalat" w:cs="Sylfaen"/>
          <w:noProof/>
          <w:sz w:val="20"/>
          <w:szCs w:val="20"/>
          <w:lang w:val="hy-AM"/>
        </w:rPr>
        <w:t xml:space="preserve">  </w:t>
      </w:r>
      <w:r w:rsidRPr="006105C0">
        <w:rPr>
          <w:rFonts w:ascii="GHEA Grapalat" w:eastAsia="Arial Unicode MS" w:hAnsi="GHEA Grapalat" w:cs="Arial Unicode MS"/>
          <w:noProof/>
          <w:sz w:val="20"/>
          <w:szCs w:val="20"/>
          <w:lang w:val="hy-AM"/>
        </w:rPr>
        <w:t xml:space="preserve">_______________________________________________________________ </w:t>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r>
      <w:r w:rsidRPr="006105C0">
        <w:rPr>
          <w:rFonts w:ascii="GHEA Grapalat" w:eastAsia="Arial Unicode MS" w:hAnsi="GHEA Grapalat" w:cs="Arial Unicode MS"/>
          <w:noProof/>
          <w:sz w:val="20"/>
          <w:szCs w:val="20"/>
          <w:lang w:val="hy-AM"/>
        </w:rPr>
        <w:tab/>
        <w:t xml:space="preserve"> ____________________                              </w:t>
      </w:r>
    </w:p>
    <w:p w14:paraId="1E78F49E" w14:textId="77777777" w:rsidR="006105C0" w:rsidRPr="006105C0" w:rsidRDefault="006105C0" w:rsidP="006105C0">
      <w:pPr>
        <w:ind w:left="432" w:hanging="432"/>
        <w:jc w:val="both"/>
        <w:rPr>
          <w:rFonts w:ascii="GHEA Grapalat" w:hAnsi="GHEA Grapalat" w:cs="Sylfaen"/>
          <w:noProof/>
          <w:sz w:val="20"/>
          <w:szCs w:val="20"/>
          <w:lang w:val="hy-AM"/>
        </w:rPr>
      </w:pPr>
      <w:r w:rsidRPr="006105C0">
        <w:rPr>
          <w:rFonts w:ascii="GHEA Grapalat" w:hAnsi="GHEA Grapalat" w:cs="Sylfaen"/>
          <w:noProof/>
          <w:sz w:val="20"/>
          <w:szCs w:val="20"/>
          <w:lang w:val="hy-AM"/>
        </w:rPr>
        <w:t xml:space="preserve">Տնտեսավարող սուբյեկտի ղեկավարի կամ փոխարինող անձի ազգանունը, անունը, հայրանունը               </w:t>
      </w:r>
      <w:r w:rsidRPr="006105C0">
        <w:rPr>
          <w:rFonts w:ascii="GHEA Grapalat" w:hAnsi="GHEA Grapalat" w:cs="Sylfaen"/>
          <w:noProof/>
          <w:sz w:val="20"/>
          <w:szCs w:val="20"/>
          <w:lang w:val="hy-AM"/>
        </w:rPr>
        <w:tab/>
      </w:r>
      <w:r w:rsidRPr="006105C0">
        <w:rPr>
          <w:rFonts w:ascii="GHEA Grapalat" w:hAnsi="GHEA Grapalat" w:cs="Sylfaen"/>
          <w:noProof/>
          <w:sz w:val="20"/>
          <w:szCs w:val="20"/>
          <w:lang w:val="hy-AM"/>
        </w:rPr>
        <w:tab/>
        <w:t xml:space="preserve">   (հեռախոսահամարը)</w:t>
      </w:r>
    </w:p>
    <w:p w14:paraId="214D1C2E" w14:textId="77777777" w:rsidR="006105C0" w:rsidRPr="006105C0" w:rsidRDefault="006105C0" w:rsidP="006105C0">
      <w:pPr>
        <w:ind w:left="432" w:hanging="432"/>
        <w:jc w:val="both"/>
        <w:rPr>
          <w:rFonts w:ascii="GHEA Grapalat" w:hAnsi="GHEA Grapalat" w:cs="Sylfaen"/>
          <w:noProof/>
          <w:sz w:val="20"/>
          <w:szCs w:val="20"/>
          <w:lang w:val="hy-AM"/>
        </w:rPr>
      </w:pPr>
    </w:p>
    <w:p w14:paraId="263ECED4" w14:textId="77777777" w:rsidR="006105C0" w:rsidRPr="006105C0" w:rsidRDefault="006105C0" w:rsidP="006105C0">
      <w:pPr>
        <w:jc w:val="both"/>
        <w:rPr>
          <w:rFonts w:ascii="GHEA Grapalat" w:eastAsia="Arial Unicode MS" w:hAnsi="GHEA Grapalat" w:cs="Arial Unicode MS"/>
          <w:noProof/>
          <w:sz w:val="20"/>
          <w:szCs w:val="20"/>
          <w:lang w:val="hy-AM"/>
        </w:rPr>
      </w:pPr>
      <w:r w:rsidRPr="006105C0">
        <w:rPr>
          <w:rFonts w:ascii="GHEA Grapalat" w:eastAsia="Arial Unicode MS" w:hAnsi="GHEA Grapalat" w:cs="Arial Unicode MS"/>
          <w:noProof/>
          <w:sz w:val="20"/>
          <w:szCs w:val="20"/>
          <w:lang w:val="hy-AM"/>
        </w:rPr>
        <w:t>Ստուգման հանձնարարագրի համարը` _______ տրված` ______________________ 20____թ.</w:t>
      </w:r>
    </w:p>
    <w:p w14:paraId="529164BF" w14:textId="77777777" w:rsidR="006105C0" w:rsidRPr="006105C0" w:rsidRDefault="006105C0" w:rsidP="006105C0">
      <w:pPr>
        <w:jc w:val="both"/>
        <w:rPr>
          <w:rFonts w:ascii="GHEA Grapalat" w:eastAsia="Arial Unicode MS" w:hAnsi="GHEA Grapalat" w:cs="Arial Unicode MS"/>
          <w:noProof/>
          <w:sz w:val="20"/>
          <w:szCs w:val="20"/>
          <w:lang w:val="hy-AM"/>
        </w:rPr>
      </w:pPr>
    </w:p>
    <w:p w14:paraId="2ED2C309" w14:textId="3A632917" w:rsidR="006105C0" w:rsidRPr="006105C0" w:rsidRDefault="006105C0" w:rsidP="006105C0">
      <w:pPr>
        <w:jc w:val="both"/>
        <w:rPr>
          <w:rFonts w:ascii="GHEA Grapalat" w:eastAsia="Arial Unicode MS" w:hAnsi="GHEA Grapalat" w:cs="Arial Unicode MS"/>
          <w:noProof/>
          <w:sz w:val="20"/>
          <w:szCs w:val="20"/>
          <w:u w:val="single"/>
          <w:lang w:val="hy-AM"/>
        </w:rPr>
      </w:pPr>
      <w:r w:rsidRPr="006105C0">
        <w:rPr>
          <w:rFonts w:ascii="GHEA Grapalat" w:eastAsia="Arial Unicode MS" w:hAnsi="GHEA Grapalat" w:cs="Arial Unicode MS"/>
          <w:noProof/>
          <w:sz w:val="20"/>
          <w:szCs w:val="20"/>
          <w:lang w:val="hy-AM"/>
        </w:rPr>
        <w:t xml:space="preserve">Ստուգման նպատակը, պարզաբանման ենթակա հարցերի համարները` </w:t>
      </w:r>
      <w:r w:rsidRPr="006105C0">
        <w:rPr>
          <w:rFonts w:ascii="GHEA Grapalat" w:eastAsia="Arial Unicode MS" w:hAnsi="GHEA Grapalat" w:cs="Arial Unicode MS"/>
          <w:noProof/>
          <w:sz w:val="20"/>
          <w:szCs w:val="20"/>
          <w:u w:val="single"/>
          <w:lang w:val="hy-AM"/>
        </w:rPr>
        <w:t xml:space="preserve"> </w:t>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Pr="006105C0">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r w:rsidR="00D16D73">
        <w:rPr>
          <w:rFonts w:ascii="GHEA Grapalat" w:eastAsia="Arial Unicode MS" w:hAnsi="GHEA Grapalat" w:cs="Arial Unicode MS"/>
          <w:noProof/>
          <w:sz w:val="20"/>
          <w:szCs w:val="20"/>
          <w:u w:val="single"/>
          <w:lang w:val="hy-AM"/>
        </w:rPr>
        <w:tab/>
      </w:r>
    </w:p>
    <w:p w14:paraId="66910D54" w14:textId="77777777" w:rsidR="006105C0" w:rsidRPr="006105C0" w:rsidRDefault="006105C0" w:rsidP="006105C0">
      <w:pPr>
        <w:jc w:val="both"/>
        <w:rPr>
          <w:rFonts w:ascii="GHEA Grapalat" w:hAnsi="GHEA Grapalat" w:cs="Arial Unicode MS"/>
          <w:sz w:val="20"/>
          <w:szCs w:val="20"/>
          <w:lang w:val="hy-AM"/>
        </w:rPr>
      </w:pPr>
    </w:p>
    <w:p w14:paraId="65B94048" w14:textId="77777777" w:rsidR="006105C0" w:rsidRPr="006105C0" w:rsidRDefault="006105C0" w:rsidP="006105C0">
      <w:pPr>
        <w:jc w:val="both"/>
        <w:rPr>
          <w:rFonts w:ascii="GHEA Grapalat" w:hAnsi="GHEA Grapalat" w:cs="Arial Unicode MS"/>
          <w:sz w:val="20"/>
          <w:szCs w:val="20"/>
          <w:lang w:val="hy-AM"/>
        </w:rPr>
      </w:pPr>
    </w:p>
    <w:tbl>
      <w:tblPr>
        <w:tblW w:w="14516" w:type="dxa"/>
        <w:tblCellSpacing w:w="0" w:type="dxa"/>
        <w:tblInd w:w="-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9796"/>
        <w:gridCol w:w="3625"/>
      </w:tblGrid>
      <w:tr w:rsidR="006105C0" w:rsidRPr="006105C0" w14:paraId="79441DE6" w14:textId="77777777" w:rsidTr="00D16D73">
        <w:trPr>
          <w:trHeight w:val="55"/>
          <w:tblCellSpacing w:w="0" w:type="dxa"/>
        </w:trPr>
        <w:tc>
          <w:tcPr>
            <w:tcW w:w="1095" w:type="dxa"/>
            <w:tcBorders>
              <w:top w:val="outset" w:sz="6" w:space="0" w:color="auto"/>
              <w:left w:val="outset" w:sz="6" w:space="0" w:color="auto"/>
              <w:bottom w:val="outset" w:sz="6" w:space="0" w:color="auto"/>
              <w:right w:val="outset" w:sz="6" w:space="0" w:color="auto"/>
            </w:tcBorders>
          </w:tcPr>
          <w:p w14:paraId="0EE3F229" w14:textId="77777777" w:rsidR="006105C0" w:rsidRPr="006105C0" w:rsidRDefault="006105C0" w:rsidP="006105C0">
            <w:pPr>
              <w:spacing w:before="100" w:beforeAutospacing="1"/>
              <w:ind w:left="360"/>
              <w:rPr>
                <w:rFonts w:ascii="GHEA Grapalat" w:hAnsi="GHEA Grapalat"/>
                <w:b/>
                <w:sz w:val="22"/>
                <w:szCs w:val="22"/>
              </w:rPr>
            </w:pPr>
            <w:r w:rsidRPr="006105C0">
              <w:rPr>
                <w:rFonts w:ascii="GHEA Grapalat" w:hAnsi="GHEA Grapalat"/>
                <w:b/>
                <w:sz w:val="22"/>
                <w:szCs w:val="22"/>
              </w:rPr>
              <w:t>ՀՀ</w:t>
            </w:r>
          </w:p>
        </w:tc>
        <w:tc>
          <w:tcPr>
            <w:tcW w:w="9796" w:type="dxa"/>
            <w:tcBorders>
              <w:top w:val="outset" w:sz="6" w:space="0" w:color="auto"/>
              <w:left w:val="outset" w:sz="6" w:space="0" w:color="auto"/>
              <w:bottom w:val="outset" w:sz="6" w:space="0" w:color="auto"/>
              <w:right w:val="outset" w:sz="6" w:space="0" w:color="auto"/>
            </w:tcBorders>
          </w:tcPr>
          <w:p w14:paraId="59CDC6DD" w14:textId="77777777" w:rsidR="006105C0" w:rsidRPr="006105C0" w:rsidRDefault="006105C0" w:rsidP="006105C0">
            <w:pPr>
              <w:spacing w:before="100" w:beforeAutospacing="1"/>
              <w:ind w:left="158"/>
              <w:jc w:val="center"/>
              <w:rPr>
                <w:rFonts w:ascii="GHEA Grapalat" w:hAnsi="GHEA Grapalat" w:cs="Sylfaen"/>
                <w:b/>
                <w:sz w:val="22"/>
                <w:szCs w:val="22"/>
              </w:rPr>
            </w:pPr>
            <w:r w:rsidRPr="006105C0">
              <w:rPr>
                <w:rFonts w:ascii="GHEA Grapalat" w:hAnsi="GHEA Grapalat"/>
                <w:b/>
                <w:sz w:val="22"/>
                <w:szCs w:val="22"/>
              </w:rPr>
              <w:t>ՏԵՂԵԿԱՏՎԱԿԱՆ ՀԱՐՑԵՐ</w:t>
            </w:r>
          </w:p>
        </w:tc>
        <w:tc>
          <w:tcPr>
            <w:tcW w:w="3625" w:type="dxa"/>
            <w:tcBorders>
              <w:top w:val="outset" w:sz="6" w:space="0" w:color="auto"/>
              <w:left w:val="outset" w:sz="6" w:space="0" w:color="auto"/>
              <w:bottom w:val="outset" w:sz="6" w:space="0" w:color="auto"/>
              <w:right w:val="outset" w:sz="6" w:space="0" w:color="auto"/>
            </w:tcBorders>
          </w:tcPr>
          <w:p w14:paraId="4653006D" w14:textId="77777777" w:rsidR="006105C0" w:rsidRPr="006105C0" w:rsidRDefault="006105C0" w:rsidP="006105C0">
            <w:pPr>
              <w:jc w:val="center"/>
              <w:rPr>
                <w:rFonts w:ascii="GHEA Grapalat" w:hAnsi="GHEA Grapalat"/>
                <w:b/>
                <w:sz w:val="22"/>
                <w:szCs w:val="22"/>
              </w:rPr>
            </w:pPr>
            <w:r w:rsidRPr="006105C0">
              <w:rPr>
                <w:rFonts w:ascii="GHEA Grapalat" w:hAnsi="GHEA Grapalat"/>
                <w:b/>
                <w:sz w:val="22"/>
                <w:szCs w:val="22"/>
              </w:rPr>
              <w:t>ՊԱՏԱՍԽԱՆ</w:t>
            </w:r>
          </w:p>
        </w:tc>
      </w:tr>
      <w:tr w:rsidR="006105C0" w:rsidRPr="006105C0" w14:paraId="27103CCB" w14:textId="77777777" w:rsidTr="00D16D73">
        <w:trPr>
          <w:trHeight w:val="385"/>
          <w:tblCellSpacing w:w="0" w:type="dxa"/>
        </w:trPr>
        <w:tc>
          <w:tcPr>
            <w:tcW w:w="1095" w:type="dxa"/>
            <w:tcBorders>
              <w:top w:val="outset" w:sz="6" w:space="0" w:color="auto"/>
              <w:left w:val="outset" w:sz="6" w:space="0" w:color="auto"/>
              <w:bottom w:val="outset" w:sz="6" w:space="0" w:color="auto"/>
              <w:right w:val="outset" w:sz="6" w:space="0" w:color="auto"/>
            </w:tcBorders>
          </w:tcPr>
          <w:p w14:paraId="453C0B9F" w14:textId="77777777" w:rsidR="006105C0" w:rsidRPr="006105C0" w:rsidRDefault="006105C0" w:rsidP="000A7075">
            <w:pPr>
              <w:numPr>
                <w:ilvl w:val="0"/>
                <w:numId w:val="5"/>
              </w:numPr>
              <w:spacing w:before="100" w:beforeAutospacing="1"/>
              <w:contextualSpacing/>
              <w:jc w:val="center"/>
              <w:rPr>
                <w:rFonts w:ascii="GHEA Grapalat" w:hAnsi="GHEA Grapalat"/>
                <w:sz w:val="22"/>
                <w:szCs w:val="22"/>
                <w:lang w:val="en-US" w:eastAsia="en-US"/>
              </w:rPr>
            </w:pPr>
          </w:p>
        </w:tc>
        <w:tc>
          <w:tcPr>
            <w:tcW w:w="9796" w:type="dxa"/>
            <w:tcBorders>
              <w:top w:val="outset" w:sz="6" w:space="0" w:color="auto"/>
              <w:left w:val="outset" w:sz="6" w:space="0" w:color="auto"/>
              <w:bottom w:val="outset" w:sz="6" w:space="0" w:color="auto"/>
              <w:right w:val="outset" w:sz="6" w:space="0" w:color="auto"/>
            </w:tcBorders>
          </w:tcPr>
          <w:p w14:paraId="2B96B166" w14:textId="77777777" w:rsidR="006105C0" w:rsidRPr="006105C0" w:rsidRDefault="006105C0" w:rsidP="006105C0">
            <w:pPr>
              <w:spacing w:before="100" w:beforeAutospacing="1"/>
              <w:ind w:left="158"/>
              <w:jc w:val="both"/>
              <w:rPr>
                <w:rFonts w:ascii="GHEA Grapalat" w:hAnsi="GHEA Grapalat"/>
                <w:sz w:val="22"/>
                <w:szCs w:val="22"/>
                <w:lang w:val="en-US"/>
              </w:rPr>
            </w:pPr>
            <w:r w:rsidRPr="006105C0">
              <w:rPr>
                <w:rFonts w:ascii="GHEA Grapalat" w:hAnsi="GHEA Grapalat" w:cs="Sylfaen"/>
                <w:sz w:val="22"/>
                <w:szCs w:val="22"/>
                <w:lang w:val="hy-AM"/>
              </w:rPr>
              <w:t>Գործունեության տեսակը, լիցենզիան</w:t>
            </w:r>
          </w:p>
        </w:tc>
        <w:tc>
          <w:tcPr>
            <w:tcW w:w="3625" w:type="dxa"/>
            <w:tcBorders>
              <w:top w:val="outset" w:sz="6" w:space="0" w:color="auto"/>
              <w:left w:val="outset" w:sz="6" w:space="0" w:color="auto"/>
              <w:bottom w:val="outset" w:sz="6" w:space="0" w:color="auto"/>
              <w:right w:val="outset" w:sz="6" w:space="0" w:color="auto"/>
            </w:tcBorders>
          </w:tcPr>
          <w:p w14:paraId="4F205957" w14:textId="77777777" w:rsidR="006105C0" w:rsidRPr="006105C0" w:rsidRDefault="006105C0" w:rsidP="006105C0">
            <w:pPr>
              <w:jc w:val="both"/>
              <w:rPr>
                <w:rFonts w:ascii="GHEA Grapalat" w:hAnsi="GHEA Grapalat"/>
                <w:sz w:val="22"/>
                <w:szCs w:val="22"/>
              </w:rPr>
            </w:pPr>
          </w:p>
        </w:tc>
      </w:tr>
      <w:tr w:rsidR="006105C0" w:rsidRPr="00A276BD" w14:paraId="02F90D2D" w14:textId="77777777" w:rsidTr="00D16D73">
        <w:trPr>
          <w:trHeight w:val="385"/>
          <w:tblCellSpacing w:w="0" w:type="dxa"/>
        </w:trPr>
        <w:tc>
          <w:tcPr>
            <w:tcW w:w="1095" w:type="dxa"/>
            <w:tcBorders>
              <w:top w:val="outset" w:sz="6" w:space="0" w:color="auto"/>
              <w:left w:val="outset" w:sz="6" w:space="0" w:color="auto"/>
              <w:bottom w:val="outset" w:sz="6" w:space="0" w:color="auto"/>
              <w:right w:val="outset" w:sz="6" w:space="0" w:color="auto"/>
            </w:tcBorders>
          </w:tcPr>
          <w:p w14:paraId="34F8F796" w14:textId="77777777" w:rsidR="006105C0" w:rsidRPr="006105C0" w:rsidRDefault="006105C0" w:rsidP="000A7075">
            <w:pPr>
              <w:numPr>
                <w:ilvl w:val="0"/>
                <w:numId w:val="5"/>
              </w:numPr>
              <w:spacing w:before="100" w:beforeAutospacing="1"/>
              <w:contextualSpacing/>
              <w:jc w:val="center"/>
              <w:rPr>
                <w:rFonts w:ascii="GHEA Grapalat" w:hAnsi="GHEA Grapalat"/>
                <w:sz w:val="22"/>
                <w:szCs w:val="22"/>
                <w:lang w:val="en-US" w:eastAsia="en-US"/>
              </w:rPr>
            </w:pPr>
          </w:p>
        </w:tc>
        <w:tc>
          <w:tcPr>
            <w:tcW w:w="9796" w:type="dxa"/>
            <w:tcBorders>
              <w:top w:val="outset" w:sz="6" w:space="0" w:color="auto"/>
              <w:left w:val="outset" w:sz="6" w:space="0" w:color="auto"/>
              <w:bottom w:val="outset" w:sz="6" w:space="0" w:color="auto"/>
              <w:right w:val="outset" w:sz="6" w:space="0" w:color="auto"/>
            </w:tcBorders>
          </w:tcPr>
          <w:p w14:paraId="4E3F060A" w14:textId="77777777" w:rsidR="006105C0" w:rsidRPr="006105C0" w:rsidRDefault="006105C0" w:rsidP="006105C0">
            <w:pPr>
              <w:spacing w:before="100" w:beforeAutospacing="1"/>
              <w:ind w:left="158"/>
              <w:jc w:val="both"/>
              <w:rPr>
                <w:rFonts w:ascii="GHEA Grapalat" w:hAnsi="GHEA Grapalat" w:cs="Sylfaen"/>
                <w:sz w:val="22"/>
                <w:szCs w:val="22"/>
                <w:lang w:val="hy-AM"/>
              </w:rPr>
            </w:pPr>
            <w:r w:rsidRPr="006105C0">
              <w:rPr>
                <w:rFonts w:ascii="GHEA Grapalat" w:hAnsi="GHEA Grapalat"/>
                <w:sz w:val="22"/>
                <w:szCs w:val="22"/>
                <w:lang w:val="hy-AM"/>
              </w:rPr>
              <w:t xml:space="preserve">Կազմակերպության կառուցվածքը, </w:t>
            </w:r>
            <w:r w:rsidRPr="006105C0">
              <w:rPr>
                <w:rFonts w:ascii="GHEA Grapalat" w:hAnsi="GHEA Grapalat" w:cs="Sylfaen"/>
                <w:sz w:val="22"/>
                <w:szCs w:val="22"/>
                <w:lang w:val="hy-AM"/>
              </w:rPr>
              <w:t>ենթակառուցվածքները</w:t>
            </w:r>
            <w:r w:rsidRPr="006105C0">
              <w:rPr>
                <w:rFonts w:ascii="GHEA Grapalat" w:hAnsi="GHEA Grapalat"/>
                <w:sz w:val="22"/>
                <w:szCs w:val="22"/>
                <w:lang w:val="hy-AM"/>
              </w:rPr>
              <w:t xml:space="preserve"> </w:t>
            </w:r>
            <w:r w:rsidRPr="006105C0">
              <w:rPr>
                <w:rFonts w:ascii="GHEA Grapalat" w:hAnsi="GHEA Grapalat" w:cs="Sylfaen"/>
                <w:sz w:val="22"/>
                <w:szCs w:val="22"/>
                <w:lang w:val="hy-AM"/>
              </w:rPr>
              <w:t>(բժշկական կազմակերպության կազմում, առանձին միավոր)</w:t>
            </w:r>
          </w:p>
        </w:tc>
        <w:tc>
          <w:tcPr>
            <w:tcW w:w="3625" w:type="dxa"/>
            <w:tcBorders>
              <w:top w:val="outset" w:sz="6" w:space="0" w:color="auto"/>
              <w:left w:val="outset" w:sz="6" w:space="0" w:color="auto"/>
              <w:bottom w:val="outset" w:sz="6" w:space="0" w:color="auto"/>
              <w:right w:val="outset" w:sz="6" w:space="0" w:color="auto"/>
            </w:tcBorders>
          </w:tcPr>
          <w:p w14:paraId="62D79196" w14:textId="77777777" w:rsidR="006105C0" w:rsidRPr="006105C0" w:rsidRDefault="006105C0" w:rsidP="006105C0">
            <w:pPr>
              <w:jc w:val="both"/>
              <w:rPr>
                <w:rFonts w:ascii="GHEA Grapalat" w:hAnsi="GHEA Grapalat"/>
                <w:sz w:val="22"/>
                <w:szCs w:val="22"/>
                <w:lang w:val="en-US"/>
              </w:rPr>
            </w:pPr>
          </w:p>
        </w:tc>
      </w:tr>
      <w:tr w:rsidR="006105C0" w:rsidRPr="00A276BD" w14:paraId="24FEFCB1" w14:textId="77777777" w:rsidTr="00D16D73">
        <w:trPr>
          <w:trHeight w:val="385"/>
          <w:tblCellSpacing w:w="0" w:type="dxa"/>
        </w:trPr>
        <w:tc>
          <w:tcPr>
            <w:tcW w:w="1095" w:type="dxa"/>
            <w:tcBorders>
              <w:top w:val="outset" w:sz="6" w:space="0" w:color="auto"/>
              <w:left w:val="outset" w:sz="6" w:space="0" w:color="auto"/>
              <w:bottom w:val="outset" w:sz="6" w:space="0" w:color="auto"/>
              <w:right w:val="outset" w:sz="6" w:space="0" w:color="auto"/>
            </w:tcBorders>
          </w:tcPr>
          <w:p w14:paraId="277B171E" w14:textId="77777777" w:rsidR="006105C0" w:rsidRPr="006105C0" w:rsidRDefault="006105C0" w:rsidP="000A7075">
            <w:pPr>
              <w:numPr>
                <w:ilvl w:val="0"/>
                <w:numId w:val="5"/>
              </w:numPr>
              <w:spacing w:before="100" w:beforeAutospacing="1"/>
              <w:contextualSpacing/>
              <w:jc w:val="center"/>
              <w:rPr>
                <w:rFonts w:ascii="GHEA Grapalat" w:hAnsi="GHEA Grapalat"/>
                <w:sz w:val="22"/>
                <w:szCs w:val="22"/>
                <w:lang w:val="en-US" w:eastAsia="en-US"/>
              </w:rPr>
            </w:pPr>
          </w:p>
        </w:tc>
        <w:tc>
          <w:tcPr>
            <w:tcW w:w="9796" w:type="dxa"/>
            <w:tcBorders>
              <w:top w:val="outset" w:sz="6" w:space="0" w:color="auto"/>
              <w:left w:val="outset" w:sz="6" w:space="0" w:color="auto"/>
              <w:bottom w:val="outset" w:sz="6" w:space="0" w:color="auto"/>
              <w:right w:val="outset" w:sz="6" w:space="0" w:color="auto"/>
            </w:tcBorders>
          </w:tcPr>
          <w:p w14:paraId="3832B457" w14:textId="21B9B0A1" w:rsidR="006105C0" w:rsidRPr="006105C0" w:rsidRDefault="006105C0" w:rsidP="006105C0">
            <w:pPr>
              <w:ind w:left="158"/>
              <w:jc w:val="both"/>
              <w:rPr>
                <w:rFonts w:ascii="GHEA Grapalat" w:hAnsi="GHEA Grapalat"/>
                <w:sz w:val="22"/>
                <w:szCs w:val="22"/>
                <w:lang w:val="hy-AM"/>
              </w:rPr>
            </w:pPr>
            <w:r w:rsidRPr="006105C0">
              <w:rPr>
                <w:rFonts w:ascii="GHEA Grapalat" w:hAnsi="GHEA Grapalat"/>
                <w:sz w:val="22"/>
                <w:szCs w:val="22"/>
                <w:lang w:val="hy-AM"/>
              </w:rPr>
              <w:t>ՀՀ առողջապահության նախարարության հետ կնքված պետության կողմից երաշխավորված անվճար բժշկական օգնության և սպասարկման</w:t>
            </w:r>
            <w:r w:rsidRPr="006105C0">
              <w:rPr>
                <w:rFonts w:ascii="Calibri" w:hAnsi="Calibri" w:cs="Calibri"/>
                <w:sz w:val="22"/>
                <w:szCs w:val="22"/>
                <w:lang w:val="hy-AM"/>
              </w:rPr>
              <w:t> </w:t>
            </w:r>
            <w:r w:rsidRPr="006105C0">
              <w:rPr>
                <w:rFonts w:ascii="GHEA Grapalat" w:hAnsi="GHEA Grapalat"/>
                <w:sz w:val="22"/>
                <w:szCs w:val="22"/>
                <w:lang w:val="hy-AM"/>
              </w:rPr>
              <w:t>պայմանագրի առկայութ</w:t>
            </w:r>
            <w:r w:rsidR="00A276BD">
              <w:rPr>
                <w:rFonts w:ascii="GHEA Grapalat" w:hAnsi="GHEA Grapalat"/>
                <w:sz w:val="22"/>
                <w:szCs w:val="22"/>
                <w:lang w:val="hy-AM"/>
              </w:rPr>
              <w:t>յ</w:t>
            </w:r>
            <w:r w:rsidRPr="006105C0">
              <w:rPr>
                <w:rFonts w:ascii="GHEA Grapalat" w:hAnsi="GHEA Grapalat"/>
                <w:sz w:val="22"/>
                <w:szCs w:val="22"/>
                <w:lang w:val="hy-AM"/>
              </w:rPr>
              <w:t>ունը</w:t>
            </w:r>
          </w:p>
        </w:tc>
        <w:tc>
          <w:tcPr>
            <w:tcW w:w="3625" w:type="dxa"/>
            <w:tcBorders>
              <w:top w:val="outset" w:sz="6" w:space="0" w:color="auto"/>
              <w:left w:val="outset" w:sz="6" w:space="0" w:color="auto"/>
              <w:bottom w:val="outset" w:sz="6" w:space="0" w:color="auto"/>
              <w:right w:val="outset" w:sz="6" w:space="0" w:color="auto"/>
            </w:tcBorders>
          </w:tcPr>
          <w:p w14:paraId="0C3D414E" w14:textId="77777777" w:rsidR="006105C0" w:rsidRPr="006105C0" w:rsidRDefault="006105C0" w:rsidP="006105C0">
            <w:pPr>
              <w:jc w:val="both"/>
              <w:rPr>
                <w:rFonts w:ascii="GHEA Grapalat" w:hAnsi="GHEA Grapalat"/>
                <w:sz w:val="22"/>
                <w:szCs w:val="22"/>
                <w:lang w:val="en-US"/>
              </w:rPr>
            </w:pPr>
          </w:p>
        </w:tc>
      </w:tr>
      <w:tr w:rsidR="006105C0" w:rsidRPr="006105C0" w14:paraId="33FDD411" w14:textId="77777777" w:rsidTr="00D16D73">
        <w:trPr>
          <w:trHeight w:val="385"/>
          <w:tblCellSpacing w:w="0" w:type="dxa"/>
        </w:trPr>
        <w:tc>
          <w:tcPr>
            <w:tcW w:w="1095" w:type="dxa"/>
            <w:tcBorders>
              <w:top w:val="outset" w:sz="6" w:space="0" w:color="auto"/>
              <w:left w:val="outset" w:sz="6" w:space="0" w:color="auto"/>
              <w:bottom w:val="outset" w:sz="6" w:space="0" w:color="auto"/>
              <w:right w:val="outset" w:sz="6" w:space="0" w:color="auto"/>
            </w:tcBorders>
          </w:tcPr>
          <w:p w14:paraId="6530E458" w14:textId="77777777" w:rsidR="006105C0" w:rsidRPr="006105C0" w:rsidRDefault="006105C0" w:rsidP="000A7075">
            <w:pPr>
              <w:numPr>
                <w:ilvl w:val="0"/>
                <w:numId w:val="5"/>
              </w:numPr>
              <w:spacing w:before="100" w:beforeAutospacing="1"/>
              <w:contextualSpacing/>
              <w:jc w:val="center"/>
              <w:rPr>
                <w:rFonts w:ascii="GHEA Grapalat" w:hAnsi="GHEA Grapalat"/>
                <w:sz w:val="22"/>
                <w:szCs w:val="22"/>
                <w:lang w:val="en-US" w:eastAsia="en-US"/>
              </w:rPr>
            </w:pPr>
          </w:p>
        </w:tc>
        <w:tc>
          <w:tcPr>
            <w:tcW w:w="9796" w:type="dxa"/>
            <w:tcBorders>
              <w:top w:val="outset" w:sz="6" w:space="0" w:color="auto"/>
              <w:left w:val="outset" w:sz="6" w:space="0" w:color="auto"/>
              <w:bottom w:val="outset" w:sz="6" w:space="0" w:color="auto"/>
              <w:right w:val="outset" w:sz="6" w:space="0" w:color="auto"/>
            </w:tcBorders>
          </w:tcPr>
          <w:p w14:paraId="1FB50034" w14:textId="77777777" w:rsidR="006105C0" w:rsidRPr="006105C0" w:rsidRDefault="006105C0" w:rsidP="006105C0">
            <w:pPr>
              <w:ind w:left="158"/>
              <w:jc w:val="both"/>
              <w:rPr>
                <w:rFonts w:ascii="GHEA Grapalat" w:hAnsi="GHEA Grapalat"/>
                <w:sz w:val="22"/>
                <w:szCs w:val="22"/>
                <w:lang w:val="hy-AM"/>
              </w:rPr>
            </w:pPr>
            <w:r w:rsidRPr="006105C0">
              <w:rPr>
                <w:rFonts w:ascii="GHEA Grapalat" w:hAnsi="GHEA Grapalat"/>
                <w:sz w:val="22"/>
                <w:szCs w:val="22"/>
                <w:lang w:val="hy-AM"/>
              </w:rPr>
              <w:t>Բուժաշխատողների թիվը՝</w:t>
            </w:r>
          </w:p>
          <w:p w14:paraId="7DD58482" w14:textId="77777777" w:rsidR="006105C0" w:rsidRPr="006105C0" w:rsidRDefault="006105C0" w:rsidP="006105C0">
            <w:pPr>
              <w:ind w:left="158"/>
              <w:jc w:val="both"/>
              <w:rPr>
                <w:rFonts w:ascii="GHEA Grapalat" w:hAnsi="GHEA Grapalat"/>
                <w:sz w:val="22"/>
                <w:szCs w:val="22"/>
                <w:lang w:val="hy-AM"/>
              </w:rPr>
            </w:pPr>
            <w:r w:rsidRPr="006105C0">
              <w:rPr>
                <w:rFonts w:ascii="GHEA Grapalat" w:hAnsi="GHEA Grapalat"/>
                <w:sz w:val="22"/>
                <w:szCs w:val="22"/>
                <w:lang w:val="hy-AM"/>
              </w:rPr>
              <w:t>Ավագ</w:t>
            </w:r>
          </w:p>
          <w:p w14:paraId="03496338" w14:textId="77777777" w:rsidR="006105C0" w:rsidRPr="006105C0" w:rsidRDefault="006105C0" w:rsidP="006105C0">
            <w:pPr>
              <w:ind w:left="158"/>
              <w:jc w:val="both"/>
              <w:rPr>
                <w:rFonts w:ascii="GHEA Grapalat" w:hAnsi="GHEA Grapalat"/>
                <w:sz w:val="22"/>
                <w:szCs w:val="22"/>
                <w:lang w:val="hy-AM"/>
              </w:rPr>
            </w:pPr>
            <w:r w:rsidRPr="006105C0">
              <w:rPr>
                <w:rFonts w:ascii="GHEA Grapalat" w:hAnsi="GHEA Grapalat"/>
                <w:sz w:val="22"/>
                <w:szCs w:val="22"/>
                <w:lang w:val="hy-AM"/>
              </w:rPr>
              <w:t>Միջին</w:t>
            </w:r>
          </w:p>
        </w:tc>
        <w:tc>
          <w:tcPr>
            <w:tcW w:w="3625" w:type="dxa"/>
            <w:tcBorders>
              <w:top w:val="outset" w:sz="6" w:space="0" w:color="auto"/>
              <w:left w:val="outset" w:sz="6" w:space="0" w:color="auto"/>
              <w:bottom w:val="outset" w:sz="6" w:space="0" w:color="auto"/>
              <w:right w:val="outset" w:sz="6" w:space="0" w:color="auto"/>
            </w:tcBorders>
          </w:tcPr>
          <w:p w14:paraId="317015B7" w14:textId="77777777" w:rsidR="006105C0" w:rsidRPr="006105C0" w:rsidRDefault="006105C0" w:rsidP="006105C0">
            <w:pPr>
              <w:jc w:val="both"/>
              <w:rPr>
                <w:rFonts w:ascii="GHEA Grapalat" w:hAnsi="GHEA Grapalat"/>
                <w:sz w:val="22"/>
                <w:szCs w:val="22"/>
              </w:rPr>
            </w:pPr>
          </w:p>
        </w:tc>
      </w:tr>
      <w:tr w:rsidR="006105C0" w:rsidRPr="00A276BD" w14:paraId="4AFC1F0F" w14:textId="77777777" w:rsidTr="00D16D73">
        <w:trPr>
          <w:trHeight w:val="385"/>
          <w:tblCellSpacing w:w="0" w:type="dxa"/>
        </w:trPr>
        <w:tc>
          <w:tcPr>
            <w:tcW w:w="1095" w:type="dxa"/>
            <w:tcBorders>
              <w:top w:val="outset" w:sz="6" w:space="0" w:color="auto"/>
              <w:left w:val="outset" w:sz="6" w:space="0" w:color="auto"/>
              <w:bottom w:val="outset" w:sz="6" w:space="0" w:color="auto"/>
              <w:right w:val="outset" w:sz="6" w:space="0" w:color="auto"/>
            </w:tcBorders>
          </w:tcPr>
          <w:p w14:paraId="2BBD5EB4" w14:textId="77777777" w:rsidR="006105C0" w:rsidRPr="006105C0" w:rsidRDefault="006105C0" w:rsidP="000A7075">
            <w:pPr>
              <w:numPr>
                <w:ilvl w:val="0"/>
                <w:numId w:val="5"/>
              </w:numPr>
              <w:spacing w:before="100" w:beforeAutospacing="1"/>
              <w:contextualSpacing/>
              <w:jc w:val="center"/>
              <w:rPr>
                <w:rFonts w:ascii="GHEA Grapalat" w:hAnsi="GHEA Grapalat"/>
                <w:sz w:val="22"/>
                <w:szCs w:val="22"/>
                <w:lang w:val="en-US" w:eastAsia="en-US"/>
              </w:rPr>
            </w:pPr>
          </w:p>
        </w:tc>
        <w:tc>
          <w:tcPr>
            <w:tcW w:w="9796" w:type="dxa"/>
            <w:tcBorders>
              <w:top w:val="outset" w:sz="6" w:space="0" w:color="auto"/>
              <w:left w:val="outset" w:sz="6" w:space="0" w:color="auto"/>
              <w:bottom w:val="outset" w:sz="6" w:space="0" w:color="auto"/>
              <w:right w:val="outset" w:sz="6" w:space="0" w:color="auto"/>
            </w:tcBorders>
          </w:tcPr>
          <w:p w14:paraId="1AE6E0A8" w14:textId="77777777" w:rsidR="006105C0" w:rsidRPr="006105C0" w:rsidRDefault="006105C0" w:rsidP="006105C0">
            <w:pPr>
              <w:ind w:left="158"/>
              <w:jc w:val="both"/>
              <w:rPr>
                <w:rFonts w:ascii="GHEA Grapalat" w:hAnsi="GHEA Grapalat"/>
                <w:sz w:val="22"/>
                <w:szCs w:val="22"/>
                <w:lang w:val="hy-AM"/>
              </w:rPr>
            </w:pPr>
            <w:r w:rsidRPr="006105C0">
              <w:rPr>
                <w:rFonts w:ascii="GHEA Grapalat" w:hAnsi="GHEA Grapalat"/>
                <w:sz w:val="22"/>
                <w:szCs w:val="22"/>
                <w:lang w:val="hy-AM"/>
              </w:rPr>
              <w:t>Շտապ բուժօգնության մեքենաների/բրիգադների քանակը՝ ըստ ծառայությունների տեսակների</w:t>
            </w:r>
          </w:p>
        </w:tc>
        <w:tc>
          <w:tcPr>
            <w:tcW w:w="3625" w:type="dxa"/>
            <w:tcBorders>
              <w:top w:val="outset" w:sz="6" w:space="0" w:color="auto"/>
              <w:left w:val="outset" w:sz="6" w:space="0" w:color="auto"/>
              <w:bottom w:val="outset" w:sz="6" w:space="0" w:color="auto"/>
              <w:right w:val="outset" w:sz="6" w:space="0" w:color="auto"/>
            </w:tcBorders>
          </w:tcPr>
          <w:p w14:paraId="26454887" w14:textId="77777777" w:rsidR="006105C0" w:rsidRPr="006105C0" w:rsidRDefault="006105C0" w:rsidP="006105C0">
            <w:pPr>
              <w:jc w:val="both"/>
              <w:rPr>
                <w:rFonts w:ascii="GHEA Grapalat" w:hAnsi="GHEA Grapalat"/>
                <w:sz w:val="22"/>
                <w:szCs w:val="22"/>
                <w:lang w:val="en-US"/>
              </w:rPr>
            </w:pPr>
            <w:r w:rsidRPr="006105C0">
              <w:rPr>
                <w:rFonts w:ascii="Calibri" w:hAnsi="Calibri" w:cs="Calibri"/>
                <w:sz w:val="22"/>
                <w:szCs w:val="22"/>
                <w:lang w:val="en-US"/>
              </w:rPr>
              <w:t> </w:t>
            </w:r>
          </w:p>
        </w:tc>
      </w:tr>
      <w:tr w:rsidR="006105C0" w:rsidRPr="00A276BD" w14:paraId="43F21C58" w14:textId="77777777" w:rsidTr="00D16D73">
        <w:trPr>
          <w:trHeight w:val="385"/>
          <w:tblCellSpacing w:w="0" w:type="dxa"/>
        </w:trPr>
        <w:tc>
          <w:tcPr>
            <w:tcW w:w="1095" w:type="dxa"/>
            <w:tcBorders>
              <w:top w:val="outset" w:sz="6" w:space="0" w:color="auto"/>
              <w:left w:val="outset" w:sz="6" w:space="0" w:color="auto"/>
              <w:bottom w:val="outset" w:sz="6" w:space="0" w:color="auto"/>
              <w:right w:val="outset" w:sz="6" w:space="0" w:color="auto"/>
            </w:tcBorders>
          </w:tcPr>
          <w:p w14:paraId="45406F3F" w14:textId="77777777" w:rsidR="006105C0" w:rsidRPr="006105C0" w:rsidRDefault="006105C0" w:rsidP="000A7075">
            <w:pPr>
              <w:numPr>
                <w:ilvl w:val="0"/>
                <w:numId w:val="5"/>
              </w:numPr>
              <w:spacing w:before="100" w:beforeAutospacing="1"/>
              <w:contextualSpacing/>
              <w:jc w:val="center"/>
              <w:rPr>
                <w:rFonts w:ascii="GHEA Grapalat" w:hAnsi="GHEA Grapalat"/>
                <w:sz w:val="22"/>
                <w:szCs w:val="22"/>
                <w:lang w:val="en-US" w:eastAsia="en-US"/>
              </w:rPr>
            </w:pPr>
          </w:p>
        </w:tc>
        <w:tc>
          <w:tcPr>
            <w:tcW w:w="9796" w:type="dxa"/>
            <w:tcBorders>
              <w:top w:val="outset" w:sz="6" w:space="0" w:color="auto"/>
              <w:left w:val="outset" w:sz="6" w:space="0" w:color="auto"/>
              <w:bottom w:val="outset" w:sz="6" w:space="0" w:color="auto"/>
              <w:right w:val="outset" w:sz="6" w:space="0" w:color="auto"/>
            </w:tcBorders>
          </w:tcPr>
          <w:p w14:paraId="53F893D6" w14:textId="77777777" w:rsidR="006105C0" w:rsidRPr="006105C0" w:rsidRDefault="006105C0" w:rsidP="006105C0">
            <w:pPr>
              <w:ind w:left="158"/>
              <w:jc w:val="both"/>
              <w:rPr>
                <w:rFonts w:ascii="GHEA Grapalat" w:hAnsi="GHEA Grapalat"/>
                <w:sz w:val="22"/>
                <w:szCs w:val="22"/>
                <w:lang w:val="hy-AM"/>
              </w:rPr>
            </w:pPr>
            <w:r w:rsidRPr="006105C0">
              <w:rPr>
                <w:rFonts w:ascii="GHEA Grapalat" w:hAnsi="GHEA Grapalat"/>
                <w:sz w:val="22"/>
                <w:szCs w:val="22"/>
                <w:lang w:val="hy-AM"/>
              </w:rPr>
              <w:t>Կանչերի թիվը, որից (ըստ ծառայությունների տեսակների)՝</w:t>
            </w:r>
          </w:p>
        </w:tc>
        <w:tc>
          <w:tcPr>
            <w:tcW w:w="3625" w:type="dxa"/>
            <w:tcBorders>
              <w:top w:val="outset" w:sz="6" w:space="0" w:color="auto"/>
              <w:left w:val="outset" w:sz="6" w:space="0" w:color="auto"/>
              <w:bottom w:val="outset" w:sz="6" w:space="0" w:color="auto"/>
              <w:right w:val="outset" w:sz="6" w:space="0" w:color="auto"/>
            </w:tcBorders>
          </w:tcPr>
          <w:p w14:paraId="024C4B51" w14:textId="77777777" w:rsidR="006105C0" w:rsidRPr="006105C0" w:rsidRDefault="006105C0" w:rsidP="006105C0">
            <w:pPr>
              <w:jc w:val="both"/>
              <w:rPr>
                <w:rFonts w:ascii="GHEA Grapalat" w:hAnsi="GHEA Grapalat" w:cs="Calibri"/>
                <w:sz w:val="22"/>
                <w:szCs w:val="22"/>
                <w:lang w:val="en-US"/>
              </w:rPr>
            </w:pPr>
          </w:p>
        </w:tc>
      </w:tr>
      <w:tr w:rsidR="006105C0" w:rsidRPr="00A276BD" w14:paraId="50A17774" w14:textId="77777777" w:rsidTr="00D16D73">
        <w:trPr>
          <w:trHeight w:val="385"/>
          <w:tblCellSpacing w:w="0" w:type="dxa"/>
        </w:trPr>
        <w:tc>
          <w:tcPr>
            <w:tcW w:w="1095" w:type="dxa"/>
            <w:tcBorders>
              <w:top w:val="outset" w:sz="6" w:space="0" w:color="auto"/>
              <w:left w:val="outset" w:sz="6" w:space="0" w:color="auto"/>
              <w:bottom w:val="outset" w:sz="6" w:space="0" w:color="auto"/>
              <w:right w:val="outset" w:sz="6" w:space="0" w:color="auto"/>
            </w:tcBorders>
          </w:tcPr>
          <w:p w14:paraId="3A364579" w14:textId="77777777" w:rsidR="006105C0" w:rsidRPr="006105C0" w:rsidRDefault="006105C0" w:rsidP="000A7075">
            <w:pPr>
              <w:numPr>
                <w:ilvl w:val="0"/>
                <w:numId w:val="5"/>
              </w:numPr>
              <w:spacing w:before="100" w:beforeAutospacing="1"/>
              <w:contextualSpacing/>
              <w:jc w:val="center"/>
              <w:rPr>
                <w:rFonts w:ascii="GHEA Grapalat" w:hAnsi="GHEA Grapalat"/>
                <w:sz w:val="22"/>
                <w:szCs w:val="22"/>
                <w:lang w:val="en-US" w:eastAsia="en-US"/>
              </w:rPr>
            </w:pPr>
          </w:p>
        </w:tc>
        <w:tc>
          <w:tcPr>
            <w:tcW w:w="9796" w:type="dxa"/>
            <w:tcBorders>
              <w:top w:val="outset" w:sz="6" w:space="0" w:color="auto"/>
              <w:left w:val="outset" w:sz="6" w:space="0" w:color="auto"/>
              <w:bottom w:val="outset" w:sz="6" w:space="0" w:color="auto"/>
              <w:right w:val="outset" w:sz="6" w:space="0" w:color="auto"/>
            </w:tcBorders>
          </w:tcPr>
          <w:p w14:paraId="4F13F3D8" w14:textId="77777777" w:rsidR="006105C0" w:rsidRPr="006105C0" w:rsidRDefault="006105C0" w:rsidP="006105C0">
            <w:pPr>
              <w:ind w:left="158"/>
              <w:jc w:val="both"/>
              <w:rPr>
                <w:rFonts w:ascii="GHEA Grapalat" w:hAnsi="GHEA Grapalat"/>
                <w:sz w:val="22"/>
                <w:szCs w:val="22"/>
                <w:lang w:val="hy-AM"/>
              </w:rPr>
            </w:pPr>
          </w:p>
        </w:tc>
        <w:tc>
          <w:tcPr>
            <w:tcW w:w="3625" w:type="dxa"/>
            <w:tcBorders>
              <w:top w:val="outset" w:sz="6" w:space="0" w:color="auto"/>
              <w:left w:val="outset" w:sz="6" w:space="0" w:color="auto"/>
              <w:bottom w:val="outset" w:sz="6" w:space="0" w:color="auto"/>
              <w:right w:val="outset" w:sz="6" w:space="0" w:color="auto"/>
            </w:tcBorders>
          </w:tcPr>
          <w:p w14:paraId="4B7E8AD9" w14:textId="77777777" w:rsidR="006105C0" w:rsidRPr="006105C0" w:rsidRDefault="006105C0" w:rsidP="006105C0">
            <w:pPr>
              <w:jc w:val="both"/>
              <w:rPr>
                <w:rFonts w:ascii="GHEA Grapalat" w:hAnsi="GHEA Grapalat" w:cs="Calibri"/>
                <w:sz w:val="22"/>
                <w:szCs w:val="22"/>
                <w:lang w:val="en-US"/>
              </w:rPr>
            </w:pPr>
          </w:p>
        </w:tc>
      </w:tr>
    </w:tbl>
    <w:p w14:paraId="5D708810" w14:textId="77777777" w:rsidR="006105C0" w:rsidRPr="006105C0" w:rsidRDefault="006105C0" w:rsidP="006105C0">
      <w:pPr>
        <w:jc w:val="both"/>
        <w:rPr>
          <w:rFonts w:ascii="GHEA Grapalat" w:hAnsi="GHEA Grapalat" w:cs="Arial Unicode MS"/>
          <w:b/>
          <w:sz w:val="20"/>
          <w:szCs w:val="20"/>
          <w:lang w:val="en-US"/>
        </w:rPr>
      </w:pPr>
    </w:p>
    <w:p w14:paraId="4120AF5F" w14:textId="77777777" w:rsidR="006105C0" w:rsidRPr="006105C0" w:rsidRDefault="006105C0" w:rsidP="006105C0">
      <w:pPr>
        <w:jc w:val="center"/>
        <w:rPr>
          <w:rFonts w:ascii="GHEA Grapalat" w:hAnsi="GHEA Grapalat" w:cs="Sylfaen"/>
          <w:b/>
          <w:color w:val="000000"/>
          <w:sz w:val="20"/>
          <w:szCs w:val="20"/>
          <w:shd w:val="clear" w:color="auto" w:fill="FFFFFF"/>
          <w:lang w:val="en-US"/>
        </w:rPr>
      </w:pPr>
    </w:p>
    <w:p w14:paraId="1DF49606" w14:textId="77777777" w:rsidR="006105C0" w:rsidRPr="006105C0" w:rsidRDefault="006105C0" w:rsidP="006105C0">
      <w:pPr>
        <w:jc w:val="center"/>
        <w:rPr>
          <w:rFonts w:ascii="GHEA Grapalat" w:hAnsi="GHEA Grapalat" w:cs="Sylfaen"/>
          <w:b/>
          <w:color w:val="000000"/>
          <w:sz w:val="20"/>
          <w:szCs w:val="20"/>
          <w:shd w:val="clear" w:color="auto" w:fill="FFFFFF"/>
          <w:lang w:val="en-US"/>
        </w:rPr>
      </w:pPr>
    </w:p>
    <w:p w14:paraId="4B2C14BC" w14:textId="77777777" w:rsidR="006105C0" w:rsidRPr="006105C0" w:rsidRDefault="006105C0" w:rsidP="006105C0">
      <w:pPr>
        <w:spacing w:after="160" w:line="259" w:lineRule="auto"/>
        <w:rPr>
          <w:rFonts w:ascii="GHEA Grapalat" w:hAnsi="GHEA Grapalat" w:cs="Sylfaen"/>
          <w:b/>
          <w:color w:val="000000"/>
          <w:sz w:val="20"/>
          <w:szCs w:val="20"/>
          <w:shd w:val="clear" w:color="auto" w:fill="FFFFFF"/>
          <w:lang w:val="en-US"/>
        </w:rPr>
      </w:pPr>
      <w:r w:rsidRPr="006105C0">
        <w:rPr>
          <w:rFonts w:ascii="GHEA Grapalat" w:hAnsi="GHEA Grapalat" w:cs="Sylfaen"/>
          <w:b/>
          <w:color w:val="000000"/>
          <w:sz w:val="20"/>
          <w:szCs w:val="20"/>
          <w:shd w:val="clear" w:color="auto" w:fill="FFFFFF"/>
          <w:lang w:val="en-US"/>
        </w:rPr>
        <w:br w:type="page"/>
      </w:r>
    </w:p>
    <w:p w14:paraId="75243EBE" w14:textId="77777777" w:rsidR="006105C0" w:rsidRPr="006105C0" w:rsidRDefault="006105C0" w:rsidP="006105C0">
      <w:pPr>
        <w:jc w:val="center"/>
        <w:rPr>
          <w:rFonts w:ascii="GHEA Grapalat" w:hAnsi="GHEA Grapalat" w:cs="Sylfaen"/>
          <w:b/>
          <w:color w:val="000000"/>
          <w:sz w:val="22"/>
          <w:szCs w:val="22"/>
          <w:shd w:val="clear" w:color="auto" w:fill="FFFFFF"/>
          <w:lang w:val="en-US"/>
        </w:rPr>
      </w:pPr>
      <w:r w:rsidRPr="006105C0">
        <w:rPr>
          <w:rFonts w:ascii="GHEA Grapalat" w:hAnsi="GHEA Grapalat" w:cs="Sylfaen"/>
          <w:b/>
          <w:color w:val="000000"/>
          <w:sz w:val="22"/>
          <w:szCs w:val="22"/>
          <w:shd w:val="clear" w:color="auto" w:fill="FFFFFF"/>
        </w:rPr>
        <w:lastRenderedPageBreak/>
        <w:t>ՀԱՐՑԱՇԱՐ</w:t>
      </w:r>
    </w:p>
    <w:p w14:paraId="0A88060C" w14:textId="77777777" w:rsidR="006105C0" w:rsidRPr="006105C0" w:rsidRDefault="006105C0" w:rsidP="006105C0">
      <w:pPr>
        <w:shd w:val="clear" w:color="auto" w:fill="FFFFFF"/>
        <w:jc w:val="center"/>
        <w:rPr>
          <w:rFonts w:ascii="GHEA Grapalat" w:hAnsi="GHEA Grapalat"/>
          <w:b/>
          <w:color w:val="000000"/>
          <w:sz w:val="22"/>
          <w:szCs w:val="22"/>
          <w:lang w:val="en-US"/>
        </w:rPr>
      </w:pPr>
      <w:r w:rsidRPr="006105C0">
        <w:rPr>
          <w:rFonts w:ascii="GHEA Grapalat" w:hAnsi="GHEA Grapalat" w:cs="Sylfaen"/>
          <w:b/>
          <w:color w:val="000000"/>
          <w:sz w:val="22"/>
          <w:szCs w:val="22"/>
        </w:rPr>
        <w:t>ՀՀ</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առողջապահական</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և</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աշխատանքի</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տեսչական</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մարմնի</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կողմից</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կազմակերպություններում</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շտապ</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և</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անհետաձգելի</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բժշկական</w:t>
      </w:r>
      <w:r w:rsidRPr="006105C0">
        <w:rPr>
          <w:rFonts w:ascii="GHEA Grapalat" w:hAnsi="GHEA Grapalat"/>
          <w:b/>
          <w:color w:val="000000"/>
          <w:sz w:val="22"/>
          <w:szCs w:val="22"/>
          <w:shd w:val="clear" w:color="auto" w:fill="FFFFFF"/>
          <w:lang w:val="en-US"/>
        </w:rPr>
        <w:t xml:space="preserve"> </w:t>
      </w:r>
      <w:r w:rsidRPr="006105C0">
        <w:rPr>
          <w:rFonts w:ascii="GHEA Grapalat" w:hAnsi="GHEA Grapalat" w:cs="Sylfaen"/>
          <w:b/>
          <w:color w:val="000000"/>
          <w:sz w:val="22"/>
          <w:szCs w:val="22"/>
        </w:rPr>
        <w:t>օգնության</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նորմերի</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նվազագույն</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պահանջների</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կատարման</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նկատմամբ</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իրականացվող</w:t>
      </w:r>
      <w:r w:rsidRPr="006105C0">
        <w:rPr>
          <w:rFonts w:ascii="GHEA Grapalat" w:hAnsi="GHEA Grapalat" w:cs="Sylfaen"/>
          <w:b/>
          <w:color w:val="000000"/>
          <w:sz w:val="22"/>
          <w:szCs w:val="22"/>
          <w:lang w:val="en-US"/>
        </w:rPr>
        <w:t xml:space="preserve"> </w:t>
      </w:r>
      <w:r w:rsidRPr="006105C0">
        <w:rPr>
          <w:rFonts w:ascii="GHEA Grapalat" w:hAnsi="GHEA Grapalat" w:cs="Sylfaen"/>
          <w:b/>
          <w:color w:val="000000"/>
          <w:sz w:val="22"/>
          <w:szCs w:val="22"/>
        </w:rPr>
        <w:t>ստուգումների</w:t>
      </w:r>
    </w:p>
    <w:p w14:paraId="1F5CBA20" w14:textId="77777777" w:rsidR="006105C0" w:rsidRPr="006105C0" w:rsidRDefault="006105C0" w:rsidP="006105C0">
      <w:pPr>
        <w:jc w:val="center"/>
        <w:rPr>
          <w:rFonts w:ascii="GHEA Grapalat" w:hAnsi="GHEA Grapalat" w:cs="Arial Unicode MS"/>
          <w:sz w:val="20"/>
          <w:szCs w:val="20"/>
          <w:lang w:val="en-US"/>
        </w:rPr>
      </w:pPr>
    </w:p>
    <w:tbl>
      <w:tblPr>
        <w:tblW w:w="142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5261"/>
        <w:gridCol w:w="2790"/>
        <w:gridCol w:w="630"/>
        <w:gridCol w:w="540"/>
        <w:gridCol w:w="540"/>
        <w:gridCol w:w="720"/>
        <w:gridCol w:w="1843"/>
        <w:gridCol w:w="1213"/>
      </w:tblGrid>
      <w:tr w:rsidR="006105C0" w:rsidRPr="006105C0" w14:paraId="0DDF6D5C" w14:textId="77777777" w:rsidTr="00FE3CBC">
        <w:trPr>
          <w:trHeight w:val="1343"/>
        </w:trPr>
        <w:tc>
          <w:tcPr>
            <w:tcW w:w="761" w:type="dxa"/>
          </w:tcPr>
          <w:p w14:paraId="435D2734" w14:textId="77777777" w:rsidR="006105C0" w:rsidRPr="006105C0" w:rsidRDefault="006105C0" w:rsidP="006105C0">
            <w:pPr>
              <w:ind w:hanging="3"/>
              <w:contextualSpacing/>
              <w:jc w:val="center"/>
              <w:rPr>
                <w:rFonts w:ascii="GHEA Grapalat" w:hAnsi="GHEA Grapalat" w:cs="Sylfaen"/>
                <w:b/>
                <w:sz w:val="20"/>
                <w:szCs w:val="20"/>
                <w:lang w:val="en-US" w:eastAsia="en-US"/>
              </w:rPr>
            </w:pPr>
            <w:r w:rsidRPr="006105C0">
              <w:rPr>
                <w:rFonts w:ascii="GHEA Grapalat" w:hAnsi="GHEA Grapalat" w:cs="Sylfaen"/>
                <w:b/>
                <w:sz w:val="20"/>
                <w:szCs w:val="20"/>
                <w:lang w:val="af-ZA" w:eastAsia="en-US"/>
              </w:rPr>
              <w:t>N</w:t>
            </w:r>
          </w:p>
        </w:tc>
        <w:tc>
          <w:tcPr>
            <w:tcW w:w="5261" w:type="dxa"/>
          </w:tcPr>
          <w:p w14:paraId="67B5DDF7" w14:textId="77777777" w:rsidR="006105C0" w:rsidRPr="006105C0" w:rsidRDefault="006105C0" w:rsidP="006105C0">
            <w:pPr>
              <w:jc w:val="center"/>
              <w:rPr>
                <w:rFonts w:ascii="GHEA Grapalat" w:hAnsi="GHEA Grapalat" w:cs="Sylfaen"/>
                <w:b/>
                <w:sz w:val="20"/>
                <w:szCs w:val="20"/>
                <w:lang w:val="en-US" w:eastAsia="en-US"/>
              </w:rPr>
            </w:pPr>
            <w:r w:rsidRPr="006105C0">
              <w:rPr>
                <w:rFonts w:ascii="GHEA Grapalat" w:hAnsi="GHEA Grapalat" w:cs="Sylfaen"/>
                <w:b/>
                <w:sz w:val="20"/>
                <w:szCs w:val="20"/>
              </w:rPr>
              <w:t>Հարց</w:t>
            </w:r>
          </w:p>
        </w:tc>
        <w:tc>
          <w:tcPr>
            <w:tcW w:w="2790" w:type="dxa"/>
          </w:tcPr>
          <w:p w14:paraId="47113209" w14:textId="77777777" w:rsidR="006105C0" w:rsidRPr="006105C0" w:rsidRDefault="006105C0" w:rsidP="006105C0">
            <w:pPr>
              <w:jc w:val="center"/>
              <w:rPr>
                <w:rFonts w:ascii="GHEA Grapalat" w:hAnsi="GHEA Grapalat" w:cs="Sylfaen"/>
                <w:b/>
                <w:sz w:val="20"/>
                <w:szCs w:val="20"/>
                <w:lang w:val="en-US" w:eastAsia="en-US"/>
              </w:rPr>
            </w:pPr>
            <w:r w:rsidRPr="006105C0">
              <w:rPr>
                <w:rFonts w:ascii="GHEA Grapalat" w:hAnsi="GHEA Grapalat" w:cs="Sylfaen"/>
                <w:b/>
                <w:sz w:val="20"/>
                <w:szCs w:val="20"/>
                <w:lang w:val="en-US"/>
              </w:rPr>
              <w:t>Հ</w:t>
            </w:r>
            <w:r w:rsidRPr="006105C0">
              <w:rPr>
                <w:rFonts w:ascii="GHEA Grapalat" w:hAnsi="GHEA Grapalat" w:cs="Sylfaen"/>
                <w:b/>
                <w:sz w:val="20"/>
                <w:szCs w:val="20"/>
              </w:rPr>
              <w:t xml:space="preserve">ղում նորմատիվ </w:t>
            </w:r>
            <w:r w:rsidRPr="006105C0">
              <w:rPr>
                <w:rFonts w:ascii="GHEA Grapalat" w:hAnsi="GHEA Grapalat" w:cs="Sylfaen"/>
                <w:b/>
                <w:sz w:val="20"/>
                <w:szCs w:val="20"/>
                <w:lang w:val="hy-AM"/>
              </w:rPr>
              <w:t xml:space="preserve">իրավական </w:t>
            </w:r>
            <w:r w:rsidRPr="006105C0">
              <w:rPr>
                <w:rFonts w:ascii="GHEA Grapalat" w:hAnsi="GHEA Grapalat" w:cs="Sylfaen"/>
                <w:b/>
                <w:sz w:val="20"/>
                <w:szCs w:val="20"/>
              </w:rPr>
              <w:t>ակտին</w:t>
            </w:r>
          </w:p>
        </w:tc>
        <w:tc>
          <w:tcPr>
            <w:tcW w:w="630" w:type="dxa"/>
          </w:tcPr>
          <w:p w14:paraId="79B94CEC" w14:textId="77777777" w:rsidR="006105C0" w:rsidRPr="006105C0" w:rsidRDefault="006105C0" w:rsidP="006105C0">
            <w:pPr>
              <w:jc w:val="center"/>
              <w:rPr>
                <w:rFonts w:ascii="GHEA Grapalat" w:hAnsi="GHEA Grapalat" w:cs="Sylfaen"/>
                <w:b/>
                <w:sz w:val="20"/>
                <w:szCs w:val="20"/>
                <w:lang w:val="en-US" w:eastAsia="en-US"/>
              </w:rPr>
            </w:pPr>
            <w:r w:rsidRPr="006105C0">
              <w:rPr>
                <w:rFonts w:ascii="GHEA Grapalat" w:hAnsi="GHEA Grapalat" w:cs="Sylfaen"/>
                <w:b/>
                <w:sz w:val="20"/>
                <w:szCs w:val="20"/>
                <w:lang w:val="hy-AM"/>
              </w:rPr>
              <w:t>Ա</w:t>
            </w:r>
            <w:r w:rsidRPr="006105C0">
              <w:rPr>
                <w:rFonts w:ascii="GHEA Grapalat" w:hAnsi="GHEA Grapalat" w:cs="Sylfaen"/>
                <w:b/>
                <w:sz w:val="20"/>
                <w:szCs w:val="20"/>
              </w:rPr>
              <w:t>յո</w:t>
            </w:r>
          </w:p>
        </w:tc>
        <w:tc>
          <w:tcPr>
            <w:tcW w:w="540" w:type="dxa"/>
          </w:tcPr>
          <w:p w14:paraId="54C8E8C7" w14:textId="77777777" w:rsidR="006105C0" w:rsidRPr="006105C0" w:rsidRDefault="006105C0" w:rsidP="006105C0">
            <w:pPr>
              <w:jc w:val="center"/>
              <w:rPr>
                <w:rFonts w:ascii="GHEA Grapalat" w:hAnsi="GHEA Grapalat" w:cs="Sylfaen"/>
                <w:b/>
                <w:sz w:val="20"/>
                <w:szCs w:val="20"/>
                <w:lang w:val="en-US" w:eastAsia="en-US"/>
              </w:rPr>
            </w:pPr>
            <w:r w:rsidRPr="006105C0">
              <w:rPr>
                <w:rFonts w:ascii="GHEA Grapalat" w:hAnsi="GHEA Grapalat" w:cs="Sylfaen"/>
                <w:b/>
                <w:sz w:val="20"/>
                <w:szCs w:val="20"/>
                <w:lang w:val="hy-AM"/>
              </w:rPr>
              <w:t>Ո</w:t>
            </w:r>
            <w:r w:rsidRPr="006105C0">
              <w:rPr>
                <w:rFonts w:ascii="GHEA Grapalat" w:hAnsi="GHEA Grapalat" w:cs="Sylfaen"/>
                <w:b/>
                <w:sz w:val="20"/>
                <w:szCs w:val="20"/>
              </w:rPr>
              <w:t>չ</w:t>
            </w:r>
          </w:p>
        </w:tc>
        <w:tc>
          <w:tcPr>
            <w:tcW w:w="540" w:type="dxa"/>
          </w:tcPr>
          <w:p w14:paraId="3A96FBA0" w14:textId="77777777" w:rsidR="006105C0" w:rsidRPr="006105C0" w:rsidRDefault="006105C0" w:rsidP="006105C0">
            <w:pPr>
              <w:jc w:val="center"/>
              <w:rPr>
                <w:rFonts w:ascii="GHEA Grapalat" w:hAnsi="GHEA Grapalat" w:cs="Sylfaen"/>
                <w:b/>
                <w:sz w:val="20"/>
                <w:szCs w:val="20"/>
                <w:lang w:val="en-US" w:eastAsia="en-US"/>
              </w:rPr>
            </w:pPr>
            <w:r w:rsidRPr="006105C0">
              <w:rPr>
                <w:rFonts w:ascii="GHEA Grapalat" w:hAnsi="GHEA Grapalat" w:cs="Sylfaen"/>
                <w:b/>
                <w:sz w:val="20"/>
                <w:szCs w:val="20"/>
                <w:lang w:val="hy-AM"/>
              </w:rPr>
              <w:t>Չ</w:t>
            </w:r>
            <w:r w:rsidRPr="006105C0">
              <w:rPr>
                <w:rFonts w:ascii="GHEA Grapalat" w:hAnsi="GHEA Grapalat" w:cs="Sylfaen"/>
                <w:b/>
                <w:sz w:val="20"/>
                <w:szCs w:val="20"/>
                <w:lang w:val="en-US"/>
              </w:rPr>
              <w:t xml:space="preserve"> </w:t>
            </w:r>
            <w:r w:rsidRPr="006105C0">
              <w:rPr>
                <w:rFonts w:ascii="GHEA Grapalat" w:hAnsi="GHEA Grapalat" w:cs="Sylfaen"/>
                <w:b/>
                <w:sz w:val="20"/>
                <w:szCs w:val="20"/>
              </w:rPr>
              <w:t>/պ</w:t>
            </w:r>
          </w:p>
        </w:tc>
        <w:tc>
          <w:tcPr>
            <w:tcW w:w="720" w:type="dxa"/>
          </w:tcPr>
          <w:p w14:paraId="4D400117" w14:textId="77777777" w:rsidR="006105C0" w:rsidRPr="006105C0" w:rsidRDefault="006105C0" w:rsidP="006105C0">
            <w:pPr>
              <w:jc w:val="center"/>
              <w:rPr>
                <w:rFonts w:ascii="GHEA Grapalat" w:hAnsi="GHEA Grapalat" w:cs="Sylfaen"/>
                <w:b/>
                <w:sz w:val="20"/>
                <w:szCs w:val="20"/>
                <w:lang w:val="en-US" w:eastAsia="en-US"/>
              </w:rPr>
            </w:pPr>
            <w:r w:rsidRPr="006105C0">
              <w:rPr>
                <w:rFonts w:ascii="GHEA Grapalat" w:hAnsi="GHEA Grapalat" w:cs="Sylfaen"/>
                <w:b/>
                <w:sz w:val="20"/>
                <w:szCs w:val="20"/>
                <w:lang w:val="en-US"/>
              </w:rPr>
              <w:t>Կ</w:t>
            </w:r>
            <w:r w:rsidRPr="006105C0">
              <w:rPr>
                <w:rFonts w:ascii="GHEA Grapalat" w:hAnsi="GHEA Grapalat" w:cs="Sylfaen"/>
                <w:b/>
                <w:sz w:val="20"/>
                <w:szCs w:val="20"/>
              </w:rPr>
              <w:t>շիռ</w:t>
            </w:r>
          </w:p>
        </w:tc>
        <w:tc>
          <w:tcPr>
            <w:tcW w:w="1843" w:type="dxa"/>
          </w:tcPr>
          <w:p w14:paraId="2B76B2A3" w14:textId="77777777" w:rsidR="006105C0" w:rsidRPr="006105C0" w:rsidRDefault="006105C0" w:rsidP="006105C0">
            <w:pPr>
              <w:jc w:val="center"/>
              <w:rPr>
                <w:rFonts w:ascii="GHEA Grapalat" w:hAnsi="GHEA Grapalat" w:cs="Sylfaen"/>
                <w:b/>
                <w:sz w:val="20"/>
                <w:szCs w:val="20"/>
                <w:lang w:val="en-US" w:eastAsia="en-US"/>
              </w:rPr>
            </w:pPr>
            <w:r w:rsidRPr="006105C0">
              <w:rPr>
                <w:rFonts w:ascii="GHEA Grapalat" w:hAnsi="GHEA Grapalat" w:cs="Sylfaen"/>
                <w:b/>
                <w:sz w:val="20"/>
                <w:szCs w:val="20"/>
              </w:rPr>
              <w:t>Ստուգման</w:t>
            </w:r>
            <w:r w:rsidRPr="006105C0">
              <w:rPr>
                <w:rFonts w:ascii="GHEA Grapalat" w:hAnsi="GHEA Grapalat" w:cs="Sylfaen"/>
                <w:b/>
                <w:sz w:val="20"/>
                <w:szCs w:val="20"/>
                <w:lang w:val="en-US"/>
              </w:rPr>
              <w:t xml:space="preserve"> </w:t>
            </w:r>
            <w:r w:rsidRPr="006105C0">
              <w:rPr>
                <w:rFonts w:ascii="GHEA Grapalat" w:hAnsi="GHEA Grapalat" w:cs="Sylfaen"/>
                <w:b/>
                <w:sz w:val="20"/>
                <w:szCs w:val="20"/>
              </w:rPr>
              <w:t>մեթոդ</w:t>
            </w:r>
          </w:p>
        </w:tc>
        <w:tc>
          <w:tcPr>
            <w:tcW w:w="1213" w:type="dxa"/>
          </w:tcPr>
          <w:p w14:paraId="03AFE48B" w14:textId="77777777" w:rsidR="006105C0" w:rsidRPr="006105C0" w:rsidRDefault="006105C0" w:rsidP="006105C0">
            <w:pPr>
              <w:jc w:val="center"/>
              <w:rPr>
                <w:rFonts w:ascii="GHEA Grapalat" w:hAnsi="GHEA Grapalat" w:cs="Sylfaen"/>
                <w:b/>
                <w:sz w:val="20"/>
                <w:szCs w:val="20"/>
                <w:lang w:val="en-US"/>
              </w:rPr>
            </w:pPr>
            <w:r w:rsidRPr="006105C0">
              <w:rPr>
                <w:rFonts w:ascii="GHEA Grapalat" w:hAnsi="GHEA Grapalat" w:cs="Sylfaen"/>
                <w:b/>
                <w:sz w:val="20"/>
                <w:szCs w:val="20"/>
                <w:lang w:val="en-US"/>
              </w:rPr>
              <w:t>Մեկնաբանություն</w:t>
            </w:r>
          </w:p>
        </w:tc>
      </w:tr>
      <w:tr w:rsidR="006105C0" w:rsidRPr="006105C0" w14:paraId="32EE0864" w14:textId="77777777" w:rsidTr="00FE3CBC">
        <w:trPr>
          <w:trHeight w:val="431"/>
        </w:trPr>
        <w:tc>
          <w:tcPr>
            <w:tcW w:w="761" w:type="dxa"/>
          </w:tcPr>
          <w:p w14:paraId="4F731320" w14:textId="77777777" w:rsidR="006105C0" w:rsidRPr="006105C0" w:rsidRDefault="006105C0" w:rsidP="000A7075">
            <w:pPr>
              <w:numPr>
                <w:ilvl w:val="0"/>
                <w:numId w:val="10"/>
              </w:numPr>
              <w:ind w:left="0" w:right="-671" w:hanging="3"/>
              <w:contextualSpacing/>
              <w:jc w:val="center"/>
              <w:rPr>
                <w:rFonts w:ascii="GHEA Grapalat" w:hAnsi="GHEA Grapalat" w:cs="Sylfaen"/>
                <w:sz w:val="20"/>
                <w:szCs w:val="20"/>
                <w:lang w:val="af-ZA" w:eastAsia="en-US"/>
              </w:rPr>
            </w:pPr>
          </w:p>
        </w:tc>
        <w:tc>
          <w:tcPr>
            <w:tcW w:w="5261" w:type="dxa"/>
          </w:tcPr>
          <w:p w14:paraId="0CB18F04" w14:textId="77777777" w:rsidR="006105C0" w:rsidRPr="006105C0" w:rsidRDefault="006105C0" w:rsidP="006105C0">
            <w:pPr>
              <w:shd w:val="clear" w:color="auto" w:fill="FFFFFF"/>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Կազմակերպությունն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ունի</w:t>
            </w:r>
            <w:r w:rsidRPr="006105C0">
              <w:rPr>
                <w:rFonts w:ascii="GHEA Grapalat" w:hAnsi="GHEA Grapalat"/>
                <w:color w:val="000000"/>
                <w:sz w:val="20"/>
                <w:szCs w:val="20"/>
                <w:shd w:val="clear" w:color="auto" w:fill="FFFFFF"/>
                <w:lang w:val="af-ZA"/>
              </w:rPr>
              <w:t xml:space="preserve"> արտահիվանդանոցային </w:t>
            </w:r>
            <w:r w:rsidRPr="006105C0">
              <w:rPr>
                <w:rFonts w:ascii="GHEA Grapalat" w:hAnsi="GHEA Grapalat"/>
                <w:color w:val="000000"/>
                <w:sz w:val="20"/>
                <w:szCs w:val="20"/>
                <w:shd w:val="clear" w:color="auto" w:fill="FFFFFF"/>
              </w:rPr>
              <w:t>շտապ</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և</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անհետաձգելի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օգնության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տեսակն իրականացնելու</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լիցենզիա</w:t>
            </w:r>
            <w:r w:rsidRPr="006105C0">
              <w:rPr>
                <w:rFonts w:ascii="GHEA Grapalat" w:hAnsi="GHEA Grapalat"/>
                <w:color w:val="000000"/>
                <w:sz w:val="20"/>
                <w:szCs w:val="20"/>
                <w:shd w:val="clear" w:color="auto" w:fill="FFFFFF"/>
                <w:lang w:val="af-ZA"/>
              </w:rPr>
              <w:t>:</w:t>
            </w:r>
          </w:p>
        </w:tc>
        <w:tc>
          <w:tcPr>
            <w:tcW w:w="2790" w:type="dxa"/>
          </w:tcPr>
          <w:p w14:paraId="12C83E82" w14:textId="6BB9D33F" w:rsidR="006105C0" w:rsidRPr="006105C0" w:rsidRDefault="006105C0" w:rsidP="006105C0">
            <w:pPr>
              <w:jc w:val="center"/>
              <w:rPr>
                <w:rFonts w:ascii="GHEA Grapalat" w:hAnsi="GHEA Grapalat" w:cs="Arial"/>
                <w:sz w:val="18"/>
                <w:szCs w:val="18"/>
                <w:lang w:val="af-ZA"/>
              </w:rPr>
            </w:pPr>
            <w:r w:rsidRPr="006105C0">
              <w:rPr>
                <w:rFonts w:ascii="GHEA Grapalat" w:hAnsi="GHEA Grapalat" w:cs="Courier New"/>
                <w:bCs/>
                <w:color w:val="000000"/>
                <w:sz w:val="18"/>
                <w:szCs w:val="18"/>
                <w:shd w:val="clear" w:color="auto" w:fill="FFFFFF"/>
                <w:lang w:val="hy-AM"/>
              </w:rPr>
              <w:t>«</w:t>
            </w:r>
            <w:r w:rsidRPr="006105C0">
              <w:rPr>
                <w:rFonts w:ascii="GHEA Grapalat" w:hAnsi="GHEA Grapalat"/>
                <w:sz w:val="18"/>
                <w:szCs w:val="18"/>
                <w:lang w:val="hy-AM"/>
              </w:rPr>
              <w:t>Բնակչության</w:t>
            </w:r>
            <w:r w:rsidRPr="006105C0">
              <w:rPr>
                <w:rFonts w:ascii="GHEA Grapalat" w:hAnsi="GHEA Grapalat"/>
                <w:sz w:val="18"/>
                <w:szCs w:val="18"/>
                <w:lang w:val="af-ZA"/>
              </w:rPr>
              <w:t xml:space="preserve"> </w:t>
            </w:r>
            <w:r w:rsidRPr="006105C0">
              <w:rPr>
                <w:rFonts w:ascii="GHEA Grapalat" w:hAnsi="GHEA Grapalat"/>
                <w:sz w:val="18"/>
                <w:szCs w:val="18"/>
                <w:lang w:val="hy-AM"/>
              </w:rPr>
              <w:t>բժշկական</w:t>
            </w:r>
            <w:r w:rsidRPr="006105C0">
              <w:rPr>
                <w:rFonts w:ascii="GHEA Grapalat" w:hAnsi="GHEA Grapalat"/>
                <w:sz w:val="18"/>
                <w:szCs w:val="18"/>
                <w:lang w:val="af-ZA"/>
              </w:rPr>
              <w:t xml:space="preserve"> </w:t>
            </w:r>
            <w:r w:rsidRPr="006105C0">
              <w:rPr>
                <w:rFonts w:ascii="GHEA Grapalat" w:hAnsi="GHEA Grapalat"/>
                <w:sz w:val="18"/>
                <w:szCs w:val="18"/>
                <w:lang w:val="hy-AM"/>
              </w:rPr>
              <w:t>օգնության</w:t>
            </w:r>
            <w:r w:rsidRPr="006105C0">
              <w:rPr>
                <w:rFonts w:ascii="GHEA Grapalat" w:hAnsi="GHEA Grapalat"/>
                <w:sz w:val="18"/>
                <w:szCs w:val="18"/>
                <w:lang w:val="af-ZA"/>
              </w:rPr>
              <w:t xml:space="preserve"> </w:t>
            </w:r>
            <w:r w:rsidRPr="006105C0">
              <w:rPr>
                <w:rFonts w:ascii="GHEA Grapalat" w:hAnsi="GHEA Grapalat"/>
                <w:sz w:val="18"/>
                <w:szCs w:val="18"/>
                <w:lang w:val="hy-AM"/>
              </w:rPr>
              <w:t>և</w:t>
            </w:r>
            <w:r w:rsidRPr="006105C0">
              <w:rPr>
                <w:rFonts w:ascii="GHEA Grapalat" w:hAnsi="GHEA Grapalat"/>
                <w:sz w:val="18"/>
                <w:szCs w:val="18"/>
                <w:lang w:val="af-ZA"/>
              </w:rPr>
              <w:t xml:space="preserve"> </w:t>
            </w:r>
            <w:r w:rsidRPr="006105C0">
              <w:rPr>
                <w:rFonts w:ascii="GHEA Grapalat" w:hAnsi="GHEA Grapalat"/>
                <w:sz w:val="18"/>
                <w:szCs w:val="18"/>
                <w:lang w:val="hy-AM"/>
              </w:rPr>
              <w:t>սպասարկման</w:t>
            </w:r>
            <w:r w:rsidRPr="006105C0">
              <w:rPr>
                <w:rFonts w:ascii="GHEA Grapalat" w:hAnsi="GHEA Grapalat"/>
                <w:sz w:val="18"/>
                <w:szCs w:val="18"/>
                <w:lang w:val="af-ZA"/>
              </w:rPr>
              <w:t xml:space="preserve"> </w:t>
            </w:r>
            <w:r w:rsidRPr="006105C0">
              <w:rPr>
                <w:rFonts w:ascii="GHEA Grapalat" w:hAnsi="GHEA Grapalat"/>
                <w:sz w:val="18"/>
                <w:szCs w:val="18"/>
                <w:lang w:val="hy-AM"/>
              </w:rPr>
              <w:t>մասին</w:t>
            </w:r>
            <w:r w:rsidRPr="006105C0">
              <w:rPr>
                <w:rFonts w:ascii="GHEA Grapalat" w:hAnsi="GHEA Grapalat" w:cs="Courier New"/>
                <w:bCs/>
                <w:color w:val="000000"/>
                <w:sz w:val="18"/>
                <w:szCs w:val="18"/>
                <w:shd w:val="clear" w:color="auto" w:fill="FFFFFF"/>
                <w:lang w:val="hy-AM"/>
              </w:rPr>
              <w:t>»</w:t>
            </w:r>
            <w:r w:rsidRPr="006105C0">
              <w:rPr>
                <w:rFonts w:ascii="GHEA Grapalat" w:hAnsi="GHEA Grapalat" w:cs="Courier New"/>
                <w:bCs/>
                <w:color w:val="000000"/>
                <w:sz w:val="18"/>
                <w:szCs w:val="18"/>
                <w:shd w:val="clear" w:color="auto" w:fill="FFFFFF"/>
                <w:lang w:val="af-ZA"/>
              </w:rPr>
              <w:t xml:space="preserve">  </w:t>
            </w:r>
            <w:r w:rsidRPr="006105C0">
              <w:rPr>
                <w:rFonts w:ascii="GHEA Grapalat" w:hAnsi="GHEA Grapalat" w:cs="Courier New"/>
                <w:bCs/>
                <w:color w:val="000000"/>
                <w:sz w:val="18"/>
                <w:szCs w:val="18"/>
                <w:shd w:val="clear" w:color="auto" w:fill="FFFFFF"/>
                <w:lang w:val="hy-AM"/>
              </w:rPr>
              <w:t>օրենք</w:t>
            </w:r>
            <w:r w:rsidRPr="006105C0">
              <w:rPr>
                <w:rFonts w:ascii="GHEA Grapalat" w:hAnsi="GHEA Grapalat" w:cs="Courier New"/>
                <w:bCs/>
                <w:color w:val="000000"/>
                <w:sz w:val="18"/>
                <w:szCs w:val="18"/>
                <w:shd w:val="clear" w:color="auto" w:fill="FFFFFF"/>
                <w:lang w:val="af-ZA"/>
              </w:rPr>
              <w:t xml:space="preserve">, </w:t>
            </w:r>
            <w:r w:rsidRPr="006105C0">
              <w:rPr>
                <w:rFonts w:ascii="GHEA Grapalat" w:hAnsi="GHEA Grapalat" w:cs="Courier New"/>
                <w:bCs/>
                <w:color w:val="000000"/>
                <w:sz w:val="18"/>
                <w:szCs w:val="18"/>
                <w:shd w:val="clear" w:color="auto" w:fill="FFFFFF"/>
                <w:lang w:val="hy-AM"/>
              </w:rPr>
              <w:t>հոդված</w:t>
            </w:r>
            <w:r w:rsidRPr="006105C0">
              <w:rPr>
                <w:rFonts w:ascii="GHEA Grapalat" w:hAnsi="GHEA Grapalat" w:cs="Courier New"/>
                <w:bCs/>
                <w:color w:val="000000"/>
                <w:sz w:val="18"/>
                <w:szCs w:val="18"/>
                <w:shd w:val="clear" w:color="auto" w:fill="FFFFFF"/>
                <w:lang w:val="af-ZA"/>
              </w:rPr>
              <w:t xml:space="preserve"> </w:t>
            </w:r>
            <w:r w:rsidRPr="006105C0">
              <w:rPr>
                <w:rFonts w:ascii="GHEA Grapalat" w:hAnsi="GHEA Grapalat" w:cs="Courier New"/>
                <w:bCs/>
                <w:color w:val="000000"/>
                <w:sz w:val="18"/>
                <w:szCs w:val="18"/>
                <w:shd w:val="clear" w:color="auto" w:fill="FFFFFF"/>
                <w:lang w:val="hy-AM"/>
              </w:rPr>
              <w:t>27</w:t>
            </w:r>
            <w:r w:rsidRPr="006105C0">
              <w:rPr>
                <w:rFonts w:ascii="GHEA Grapalat" w:hAnsi="GHEA Grapalat" w:cs="Courier New"/>
                <w:bCs/>
                <w:color w:val="000000"/>
                <w:sz w:val="18"/>
                <w:szCs w:val="18"/>
                <w:shd w:val="clear" w:color="auto" w:fill="FFFFFF"/>
                <w:lang w:val="af-ZA"/>
              </w:rPr>
              <w:t xml:space="preserve">,  </w:t>
            </w:r>
            <w:r w:rsidRPr="006105C0">
              <w:rPr>
                <w:rFonts w:ascii="GHEA Grapalat" w:hAnsi="GHEA Grapalat" w:cs="Courier New"/>
                <w:bCs/>
                <w:color w:val="000000"/>
                <w:sz w:val="18"/>
                <w:szCs w:val="18"/>
                <w:shd w:val="clear" w:color="auto" w:fill="FFFFFF"/>
                <w:lang w:val="hy-AM"/>
              </w:rPr>
              <w:t>մաս 1-ին</w:t>
            </w:r>
          </w:p>
        </w:tc>
        <w:tc>
          <w:tcPr>
            <w:tcW w:w="630" w:type="dxa"/>
          </w:tcPr>
          <w:p w14:paraId="2712C19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59998D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088776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E5945F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5</w:t>
            </w:r>
          </w:p>
        </w:tc>
        <w:tc>
          <w:tcPr>
            <w:tcW w:w="1843" w:type="dxa"/>
          </w:tcPr>
          <w:p w14:paraId="51DEF51E" w14:textId="77777777" w:rsidR="006105C0" w:rsidRPr="006105C0" w:rsidRDefault="006105C0" w:rsidP="006105C0">
            <w:pPr>
              <w:jc w:val="center"/>
              <w:rPr>
                <w:rFonts w:ascii="GHEA Grapalat" w:hAnsi="GHEA Grapalat"/>
                <w:sz w:val="20"/>
                <w:szCs w:val="20"/>
                <w:lang w:val="af-ZA"/>
              </w:rPr>
            </w:pPr>
            <w:r w:rsidRPr="006105C0">
              <w:rPr>
                <w:rFonts w:ascii="GHEA Grapalat" w:hAnsi="GHEA Grapalat" w:cs="Sylfaen"/>
                <w:sz w:val="20"/>
                <w:szCs w:val="20"/>
                <w:lang w:val="en-US"/>
              </w:rPr>
              <w:t>Փաստաթղթային</w:t>
            </w:r>
          </w:p>
        </w:tc>
        <w:tc>
          <w:tcPr>
            <w:tcW w:w="1213" w:type="dxa"/>
          </w:tcPr>
          <w:p w14:paraId="716E638D" w14:textId="77777777" w:rsidR="006105C0" w:rsidRPr="006105C0" w:rsidRDefault="006105C0" w:rsidP="006105C0">
            <w:pPr>
              <w:jc w:val="center"/>
              <w:rPr>
                <w:rFonts w:ascii="GHEA Grapalat" w:hAnsi="GHEA Grapalat" w:cs="Sylfaen"/>
                <w:sz w:val="20"/>
                <w:szCs w:val="20"/>
                <w:lang w:val="af-ZA"/>
              </w:rPr>
            </w:pPr>
          </w:p>
        </w:tc>
      </w:tr>
      <w:tr w:rsidR="006105C0" w:rsidRPr="006105C0" w14:paraId="5E59C41F" w14:textId="77777777" w:rsidTr="00FE3CBC">
        <w:trPr>
          <w:trHeight w:val="431"/>
        </w:trPr>
        <w:tc>
          <w:tcPr>
            <w:tcW w:w="761" w:type="dxa"/>
          </w:tcPr>
          <w:p w14:paraId="70C4BB04" w14:textId="77777777" w:rsidR="006105C0" w:rsidRPr="006105C0" w:rsidRDefault="006105C0" w:rsidP="000A7075">
            <w:pPr>
              <w:numPr>
                <w:ilvl w:val="0"/>
                <w:numId w:val="10"/>
              </w:numPr>
              <w:ind w:left="0" w:right="-671" w:hanging="3"/>
              <w:contextualSpacing/>
              <w:jc w:val="center"/>
              <w:rPr>
                <w:rFonts w:ascii="GHEA Grapalat" w:hAnsi="GHEA Grapalat" w:cs="Sylfaen"/>
                <w:sz w:val="20"/>
                <w:szCs w:val="20"/>
                <w:lang w:val="af-ZA" w:eastAsia="en-US"/>
              </w:rPr>
            </w:pPr>
          </w:p>
        </w:tc>
        <w:tc>
          <w:tcPr>
            <w:tcW w:w="5261" w:type="dxa"/>
          </w:tcPr>
          <w:p w14:paraId="46478EB9" w14:textId="77777777" w:rsidR="006105C0" w:rsidRPr="006105C0" w:rsidRDefault="006105C0" w:rsidP="006105C0">
            <w:pPr>
              <w:shd w:val="clear" w:color="auto" w:fill="FFFFFF"/>
              <w:rPr>
                <w:rFonts w:ascii="GHEA Grapalat" w:hAnsi="GHEA Grapalat"/>
                <w:color w:val="000000"/>
                <w:sz w:val="20"/>
                <w:szCs w:val="20"/>
                <w:lang w:val="af-ZA" w:eastAsia="en-US"/>
              </w:rPr>
            </w:pPr>
            <w:r w:rsidRPr="006105C0">
              <w:rPr>
                <w:rFonts w:ascii="GHEA Grapalat" w:hAnsi="GHEA Grapalat"/>
                <w:color w:val="000000"/>
                <w:sz w:val="20"/>
                <w:szCs w:val="20"/>
                <w:lang w:val="hy-AM" w:eastAsia="en-US"/>
              </w:rPr>
              <w:t>Կ</w:t>
            </w:r>
            <w:r w:rsidRPr="006105C0">
              <w:rPr>
                <w:rFonts w:ascii="GHEA Grapalat" w:hAnsi="GHEA Grapalat"/>
                <w:color w:val="000000"/>
                <w:sz w:val="20"/>
                <w:szCs w:val="20"/>
                <w:lang w:val="en-US" w:eastAsia="en-US"/>
              </w:rPr>
              <w:t>ազմակերպության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շտապ</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օգնության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մեքենաները</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համալրված</w:t>
            </w:r>
            <w:r w:rsidRPr="006105C0">
              <w:rPr>
                <w:rFonts w:ascii="GHEA Grapalat" w:hAnsi="GHEA Grapalat"/>
                <w:color w:val="000000"/>
                <w:sz w:val="20"/>
                <w:szCs w:val="20"/>
                <w:lang w:val="hy-AM" w:eastAsia="en-US"/>
              </w:rPr>
              <w:t xml:space="preserve"> են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գլոբալ</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տեղորոշման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համակարգով</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ՋԻՓԻԷՍ</w:t>
            </w:r>
            <w:r w:rsidRPr="006105C0">
              <w:rPr>
                <w:rFonts w:ascii="GHEA Grapalat" w:hAnsi="GHEA Grapalat"/>
                <w:color w:val="000000"/>
                <w:sz w:val="20"/>
                <w:szCs w:val="20"/>
                <w:lang w:val="af-ZA" w:eastAsia="en-US"/>
              </w:rPr>
              <w:t>/GPS)</w:t>
            </w:r>
            <w:r w:rsidRPr="006105C0">
              <w:rPr>
                <w:rFonts w:ascii="GHEA Grapalat" w:hAnsi="GHEA Grapalat"/>
                <w:color w:val="000000"/>
                <w:sz w:val="20"/>
                <w:szCs w:val="20"/>
                <w:lang w:val="hy-AM" w:eastAsia="en-US"/>
              </w:rPr>
              <w:t>։</w:t>
            </w:r>
          </w:p>
        </w:tc>
        <w:tc>
          <w:tcPr>
            <w:tcW w:w="2790" w:type="dxa"/>
          </w:tcPr>
          <w:p w14:paraId="423B3C3A" w14:textId="77777777" w:rsidR="006105C0" w:rsidRPr="006105C0" w:rsidRDefault="006105C0" w:rsidP="006105C0">
            <w:pPr>
              <w:jc w:val="center"/>
              <w:rPr>
                <w:rFonts w:ascii="GHEA Grapalat" w:hAnsi="GHEA Grapalat"/>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rPr>
              <w:t>հավելված</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1</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ընդհանուր դրույթներ</w:t>
            </w:r>
          </w:p>
        </w:tc>
        <w:tc>
          <w:tcPr>
            <w:tcW w:w="630" w:type="dxa"/>
          </w:tcPr>
          <w:p w14:paraId="758261E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5F3874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A9A9CD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87EE3D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4</w:t>
            </w:r>
          </w:p>
        </w:tc>
        <w:tc>
          <w:tcPr>
            <w:tcW w:w="1843" w:type="dxa"/>
          </w:tcPr>
          <w:p w14:paraId="66F7170D" w14:textId="77777777" w:rsidR="006105C0" w:rsidRPr="006105C0" w:rsidRDefault="006105C0" w:rsidP="006105C0">
            <w:pPr>
              <w:jc w:val="center"/>
              <w:rPr>
                <w:rFonts w:ascii="GHEA Grapalat" w:hAnsi="GHEA Grapalat" w:cs="Sylfaen"/>
                <w:sz w:val="20"/>
                <w:szCs w:val="20"/>
                <w:lang w:val="en-US"/>
              </w:rPr>
            </w:pPr>
            <w:r w:rsidRPr="006105C0">
              <w:rPr>
                <w:rFonts w:ascii="GHEA Grapalat" w:hAnsi="GHEA Grapalat" w:cs="Sylfaen"/>
                <w:sz w:val="20"/>
                <w:szCs w:val="20"/>
                <w:lang w:val="en-US"/>
              </w:rPr>
              <w:t>Փաստաթղթային</w:t>
            </w:r>
          </w:p>
          <w:p w14:paraId="303C422A"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w:t>
            </w:r>
            <w:r w:rsidRPr="006105C0">
              <w:rPr>
                <w:rFonts w:ascii="GHEA Grapalat" w:hAnsi="GHEA Grapalat" w:cs="Sylfaen"/>
                <w:sz w:val="20"/>
                <w:szCs w:val="20"/>
              </w:rPr>
              <w:t>ն</w:t>
            </w:r>
          </w:p>
        </w:tc>
        <w:tc>
          <w:tcPr>
            <w:tcW w:w="1213" w:type="dxa"/>
          </w:tcPr>
          <w:p w14:paraId="12C30314" w14:textId="77777777" w:rsidR="006105C0" w:rsidRPr="006105C0" w:rsidRDefault="006105C0" w:rsidP="006105C0">
            <w:pPr>
              <w:jc w:val="center"/>
              <w:rPr>
                <w:rFonts w:ascii="GHEA Grapalat" w:hAnsi="GHEA Grapalat" w:cs="Sylfaen"/>
                <w:sz w:val="20"/>
                <w:szCs w:val="20"/>
                <w:lang w:val="af-ZA"/>
              </w:rPr>
            </w:pPr>
          </w:p>
        </w:tc>
      </w:tr>
      <w:tr w:rsidR="006105C0" w:rsidRPr="006105C0" w14:paraId="5701BA32" w14:textId="77777777" w:rsidTr="00FE3CBC">
        <w:trPr>
          <w:trHeight w:val="431"/>
        </w:trPr>
        <w:tc>
          <w:tcPr>
            <w:tcW w:w="761" w:type="dxa"/>
          </w:tcPr>
          <w:p w14:paraId="34C5B965" w14:textId="77777777" w:rsidR="006105C0" w:rsidRPr="006105C0" w:rsidRDefault="006105C0" w:rsidP="006105C0">
            <w:pPr>
              <w:ind w:left="235" w:right="-671"/>
              <w:contextualSpacing/>
              <w:rPr>
                <w:rFonts w:ascii="GHEA Grapalat" w:hAnsi="GHEA Grapalat" w:cs="Sylfaen"/>
                <w:sz w:val="20"/>
                <w:szCs w:val="20"/>
                <w:lang w:val="af-ZA" w:eastAsia="en-US"/>
              </w:rPr>
            </w:pPr>
            <w:r w:rsidRPr="006105C0">
              <w:rPr>
                <w:rFonts w:ascii="GHEA Grapalat" w:hAnsi="GHEA Grapalat" w:cs="Sylfaen"/>
                <w:sz w:val="20"/>
                <w:szCs w:val="20"/>
                <w:lang w:val="af-ZA" w:eastAsia="en-US"/>
              </w:rPr>
              <w:t>2.1</w:t>
            </w:r>
          </w:p>
        </w:tc>
        <w:tc>
          <w:tcPr>
            <w:tcW w:w="5261" w:type="dxa"/>
          </w:tcPr>
          <w:p w14:paraId="20663342"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Շտապ</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օգնության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մեքենաների</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գլոբալ</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տեղորոշման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համակարգերը</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ՋԻՓԻԷՍ</w:t>
            </w:r>
            <w:r w:rsidRPr="006105C0">
              <w:rPr>
                <w:rFonts w:ascii="GHEA Grapalat" w:hAnsi="GHEA Grapalat"/>
                <w:color w:val="000000"/>
                <w:sz w:val="20"/>
                <w:szCs w:val="20"/>
                <w:lang w:val="af-ZA" w:eastAsia="en-US"/>
              </w:rPr>
              <w:t xml:space="preserve">/GPS) </w:t>
            </w:r>
            <w:r w:rsidRPr="006105C0">
              <w:rPr>
                <w:rFonts w:ascii="GHEA Grapalat" w:hAnsi="GHEA Grapalat"/>
                <w:color w:val="000000"/>
                <w:sz w:val="20"/>
                <w:szCs w:val="20"/>
                <w:lang w:val="hy-AM" w:eastAsia="en-US"/>
              </w:rPr>
              <w:t>միացված</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են շտապ</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և</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անհետաձգելի</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բժշկական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օգնության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ու</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սպասարկման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կենտրոնական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դիսպետչերական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կառավարման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համակարգին։</w:t>
            </w:r>
          </w:p>
        </w:tc>
        <w:tc>
          <w:tcPr>
            <w:tcW w:w="2790" w:type="dxa"/>
          </w:tcPr>
          <w:p w14:paraId="0BC91D1B" w14:textId="77777777" w:rsidR="006105C0" w:rsidRPr="006105C0" w:rsidRDefault="006105C0" w:rsidP="006105C0">
            <w:pPr>
              <w:jc w:val="center"/>
              <w:rPr>
                <w:rFonts w:ascii="GHEA Grapalat" w:hAnsi="GHEA Grapalat"/>
                <w:sz w:val="18"/>
                <w:szCs w:val="18"/>
                <w:lang w:val="hy-AM"/>
              </w:rPr>
            </w:pPr>
          </w:p>
        </w:tc>
        <w:tc>
          <w:tcPr>
            <w:tcW w:w="630" w:type="dxa"/>
          </w:tcPr>
          <w:p w14:paraId="3D6E5C2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DD1A7E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F23D03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BF7B2C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4</w:t>
            </w:r>
          </w:p>
        </w:tc>
        <w:tc>
          <w:tcPr>
            <w:tcW w:w="1843" w:type="dxa"/>
          </w:tcPr>
          <w:p w14:paraId="0891A22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r w:rsidRPr="006105C0">
              <w:rPr>
                <w:rFonts w:ascii="GHEA Grapalat" w:hAnsi="GHEA Grapalat" w:cs="Sylfaen"/>
                <w:sz w:val="20"/>
                <w:szCs w:val="20"/>
                <w:lang w:val="af-ZA"/>
              </w:rPr>
              <w:t xml:space="preserve"> </w:t>
            </w: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w:t>
            </w:r>
            <w:r w:rsidRPr="006105C0">
              <w:rPr>
                <w:rFonts w:ascii="GHEA Grapalat" w:hAnsi="GHEA Grapalat" w:cs="Sylfaen"/>
                <w:sz w:val="20"/>
                <w:szCs w:val="20"/>
              </w:rPr>
              <w:t>ն</w:t>
            </w:r>
          </w:p>
        </w:tc>
        <w:tc>
          <w:tcPr>
            <w:tcW w:w="1213" w:type="dxa"/>
          </w:tcPr>
          <w:p w14:paraId="56069EAA" w14:textId="77777777" w:rsidR="006105C0" w:rsidRPr="006105C0" w:rsidRDefault="006105C0" w:rsidP="006105C0">
            <w:pPr>
              <w:jc w:val="center"/>
              <w:rPr>
                <w:rFonts w:ascii="GHEA Grapalat" w:hAnsi="GHEA Grapalat" w:cs="Sylfaen"/>
                <w:sz w:val="20"/>
                <w:szCs w:val="20"/>
                <w:lang w:val="af-ZA"/>
              </w:rPr>
            </w:pPr>
          </w:p>
        </w:tc>
      </w:tr>
      <w:tr w:rsidR="006105C0" w:rsidRPr="006105C0" w14:paraId="46071A90" w14:textId="77777777" w:rsidTr="00FE3CBC">
        <w:trPr>
          <w:trHeight w:val="431"/>
        </w:trPr>
        <w:tc>
          <w:tcPr>
            <w:tcW w:w="761" w:type="dxa"/>
          </w:tcPr>
          <w:p w14:paraId="7850F337" w14:textId="77777777" w:rsidR="006105C0" w:rsidRPr="006105C0" w:rsidRDefault="006105C0" w:rsidP="006105C0">
            <w:pPr>
              <w:ind w:left="235" w:right="-671"/>
              <w:contextualSpacing/>
              <w:rPr>
                <w:rFonts w:ascii="GHEA Grapalat" w:hAnsi="GHEA Grapalat" w:cs="Sylfaen"/>
                <w:sz w:val="20"/>
                <w:szCs w:val="20"/>
                <w:lang w:val="af-ZA" w:eastAsia="en-US"/>
              </w:rPr>
            </w:pPr>
            <w:r w:rsidRPr="006105C0">
              <w:rPr>
                <w:rFonts w:ascii="GHEA Grapalat" w:hAnsi="GHEA Grapalat" w:cs="Sylfaen"/>
                <w:sz w:val="20"/>
                <w:szCs w:val="20"/>
                <w:lang w:val="af-ZA" w:eastAsia="en-US"/>
              </w:rPr>
              <w:t>2.2</w:t>
            </w:r>
          </w:p>
        </w:tc>
        <w:tc>
          <w:tcPr>
            <w:tcW w:w="5261" w:type="dxa"/>
          </w:tcPr>
          <w:p w14:paraId="548F8A21" w14:textId="77777777" w:rsidR="006105C0" w:rsidRPr="006105C0" w:rsidRDefault="006105C0" w:rsidP="006105C0">
            <w:pPr>
              <w:shd w:val="clear" w:color="auto" w:fill="FFFFFF"/>
              <w:rPr>
                <w:rFonts w:ascii="GHEA Grapalat" w:hAnsi="GHEA Grapalat"/>
                <w:color w:val="000000"/>
                <w:sz w:val="20"/>
                <w:szCs w:val="20"/>
                <w:lang w:val="af-ZA" w:eastAsia="en-US"/>
              </w:rPr>
            </w:pPr>
            <w:r w:rsidRPr="006105C0">
              <w:rPr>
                <w:rFonts w:ascii="GHEA Grapalat" w:hAnsi="GHEA Grapalat"/>
                <w:color w:val="000000"/>
                <w:sz w:val="20"/>
                <w:szCs w:val="20"/>
                <w:lang w:val="hy-AM" w:eastAsia="en-US"/>
              </w:rPr>
              <w:t>Շ</w:t>
            </w:r>
            <w:r w:rsidRPr="006105C0">
              <w:rPr>
                <w:rFonts w:ascii="GHEA Grapalat" w:hAnsi="GHEA Grapalat"/>
                <w:color w:val="000000"/>
                <w:sz w:val="20"/>
                <w:szCs w:val="20"/>
                <w:lang w:val="en-US" w:eastAsia="en-US"/>
              </w:rPr>
              <w:t>տապ</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օգնության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մեքենաների</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գլոբալ</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տեղորոշման</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համակարգերը</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en-US" w:eastAsia="en-US"/>
              </w:rPr>
              <w:t>ՋԻՓԻԷՍ</w:t>
            </w:r>
            <w:r w:rsidRPr="006105C0">
              <w:rPr>
                <w:rFonts w:ascii="GHEA Grapalat" w:hAnsi="GHEA Grapalat"/>
                <w:color w:val="000000"/>
                <w:sz w:val="20"/>
                <w:szCs w:val="20"/>
                <w:lang w:val="af-ZA" w:eastAsia="en-US"/>
              </w:rPr>
              <w:t xml:space="preserve">/GPS) </w:t>
            </w:r>
            <w:r w:rsidRPr="006105C0">
              <w:rPr>
                <w:rFonts w:ascii="GHEA Grapalat" w:hAnsi="GHEA Grapalat"/>
                <w:color w:val="000000"/>
                <w:sz w:val="20"/>
                <w:szCs w:val="20"/>
                <w:lang w:val="en-US" w:eastAsia="en-US"/>
              </w:rPr>
              <w:t>միացված</w:t>
            </w:r>
            <w:r w:rsidRPr="006105C0">
              <w:rPr>
                <w:rFonts w:ascii="GHEA Grapalat" w:hAnsi="GHEA Grapalat"/>
                <w:color w:val="000000"/>
                <w:sz w:val="20"/>
                <w:szCs w:val="20"/>
                <w:lang w:val="af-ZA" w:eastAsia="en-US"/>
              </w:rPr>
              <w:t xml:space="preserve"> </w:t>
            </w:r>
            <w:r w:rsidRPr="006105C0">
              <w:rPr>
                <w:rFonts w:ascii="GHEA Grapalat" w:hAnsi="GHEA Grapalat"/>
                <w:color w:val="000000"/>
                <w:sz w:val="20"/>
                <w:szCs w:val="20"/>
                <w:lang w:val="hy-AM" w:eastAsia="en-US"/>
              </w:rPr>
              <w:t xml:space="preserve">են </w:t>
            </w:r>
            <w:r w:rsidRPr="006105C0">
              <w:rPr>
                <w:rFonts w:ascii="GHEA Grapalat" w:hAnsi="GHEA Grapalat" w:cs="Arial Unicode"/>
                <w:color w:val="000000"/>
                <w:sz w:val="20"/>
                <w:szCs w:val="20"/>
                <w:shd w:val="clear" w:color="auto" w:fill="FFFFFF"/>
                <w:lang w:val="hy-AM"/>
              </w:rPr>
              <w:t>ՀՀ</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ԱԻՆ-ի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Փրկարար</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ծառայության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ճգնաժամային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կառավարման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ազգային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և</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տարածքային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կենտրոններին</w:t>
            </w:r>
            <w:r w:rsidRPr="006105C0">
              <w:rPr>
                <w:rFonts w:ascii="GHEA Grapalat" w:hAnsi="GHEA Grapalat"/>
                <w:color w:val="000000"/>
                <w:sz w:val="20"/>
                <w:szCs w:val="20"/>
                <w:shd w:val="clear" w:color="auto" w:fill="FFFFFF"/>
                <w:lang w:val="af-ZA"/>
              </w:rPr>
              <w:t>:</w:t>
            </w:r>
          </w:p>
        </w:tc>
        <w:tc>
          <w:tcPr>
            <w:tcW w:w="2790" w:type="dxa"/>
          </w:tcPr>
          <w:p w14:paraId="21B2E54A" w14:textId="77777777" w:rsidR="006105C0" w:rsidRPr="006105C0" w:rsidRDefault="006105C0" w:rsidP="006105C0">
            <w:pPr>
              <w:jc w:val="center"/>
              <w:rPr>
                <w:rFonts w:ascii="GHEA Grapalat" w:hAnsi="GHEA Grapalat"/>
                <w:sz w:val="18"/>
                <w:szCs w:val="18"/>
                <w:lang w:val="hy-AM"/>
              </w:rPr>
            </w:pPr>
          </w:p>
        </w:tc>
        <w:tc>
          <w:tcPr>
            <w:tcW w:w="630" w:type="dxa"/>
          </w:tcPr>
          <w:p w14:paraId="6712FE6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EB7A4C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639C9A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1F8DCB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4</w:t>
            </w:r>
          </w:p>
        </w:tc>
        <w:tc>
          <w:tcPr>
            <w:tcW w:w="1843" w:type="dxa"/>
          </w:tcPr>
          <w:p w14:paraId="333806F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r w:rsidRPr="006105C0">
              <w:rPr>
                <w:rFonts w:ascii="GHEA Grapalat" w:hAnsi="GHEA Grapalat" w:cs="Sylfaen"/>
                <w:sz w:val="20"/>
                <w:szCs w:val="20"/>
                <w:lang w:val="af-ZA"/>
              </w:rPr>
              <w:t xml:space="preserve"> </w:t>
            </w: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w:t>
            </w:r>
            <w:r w:rsidRPr="006105C0">
              <w:rPr>
                <w:rFonts w:ascii="GHEA Grapalat" w:hAnsi="GHEA Grapalat" w:cs="Sylfaen"/>
                <w:sz w:val="20"/>
                <w:szCs w:val="20"/>
              </w:rPr>
              <w:t>ն</w:t>
            </w:r>
          </w:p>
        </w:tc>
        <w:tc>
          <w:tcPr>
            <w:tcW w:w="1213" w:type="dxa"/>
          </w:tcPr>
          <w:p w14:paraId="076EF058" w14:textId="77777777" w:rsidR="006105C0" w:rsidRPr="006105C0" w:rsidRDefault="006105C0" w:rsidP="006105C0">
            <w:pPr>
              <w:jc w:val="center"/>
              <w:rPr>
                <w:rFonts w:ascii="GHEA Grapalat" w:hAnsi="GHEA Grapalat" w:cs="Sylfaen"/>
                <w:sz w:val="20"/>
                <w:szCs w:val="20"/>
                <w:lang w:val="af-ZA"/>
              </w:rPr>
            </w:pPr>
          </w:p>
        </w:tc>
      </w:tr>
      <w:tr w:rsidR="006105C0" w:rsidRPr="00A276BD" w14:paraId="6CAAA9D2" w14:textId="77777777" w:rsidTr="00FE3CBC">
        <w:trPr>
          <w:trHeight w:val="431"/>
        </w:trPr>
        <w:tc>
          <w:tcPr>
            <w:tcW w:w="761" w:type="dxa"/>
          </w:tcPr>
          <w:p w14:paraId="1992E1CD" w14:textId="77777777" w:rsidR="006105C0" w:rsidRPr="006105C0" w:rsidRDefault="006105C0" w:rsidP="000A7075">
            <w:pPr>
              <w:numPr>
                <w:ilvl w:val="0"/>
                <w:numId w:val="10"/>
              </w:numPr>
              <w:ind w:left="0" w:right="-671" w:hanging="3"/>
              <w:contextualSpacing/>
              <w:jc w:val="center"/>
              <w:rPr>
                <w:rFonts w:ascii="GHEA Grapalat" w:hAnsi="GHEA Grapalat" w:cs="Sylfaen"/>
                <w:sz w:val="20"/>
                <w:szCs w:val="20"/>
                <w:lang w:val="af-ZA" w:eastAsia="en-US"/>
              </w:rPr>
            </w:pPr>
          </w:p>
        </w:tc>
        <w:tc>
          <w:tcPr>
            <w:tcW w:w="5261" w:type="dxa"/>
          </w:tcPr>
          <w:p w14:paraId="32ED46FF"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s="Arial Unicode"/>
                <w:b/>
                <w:bCs/>
                <w:color w:val="000000"/>
                <w:sz w:val="20"/>
                <w:szCs w:val="20"/>
                <w:u w:val="single"/>
                <w:shd w:val="clear" w:color="auto" w:fill="FFFFFF"/>
              </w:rPr>
              <w:t>Ընդհանուր</w:t>
            </w:r>
            <w:r w:rsidRPr="006105C0">
              <w:rPr>
                <w:rFonts w:ascii="GHEA Grapalat" w:hAnsi="GHEA Grapalat" w:cs="Arial Unicode"/>
                <w:b/>
                <w:bCs/>
                <w:color w:val="000000"/>
                <w:sz w:val="20"/>
                <w:szCs w:val="20"/>
                <w:u w:val="single"/>
                <w:shd w:val="clear" w:color="auto" w:fill="FFFFFF"/>
                <w:lang w:val="af-ZA"/>
              </w:rPr>
              <w:t xml:space="preserve"> </w:t>
            </w:r>
            <w:r w:rsidRPr="006105C0">
              <w:rPr>
                <w:rFonts w:ascii="GHEA Grapalat" w:hAnsi="GHEA Grapalat" w:cs="Arial Unicode"/>
                <w:b/>
                <w:bCs/>
                <w:color w:val="000000"/>
                <w:sz w:val="20"/>
                <w:szCs w:val="20"/>
                <w:u w:val="single"/>
                <w:shd w:val="clear" w:color="auto" w:fill="FFFFFF"/>
              </w:rPr>
              <w:t>գծային</w:t>
            </w:r>
            <w:r w:rsidRPr="006105C0">
              <w:rPr>
                <w:rFonts w:ascii="GHEA Grapalat" w:hAnsi="GHEA Grapalat" w:cs="Arial Unicode"/>
                <w:b/>
                <w:bCs/>
                <w:color w:val="000000"/>
                <w:sz w:val="20"/>
                <w:szCs w:val="20"/>
                <w:u w:val="single"/>
                <w:shd w:val="clear" w:color="auto" w:fill="FFFFFF"/>
                <w:lang w:val="af-ZA"/>
              </w:rPr>
              <w:t xml:space="preserve">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ապահովված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Sylfaen"/>
                <w:bCs/>
                <w:color w:val="000000"/>
                <w:sz w:val="20"/>
                <w:szCs w:val="20"/>
                <w:lang w:val="en-US"/>
              </w:rPr>
              <w:t>սարքավորումներով</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և</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բժշկական</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գործիքներով</w:t>
            </w:r>
            <w:r w:rsidRPr="006105C0">
              <w:rPr>
                <w:rFonts w:ascii="Cambria Math" w:hAnsi="Cambria Math" w:cs="Cambria Math"/>
                <w:bCs/>
                <w:color w:val="000000"/>
                <w:sz w:val="20"/>
                <w:szCs w:val="20"/>
                <w:lang w:val="af-ZA"/>
              </w:rPr>
              <w:t>.</w:t>
            </w:r>
          </w:p>
        </w:tc>
        <w:tc>
          <w:tcPr>
            <w:tcW w:w="2790" w:type="dxa"/>
          </w:tcPr>
          <w:p w14:paraId="53C97017"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rPr>
              <w:t>կետ</w:t>
            </w:r>
            <w:r w:rsidRPr="006105C0">
              <w:rPr>
                <w:rFonts w:ascii="GHEA Grapalat" w:hAnsi="GHEA Grapalat" w:cs="Arial"/>
                <w:sz w:val="18"/>
                <w:szCs w:val="18"/>
                <w:lang w:val="af-ZA"/>
              </w:rPr>
              <w:t xml:space="preserve"> 47.4</w:t>
            </w:r>
          </w:p>
        </w:tc>
        <w:tc>
          <w:tcPr>
            <w:tcW w:w="630" w:type="dxa"/>
            <w:shd w:val="clear" w:color="auto" w:fill="D9D9D9" w:themeFill="background1" w:themeFillShade="D9"/>
          </w:tcPr>
          <w:p w14:paraId="71DDF8D2"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B9F81A7"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13DDD20"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1D58FF66"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7A4ABFAC"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20A81E99" w14:textId="77777777" w:rsidR="006105C0" w:rsidRPr="006105C0" w:rsidRDefault="006105C0" w:rsidP="006105C0">
            <w:pPr>
              <w:jc w:val="center"/>
              <w:rPr>
                <w:rFonts w:ascii="GHEA Grapalat" w:hAnsi="GHEA Grapalat" w:cs="Sylfaen"/>
                <w:sz w:val="20"/>
                <w:szCs w:val="20"/>
                <w:lang w:val="af-ZA"/>
              </w:rPr>
            </w:pPr>
          </w:p>
        </w:tc>
      </w:tr>
      <w:tr w:rsidR="006105C0" w:rsidRPr="006105C0" w14:paraId="6AA76B9D" w14:textId="77777777" w:rsidTr="00FE3CBC">
        <w:trPr>
          <w:trHeight w:val="431"/>
        </w:trPr>
        <w:tc>
          <w:tcPr>
            <w:tcW w:w="761" w:type="dxa"/>
          </w:tcPr>
          <w:p w14:paraId="6A41E01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en-US"/>
              </w:rPr>
              <w:t>3</w:t>
            </w:r>
            <w:r w:rsidRPr="006105C0">
              <w:rPr>
                <w:rFonts w:ascii="GHEA Grapalat" w:hAnsi="GHEA Grapalat" w:cs="Sylfaen"/>
                <w:sz w:val="20"/>
                <w:szCs w:val="20"/>
                <w:lang w:val="af-ZA"/>
              </w:rPr>
              <w:t>.1</w:t>
            </w:r>
          </w:p>
        </w:tc>
        <w:tc>
          <w:tcPr>
            <w:tcW w:w="5261" w:type="dxa"/>
          </w:tcPr>
          <w:p w14:paraId="7C3F9811"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hy-AM"/>
              </w:rPr>
            </w:pPr>
            <w:r w:rsidRPr="006105C0">
              <w:rPr>
                <w:rFonts w:ascii="GHEA Grapalat" w:hAnsi="GHEA Grapalat"/>
                <w:color w:val="000000"/>
                <w:sz w:val="20"/>
                <w:szCs w:val="20"/>
              </w:rPr>
              <w:t>Ընդհանուր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նշանակության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r w:rsidRPr="006105C0">
              <w:rPr>
                <w:rFonts w:ascii="Cambria Math" w:eastAsia="MS Mincho" w:hAnsi="Cambria Math" w:cs="Cambria Math"/>
                <w:color w:val="000000"/>
                <w:sz w:val="20"/>
                <w:szCs w:val="20"/>
                <w:lang w:val="hy-AM"/>
              </w:rPr>
              <w:t>.</w:t>
            </w:r>
          </w:p>
        </w:tc>
        <w:tc>
          <w:tcPr>
            <w:tcW w:w="2790" w:type="dxa"/>
          </w:tcPr>
          <w:p w14:paraId="2EB9B4B8" w14:textId="77777777" w:rsidR="006105C0" w:rsidRPr="006105C0" w:rsidRDefault="006105C0" w:rsidP="006105C0">
            <w:pPr>
              <w:jc w:val="center"/>
              <w:rPr>
                <w:rFonts w:ascii="GHEA Grapalat" w:hAnsi="GHEA Grapalat" w:cs="Arial"/>
                <w:sz w:val="18"/>
                <w:szCs w:val="18"/>
                <w:lang w:val="af-ZA"/>
              </w:rPr>
            </w:pPr>
          </w:p>
        </w:tc>
        <w:tc>
          <w:tcPr>
            <w:tcW w:w="630" w:type="dxa"/>
            <w:shd w:val="clear" w:color="auto" w:fill="D9D9D9" w:themeFill="background1" w:themeFillShade="D9"/>
          </w:tcPr>
          <w:p w14:paraId="2556CA17"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0D93A6A1"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746C32E5"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75E9752C"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18410E1A" w14:textId="77777777" w:rsidR="006105C0" w:rsidRPr="006105C0" w:rsidRDefault="006105C0" w:rsidP="006105C0">
            <w:pPr>
              <w:jc w:val="center"/>
              <w:rPr>
                <w:rFonts w:ascii="GHEA Grapalat" w:hAnsi="GHEA Grapalat" w:cs="Sylfaen"/>
                <w:sz w:val="20"/>
                <w:szCs w:val="20"/>
                <w:lang w:val="hy-AM"/>
              </w:rPr>
            </w:pPr>
          </w:p>
        </w:tc>
        <w:tc>
          <w:tcPr>
            <w:tcW w:w="1213" w:type="dxa"/>
            <w:shd w:val="clear" w:color="auto" w:fill="D9D9D9" w:themeFill="background1" w:themeFillShade="D9"/>
          </w:tcPr>
          <w:p w14:paraId="12C6AB54" w14:textId="77777777" w:rsidR="006105C0" w:rsidRPr="006105C0" w:rsidRDefault="006105C0" w:rsidP="006105C0">
            <w:pPr>
              <w:jc w:val="center"/>
              <w:rPr>
                <w:rFonts w:ascii="GHEA Grapalat" w:hAnsi="GHEA Grapalat" w:cs="Sylfaen"/>
                <w:sz w:val="20"/>
                <w:szCs w:val="20"/>
                <w:lang w:val="af-ZA"/>
              </w:rPr>
            </w:pPr>
          </w:p>
        </w:tc>
      </w:tr>
      <w:tr w:rsidR="006105C0" w:rsidRPr="006105C0" w14:paraId="48CBA03B" w14:textId="77777777" w:rsidTr="00FE3CBC">
        <w:trPr>
          <w:trHeight w:val="431"/>
        </w:trPr>
        <w:tc>
          <w:tcPr>
            <w:tcW w:w="761" w:type="dxa"/>
          </w:tcPr>
          <w:p w14:paraId="33D8456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w:t>
            </w:r>
            <w:r w:rsidRPr="006105C0">
              <w:rPr>
                <w:rFonts w:ascii="GHEA Grapalat" w:hAnsi="GHEA Grapalat" w:cs="Sylfaen"/>
                <w:sz w:val="20"/>
                <w:szCs w:val="20"/>
                <w:lang w:val="hy-AM"/>
              </w:rPr>
              <w:t>1</w:t>
            </w:r>
            <w:r w:rsidRPr="006105C0">
              <w:rPr>
                <w:rFonts w:ascii="GHEA Grapalat" w:hAnsi="GHEA Grapalat" w:cs="Cambria Math"/>
                <w:sz w:val="20"/>
                <w:szCs w:val="20"/>
                <w:lang w:val="hy-AM"/>
              </w:rPr>
              <w:t>.</w:t>
            </w:r>
            <w:r w:rsidRPr="006105C0">
              <w:rPr>
                <w:rFonts w:ascii="GHEA Grapalat" w:hAnsi="GHEA Grapalat" w:cs="Sylfaen"/>
                <w:sz w:val="20"/>
                <w:szCs w:val="20"/>
                <w:lang w:val="af-ZA"/>
              </w:rPr>
              <w:t>1</w:t>
            </w:r>
          </w:p>
        </w:tc>
        <w:tc>
          <w:tcPr>
            <w:tcW w:w="5261" w:type="dxa"/>
          </w:tcPr>
          <w:p w14:paraId="0AEBFC7B"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rPr>
              <w:t>Առաջին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բուժօգնության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դեղորայք</w:t>
            </w:r>
            <w:r w:rsidRPr="006105C0">
              <w:rPr>
                <w:rFonts w:ascii="GHEA Grapalat" w:hAnsi="GHEA Grapalat"/>
                <w:color w:val="000000"/>
                <w:sz w:val="20"/>
                <w:szCs w:val="20"/>
                <w:lang w:val="af-ZA"/>
              </w:rPr>
              <w:t>)</w:t>
            </w:r>
          </w:p>
        </w:tc>
        <w:tc>
          <w:tcPr>
            <w:tcW w:w="2790" w:type="dxa"/>
          </w:tcPr>
          <w:p w14:paraId="1A41AFA9" w14:textId="77777777" w:rsidR="006105C0" w:rsidRPr="006105C0" w:rsidRDefault="006105C0" w:rsidP="006105C0">
            <w:pPr>
              <w:jc w:val="center"/>
              <w:rPr>
                <w:rFonts w:ascii="GHEA Grapalat" w:hAnsi="GHEA Grapalat" w:cs="Arial"/>
                <w:sz w:val="18"/>
                <w:szCs w:val="18"/>
                <w:lang w:val="af-ZA"/>
              </w:rPr>
            </w:pPr>
          </w:p>
        </w:tc>
        <w:tc>
          <w:tcPr>
            <w:tcW w:w="630" w:type="dxa"/>
            <w:shd w:val="clear" w:color="auto" w:fill="FFFFFF" w:themeFill="background1"/>
          </w:tcPr>
          <w:p w14:paraId="64FCA9FA"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4C11D5E1"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6346EE74"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FFFFFF" w:themeFill="background1"/>
          </w:tcPr>
          <w:p w14:paraId="3336D08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4</w:t>
            </w:r>
          </w:p>
        </w:tc>
        <w:tc>
          <w:tcPr>
            <w:tcW w:w="1843" w:type="dxa"/>
            <w:shd w:val="clear" w:color="auto" w:fill="FFFFFF" w:themeFill="background1"/>
          </w:tcPr>
          <w:p w14:paraId="58EB8717"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shd w:val="clear" w:color="auto" w:fill="FFFFFF" w:themeFill="background1"/>
          </w:tcPr>
          <w:p w14:paraId="5EAA5D56" w14:textId="77777777" w:rsidR="006105C0" w:rsidRPr="006105C0" w:rsidRDefault="006105C0" w:rsidP="006105C0">
            <w:pPr>
              <w:jc w:val="center"/>
              <w:rPr>
                <w:rFonts w:ascii="GHEA Grapalat" w:hAnsi="GHEA Grapalat" w:cs="Sylfaen"/>
                <w:sz w:val="20"/>
                <w:szCs w:val="20"/>
                <w:lang w:val="af-ZA"/>
              </w:rPr>
            </w:pPr>
          </w:p>
        </w:tc>
      </w:tr>
      <w:tr w:rsidR="006105C0" w:rsidRPr="006105C0" w14:paraId="78DB8F97" w14:textId="77777777" w:rsidTr="00FE3CBC">
        <w:trPr>
          <w:trHeight w:val="431"/>
        </w:trPr>
        <w:tc>
          <w:tcPr>
            <w:tcW w:w="761" w:type="dxa"/>
          </w:tcPr>
          <w:p w14:paraId="46CED82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3.</w:t>
            </w:r>
            <w:r w:rsidRPr="006105C0">
              <w:rPr>
                <w:rFonts w:ascii="GHEA Grapalat" w:hAnsi="GHEA Grapalat" w:cs="Sylfaen"/>
                <w:sz w:val="20"/>
                <w:szCs w:val="20"/>
                <w:lang w:val="hy-AM"/>
              </w:rPr>
              <w:t>1</w:t>
            </w:r>
            <w:r w:rsidRPr="006105C0">
              <w:rPr>
                <w:rFonts w:ascii="GHEA Grapalat" w:hAnsi="GHEA Grapalat" w:cs="Cambria Math"/>
                <w:sz w:val="20"/>
                <w:szCs w:val="20"/>
                <w:lang w:val="hy-AM"/>
              </w:rPr>
              <w:t>.</w:t>
            </w:r>
            <w:r w:rsidRPr="006105C0">
              <w:rPr>
                <w:rFonts w:ascii="GHEA Grapalat" w:hAnsi="GHEA Grapalat" w:cs="Sylfaen"/>
                <w:sz w:val="20"/>
                <w:szCs w:val="20"/>
                <w:lang w:val="hy-AM"/>
              </w:rPr>
              <w:t>2</w:t>
            </w:r>
          </w:p>
        </w:tc>
        <w:tc>
          <w:tcPr>
            <w:tcW w:w="5261" w:type="dxa"/>
          </w:tcPr>
          <w:p w14:paraId="0847B035"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Ինֆուզիոն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413F98C7" w14:textId="77777777" w:rsidR="006105C0" w:rsidRPr="006105C0" w:rsidRDefault="006105C0" w:rsidP="006105C0">
            <w:pPr>
              <w:jc w:val="center"/>
              <w:rPr>
                <w:rFonts w:ascii="GHEA Grapalat" w:hAnsi="GHEA Grapalat" w:cs="Arial"/>
                <w:sz w:val="18"/>
                <w:szCs w:val="18"/>
              </w:rPr>
            </w:pPr>
          </w:p>
        </w:tc>
        <w:tc>
          <w:tcPr>
            <w:tcW w:w="630" w:type="dxa"/>
            <w:shd w:val="clear" w:color="auto" w:fill="FFFFFF" w:themeFill="background1"/>
          </w:tcPr>
          <w:p w14:paraId="3FD4D49F"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62EDB8CB"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54D72633"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FFFFFF" w:themeFill="background1"/>
          </w:tcPr>
          <w:p w14:paraId="5CE1664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shd w:val="clear" w:color="auto" w:fill="FFFFFF" w:themeFill="background1"/>
          </w:tcPr>
          <w:p w14:paraId="4E1E1713"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shd w:val="clear" w:color="auto" w:fill="FFFFFF" w:themeFill="background1"/>
          </w:tcPr>
          <w:p w14:paraId="736806D8" w14:textId="77777777" w:rsidR="006105C0" w:rsidRPr="006105C0" w:rsidRDefault="006105C0" w:rsidP="006105C0">
            <w:pPr>
              <w:jc w:val="center"/>
              <w:rPr>
                <w:rFonts w:ascii="GHEA Grapalat" w:hAnsi="GHEA Grapalat" w:cs="Sylfaen"/>
                <w:sz w:val="20"/>
                <w:szCs w:val="20"/>
                <w:lang w:val="af-ZA"/>
              </w:rPr>
            </w:pPr>
          </w:p>
        </w:tc>
      </w:tr>
      <w:tr w:rsidR="006105C0" w:rsidRPr="006105C0" w14:paraId="1E67CFAF" w14:textId="77777777" w:rsidTr="00FE3CBC">
        <w:trPr>
          <w:trHeight w:val="431"/>
        </w:trPr>
        <w:tc>
          <w:tcPr>
            <w:tcW w:w="761" w:type="dxa"/>
          </w:tcPr>
          <w:p w14:paraId="1A208F4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w:t>
            </w:r>
            <w:r w:rsidRPr="006105C0">
              <w:rPr>
                <w:rFonts w:ascii="GHEA Grapalat" w:hAnsi="GHEA Grapalat" w:cs="Sylfaen"/>
                <w:sz w:val="20"/>
                <w:szCs w:val="20"/>
                <w:lang w:val="hy-AM"/>
              </w:rPr>
              <w:t>1</w:t>
            </w:r>
            <w:r w:rsidRPr="006105C0">
              <w:rPr>
                <w:rFonts w:ascii="GHEA Grapalat" w:hAnsi="GHEA Grapalat" w:cs="Cambria Math"/>
                <w:sz w:val="20"/>
                <w:szCs w:val="20"/>
                <w:lang w:val="hy-AM"/>
              </w:rPr>
              <w:t>.</w:t>
            </w:r>
            <w:r w:rsidRPr="006105C0">
              <w:rPr>
                <w:rFonts w:ascii="GHEA Grapalat" w:hAnsi="GHEA Grapalat" w:cs="Sylfaen"/>
                <w:sz w:val="20"/>
                <w:szCs w:val="20"/>
                <w:lang w:val="hy-AM"/>
              </w:rPr>
              <w:t>3</w:t>
            </w:r>
          </w:p>
        </w:tc>
        <w:tc>
          <w:tcPr>
            <w:tcW w:w="5261" w:type="dxa"/>
          </w:tcPr>
          <w:p w14:paraId="6E24DD78"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Գլյուկոմետր</w:t>
            </w:r>
          </w:p>
        </w:tc>
        <w:tc>
          <w:tcPr>
            <w:tcW w:w="2790" w:type="dxa"/>
          </w:tcPr>
          <w:p w14:paraId="17514686" w14:textId="77777777" w:rsidR="006105C0" w:rsidRPr="006105C0" w:rsidRDefault="006105C0" w:rsidP="006105C0">
            <w:pPr>
              <w:jc w:val="center"/>
              <w:rPr>
                <w:rFonts w:ascii="GHEA Grapalat" w:hAnsi="GHEA Grapalat" w:cs="Arial"/>
                <w:sz w:val="18"/>
                <w:szCs w:val="18"/>
              </w:rPr>
            </w:pPr>
          </w:p>
        </w:tc>
        <w:tc>
          <w:tcPr>
            <w:tcW w:w="630" w:type="dxa"/>
            <w:shd w:val="clear" w:color="auto" w:fill="FFFFFF" w:themeFill="background1"/>
          </w:tcPr>
          <w:p w14:paraId="240B34F5"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5CFB7045"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350EFC08"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FFFFFF" w:themeFill="background1"/>
          </w:tcPr>
          <w:p w14:paraId="1AE78724"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2</w:t>
            </w:r>
          </w:p>
        </w:tc>
        <w:tc>
          <w:tcPr>
            <w:tcW w:w="1843" w:type="dxa"/>
            <w:shd w:val="clear" w:color="auto" w:fill="FFFFFF" w:themeFill="background1"/>
          </w:tcPr>
          <w:p w14:paraId="3F382773"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shd w:val="clear" w:color="auto" w:fill="FFFFFF" w:themeFill="background1"/>
          </w:tcPr>
          <w:p w14:paraId="684E4988" w14:textId="77777777" w:rsidR="006105C0" w:rsidRPr="006105C0" w:rsidRDefault="006105C0" w:rsidP="006105C0">
            <w:pPr>
              <w:jc w:val="center"/>
              <w:rPr>
                <w:rFonts w:ascii="GHEA Grapalat" w:hAnsi="GHEA Grapalat" w:cs="Sylfaen"/>
                <w:sz w:val="20"/>
                <w:szCs w:val="20"/>
                <w:lang w:val="af-ZA"/>
              </w:rPr>
            </w:pPr>
          </w:p>
        </w:tc>
      </w:tr>
      <w:tr w:rsidR="006105C0" w:rsidRPr="006105C0" w14:paraId="0A6970D1" w14:textId="77777777" w:rsidTr="00FE3CBC">
        <w:trPr>
          <w:trHeight w:val="431"/>
        </w:trPr>
        <w:tc>
          <w:tcPr>
            <w:tcW w:w="761" w:type="dxa"/>
          </w:tcPr>
          <w:p w14:paraId="0F9727E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w:t>
            </w:r>
            <w:r w:rsidRPr="006105C0">
              <w:rPr>
                <w:rFonts w:ascii="GHEA Grapalat" w:hAnsi="GHEA Grapalat" w:cs="Sylfaen"/>
                <w:sz w:val="20"/>
                <w:szCs w:val="20"/>
                <w:lang w:val="hy-AM"/>
              </w:rPr>
              <w:t>1</w:t>
            </w:r>
            <w:r w:rsidRPr="006105C0">
              <w:rPr>
                <w:rFonts w:ascii="GHEA Grapalat" w:hAnsi="GHEA Grapalat" w:cs="Cambria Math"/>
                <w:sz w:val="20"/>
                <w:szCs w:val="20"/>
                <w:lang w:val="hy-AM"/>
              </w:rPr>
              <w:t>.</w:t>
            </w:r>
            <w:r w:rsidRPr="006105C0">
              <w:rPr>
                <w:rFonts w:ascii="GHEA Grapalat" w:hAnsi="GHEA Grapalat" w:cs="Sylfaen"/>
                <w:sz w:val="20"/>
                <w:szCs w:val="20"/>
                <w:lang w:val="hy-AM"/>
              </w:rPr>
              <w:t>4</w:t>
            </w:r>
          </w:p>
        </w:tc>
        <w:tc>
          <w:tcPr>
            <w:tcW w:w="5261" w:type="dxa"/>
          </w:tcPr>
          <w:p w14:paraId="34E336D1"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Տոնոմետր</w:t>
            </w:r>
          </w:p>
        </w:tc>
        <w:tc>
          <w:tcPr>
            <w:tcW w:w="2790" w:type="dxa"/>
          </w:tcPr>
          <w:p w14:paraId="0BBABE9B" w14:textId="77777777" w:rsidR="006105C0" w:rsidRPr="006105C0" w:rsidRDefault="006105C0" w:rsidP="006105C0">
            <w:pPr>
              <w:jc w:val="center"/>
              <w:rPr>
                <w:rFonts w:ascii="GHEA Grapalat" w:hAnsi="GHEA Grapalat" w:cs="Arial"/>
                <w:sz w:val="18"/>
                <w:szCs w:val="18"/>
              </w:rPr>
            </w:pPr>
          </w:p>
        </w:tc>
        <w:tc>
          <w:tcPr>
            <w:tcW w:w="630" w:type="dxa"/>
            <w:shd w:val="clear" w:color="auto" w:fill="FFFFFF" w:themeFill="background1"/>
          </w:tcPr>
          <w:p w14:paraId="162EE926"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20B30A0F"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0F959E38"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FFFFFF" w:themeFill="background1"/>
          </w:tcPr>
          <w:p w14:paraId="79E389BB"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2</w:t>
            </w:r>
          </w:p>
        </w:tc>
        <w:tc>
          <w:tcPr>
            <w:tcW w:w="1843" w:type="dxa"/>
            <w:shd w:val="clear" w:color="auto" w:fill="FFFFFF" w:themeFill="background1"/>
          </w:tcPr>
          <w:p w14:paraId="2927BE66"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shd w:val="clear" w:color="auto" w:fill="FFFFFF" w:themeFill="background1"/>
          </w:tcPr>
          <w:p w14:paraId="74C02572" w14:textId="77777777" w:rsidR="006105C0" w:rsidRPr="006105C0" w:rsidRDefault="006105C0" w:rsidP="006105C0">
            <w:pPr>
              <w:jc w:val="center"/>
              <w:rPr>
                <w:rFonts w:ascii="GHEA Grapalat" w:hAnsi="GHEA Grapalat" w:cs="Sylfaen"/>
                <w:sz w:val="20"/>
                <w:szCs w:val="20"/>
                <w:lang w:val="af-ZA"/>
              </w:rPr>
            </w:pPr>
          </w:p>
        </w:tc>
      </w:tr>
      <w:tr w:rsidR="006105C0" w:rsidRPr="006105C0" w14:paraId="23C6263A" w14:textId="77777777" w:rsidTr="00FE3CBC">
        <w:trPr>
          <w:trHeight w:val="431"/>
        </w:trPr>
        <w:tc>
          <w:tcPr>
            <w:tcW w:w="761" w:type="dxa"/>
          </w:tcPr>
          <w:p w14:paraId="0A19B2B5"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af-ZA"/>
              </w:rPr>
              <w:t>3.</w:t>
            </w:r>
            <w:r w:rsidRPr="006105C0">
              <w:rPr>
                <w:rFonts w:ascii="GHEA Grapalat" w:hAnsi="GHEA Grapalat" w:cs="Sylfaen"/>
                <w:sz w:val="20"/>
                <w:szCs w:val="20"/>
                <w:lang w:val="hy-AM"/>
              </w:rPr>
              <w:t>1</w:t>
            </w:r>
            <w:r w:rsidRPr="006105C0">
              <w:rPr>
                <w:rFonts w:ascii="GHEA Grapalat" w:hAnsi="GHEA Grapalat" w:cs="Cambria Math"/>
                <w:sz w:val="20"/>
                <w:szCs w:val="20"/>
                <w:lang w:val="hy-AM"/>
              </w:rPr>
              <w:t>.</w:t>
            </w:r>
            <w:r w:rsidRPr="006105C0">
              <w:rPr>
                <w:rFonts w:ascii="GHEA Grapalat" w:hAnsi="GHEA Grapalat" w:cs="Sylfaen"/>
                <w:sz w:val="20"/>
                <w:szCs w:val="20"/>
                <w:lang w:val="hy-AM"/>
              </w:rPr>
              <w:t>5</w:t>
            </w:r>
          </w:p>
        </w:tc>
        <w:tc>
          <w:tcPr>
            <w:tcW w:w="5261" w:type="dxa"/>
          </w:tcPr>
          <w:p w14:paraId="16E986C0"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Ֆոնենդոսկոպ</w:t>
            </w:r>
          </w:p>
        </w:tc>
        <w:tc>
          <w:tcPr>
            <w:tcW w:w="2790" w:type="dxa"/>
          </w:tcPr>
          <w:p w14:paraId="17E321AF" w14:textId="77777777" w:rsidR="006105C0" w:rsidRPr="006105C0" w:rsidRDefault="006105C0" w:rsidP="006105C0">
            <w:pPr>
              <w:jc w:val="center"/>
              <w:rPr>
                <w:rFonts w:ascii="GHEA Grapalat" w:hAnsi="GHEA Grapalat" w:cs="Arial"/>
                <w:sz w:val="18"/>
                <w:szCs w:val="18"/>
              </w:rPr>
            </w:pPr>
          </w:p>
        </w:tc>
        <w:tc>
          <w:tcPr>
            <w:tcW w:w="630" w:type="dxa"/>
            <w:shd w:val="clear" w:color="auto" w:fill="FFFFFF" w:themeFill="background1"/>
          </w:tcPr>
          <w:p w14:paraId="7F8FF74F"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510F8F81"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5D0120CD"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FFFFFF" w:themeFill="background1"/>
          </w:tcPr>
          <w:p w14:paraId="0F54499E"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2</w:t>
            </w:r>
          </w:p>
        </w:tc>
        <w:tc>
          <w:tcPr>
            <w:tcW w:w="1843" w:type="dxa"/>
            <w:shd w:val="clear" w:color="auto" w:fill="FFFFFF" w:themeFill="background1"/>
          </w:tcPr>
          <w:p w14:paraId="2F98F084"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shd w:val="clear" w:color="auto" w:fill="FFFFFF" w:themeFill="background1"/>
          </w:tcPr>
          <w:p w14:paraId="194FC1AF" w14:textId="77777777" w:rsidR="006105C0" w:rsidRPr="006105C0" w:rsidRDefault="006105C0" w:rsidP="006105C0">
            <w:pPr>
              <w:jc w:val="center"/>
              <w:rPr>
                <w:rFonts w:ascii="GHEA Grapalat" w:hAnsi="GHEA Grapalat" w:cs="Sylfaen"/>
                <w:sz w:val="20"/>
                <w:szCs w:val="20"/>
                <w:lang w:val="af-ZA"/>
              </w:rPr>
            </w:pPr>
          </w:p>
        </w:tc>
      </w:tr>
      <w:tr w:rsidR="006105C0" w:rsidRPr="006105C0" w14:paraId="11372847" w14:textId="77777777" w:rsidTr="00FE3CBC">
        <w:trPr>
          <w:trHeight w:val="431"/>
        </w:trPr>
        <w:tc>
          <w:tcPr>
            <w:tcW w:w="761" w:type="dxa"/>
          </w:tcPr>
          <w:p w14:paraId="03B535C6"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3.1</w:t>
            </w:r>
            <w:r w:rsidRPr="006105C0">
              <w:rPr>
                <w:rFonts w:ascii="GHEA Grapalat" w:hAnsi="GHEA Grapalat" w:cs="Cambria Math"/>
                <w:sz w:val="20"/>
                <w:szCs w:val="20"/>
                <w:lang w:val="hy-AM"/>
              </w:rPr>
              <w:t>.</w:t>
            </w:r>
            <w:r w:rsidRPr="006105C0">
              <w:rPr>
                <w:rFonts w:ascii="GHEA Grapalat" w:hAnsi="GHEA Grapalat" w:cs="Sylfaen"/>
                <w:sz w:val="20"/>
                <w:szCs w:val="20"/>
                <w:lang w:val="hy-AM"/>
              </w:rPr>
              <w:t>6</w:t>
            </w:r>
          </w:p>
        </w:tc>
        <w:tc>
          <w:tcPr>
            <w:tcW w:w="5261" w:type="dxa"/>
          </w:tcPr>
          <w:p w14:paraId="59DC90F8"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Վիրակապական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p>
        </w:tc>
        <w:tc>
          <w:tcPr>
            <w:tcW w:w="2790" w:type="dxa"/>
          </w:tcPr>
          <w:p w14:paraId="7DB26217" w14:textId="77777777" w:rsidR="006105C0" w:rsidRPr="006105C0" w:rsidRDefault="006105C0" w:rsidP="006105C0">
            <w:pPr>
              <w:jc w:val="center"/>
              <w:rPr>
                <w:rFonts w:ascii="GHEA Grapalat" w:hAnsi="GHEA Grapalat" w:cs="Arial"/>
                <w:sz w:val="18"/>
                <w:szCs w:val="18"/>
              </w:rPr>
            </w:pPr>
          </w:p>
        </w:tc>
        <w:tc>
          <w:tcPr>
            <w:tcW w:w="630" w:type="dxa"/>
            <w:shd w:val="clear" w:color="auto" w:fill="FFFFFF" w:themeFill="background1"/>
          </w:tcPr>
          <w:p w14:paraId="3F6A110E"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631D13EF"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FFFFFF" w:themeFill="background1"/>
          </w:tcPr>
          <w:p w14:paraId="6D92AD76"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FFFFFF" w:themeFill="background1"/>
          </w:tcPr>
          <w:p w14:paraId="2F156873"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2</w:t>
            </w:r>
          </w:p>
        </w:tc>
        <w:tc>
          <w:tcPr>
            <w:tcW w:w="1843" w:type="dxa"/>
            <w:shd w:val="clear" w:color="auto" w:fill="FFFFFF" w:themeFill="background1"/>
          </w:tcPr>
          <w:p w14:paraId="6354E2DC"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shd w:val="clear" w:color="auto" w:fill="FFFFFF" w:themeFill="background1"/>
          </w:tcPr>
          <w:p w14:paraId="4A8FFF04" w14:textId="77777777" w:rsidR="006105C0" w:rsidRPr="006105C0" w:rsidRDefault="006105C0" w:rsidP="006105C0">
            <w:pPr>
              <w:jc w:val="center"/>
              <w:rPr>
                <w:rFonts w:ascii="GHEA Grapalat" w:hAnsi="GHEA Grapalat" w:cs="Sylfaen"/>
                <w:sz w:val="20"/>
                <w:szCs w:val="20"/>
                <w:lang w:val="af-ZA"/>
              </w:rPr>
            </w:pPr>
          </w:p>
        </w:tc>
      </w:tr>
      <w:tr w:rsidR="006105C0" w:rsidRPr="006105C0" w14:paraId="7B07584F" w14:textId="77777777" w:rsidTr="00FE3CBC">
        <w:trPr>
          <w:trHeight w:val="431"/>
        </w:trPr>
        <w:tc>
          <w:tcPr>
            <w:tcW w:w="761" w:type="dxa"/>
          </w:tcPr>
          <w:p w14:paraId="0C10EDE2"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2</w:t>
            </w:r>
          </w:p>
        </w:tc>
        <w:tc>
          <w:tcPr>
            <w:tcW w:w="5261" w:type="dxa"/>
          </w:tcPr>
          <w:p w14:paraId="0082B286"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rPr>
              <w:t>Պայուսակ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ծննդօգնության</w:t>
            </w:r>
          </w:p>
        </w:tc>
        <w:tc>
          <w:tcPr>
            <w:tcW w:w="2790" w:type="dxa"/>
          </w:tcPr>
          <w:p w14:paraId="310773BB" w14:textId="77777777" w:rsidR="006105C0" w:rsidRPr="006105C0" w:rsidRDefault="006105C0" w:rsidP="006105C0">
            <w:pPr>
              <w:jc w:val="center"/>
              <w:rPr>
                <w:rFonts w:ascii="GHEA Grapalat" w:hAnsi="GHEA Grapalat" w:cs="Arial"/>
                <w:sz w:val="18"/>
                <w:szCs w:val="18"/>
                <w:lang w:val="af-ZA"/>
              </w:rPr>
            </w:pPr>
          </w:p>
        </w:tc>
        <w:tc>
          <w:tcPr>
            <w:tcW w:w="630" w:type="dxa"/>
          </w:tcPr>
          <w:p w14:paraId="05EF977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393717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A7586C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9C0C25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22ED0822"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A5DC97A" w14:textId="77777777" w:rsidR="006105C0" w:rsidRPr="006105C0" w:rsidRDefault="006105C0" w:rsidP="006105C0">
            <w:pPr>
              <w:jc w:val="center"/>
              <w:rPr>
                <w:rFonts w:ascii="GHEA Grapalat" w:hAnsi="GHEA Grapalat" w:cs="Sylfaen"/>
                <w:sz w:val="20"/>
                <w:szCs w:val="20"/>
                <w:lang w:val="af-ZA"/>
              </w:rPr>
            </w:pPr>
          </w:p>
        </w:tc>
      </w:tr>
      <w:tr w:rsidR="006105C0" w:rsidRPr="006105C0" w14:paraId="5BE30BF4" w14:textId="77777777" w:rsidTr="00FE3CBC">
        <w:trPr>
          <w:trHeight w:val="431"/>
        </w:trPr>
        <w:tc>
          <w:tcPr>
            <w:tcW w:w="761" w:type="dxa"/>
          </w:tcPr>
          <w:p w14:paraId="63D3CCCD"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3</w:t>
            </w:r>
          </w:p>
        </w:tc>
        <w:tc>
          <w:tcPr>
            <w:tcW w:w="5261" w:type="dxa"/>
          </w:tcPr>
          <w:p w14:paraId="4F64C949"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էլեկտրասրտագրիչ</w:t>
            </w:r>
          </w:p>
        </w:tc>
        <w:tc>
          <w:tcPr>
            <w:tcW w:w="2790" w:type="dxa"/>
          </w:tcPr>
          <w:p w14:paraId="688AD62D" w14:textId="77777777" w:rsidR="006105C0" w:rsidRPr="006105C0" w:rsidRDefault="006105C0" w:rsidP="006105C0">
            <w:pPr>
              <w:jc w:val="center"/>
              <w:rPr>
                <w:rFonts w:ascii="GHEA Grapalat" w:hAnsi="GHEA Grapalat" w:cs="Arial"/>
                <w:sz w:val="18"/>
                <w:szCs w:val="18"/>
              </w:rPr>
            </w:pPr>
          </w:p>
        </w:tc>
        <w:tc>
          <w:tcPr>
            <w:tcW w:w="630" w:type="dxa"/>
          </w:tcPr>
          <w:p w14:paraId="3147625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A93EC2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7D7AAD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7C22B62"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3</w:t>
            </w:r>
          </w:p>
        </w:tc>
        <w:tc>
          <w:tcPr>
            <w:tcW w:w="1843" w:type="dxa"/>
          </w:tcPr>
          <w:p w14:paraId="1F0745AA"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5085648" w14:textId="77777777" w:rsidR="006105C0" w:rsidRPr="006105C0" w:rsidRDefault="006105C0" w:rsidP="006105C0">
            <w:pPr>
              <w:jc w:val="center"/>
              <w:rPr>
                <w:rFonts w:ascii="GHEA Grapalat" w:hAnsi="GHEA Grapalat" w:cs="Sylfaen"/>
                <w:sz w:val="20"/>
                <w:szCs w:val="20"/>
                <w:lang w:val="af-ZA"/>
              </w:rPr>
            </w:pPr>
          </w:p>
        </w:tc>
      </w:tr>
      <w:tr w:rsidR="006105C0" w:rsidRPr="006105C0" w14:paraId="45CD8957" w14:textId="77777777" w:rsidTr="00FE3CBC">
        <w:trPr>
          <w:trHeight w:val="431"/>
        </w:trPr>
        <w:tc>
          <w:tcPr>
            <w:tcW w:w="761" w:type="dxa"/>
          </w:tcPr>
          <w:p w14:paraId="304E7CF6"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4</w:t>
            </w:r>
          </w:p>
        </w:tc>
        <w:tc>
          <w:tcPr>
            <w:tcW w:w="5261" w:type="dxa"/>
          </w:tcPr>
          <w:p w14:paraId="4E1CC3BB"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Պուլսօքսիմետր</w:t>
            </w:r>
          </w:p>
        </w:tc>
        <w:tc>
          <w:tcPr>
            <w:tcW w:w="2790" w:type="dxa"/>
          </w:tcPr>
          <w:p w14:paraId="408DB905" w14:textId="77777777" w:rsidR="006105C0" w:rsidRPr="006105C0" w:rsidRDefault="006105C0" w:rsidP="006105C0">
            <w:pPr>
              <w:jc w:val="center"/>
              <w:rPr>
                <w:rFonts w:ascii="GHEA Grapalat" w:hAnsi="GHEA Grapalat" w:cs="Arial"/>
                <w:sz w:val="18"/>
                <w:szCs w:val="18"/>
              </w:rPr>
            </w:pPr>
          </w:p>
        </w:tc>
        <w:tc>
          <w:tcPr>
            <w:tcW w:w="630" w:type="dxa"/>
          </w:tcPr>
          <w:p w14:paraId="17FFD7B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D03A50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FDFE38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B296D6A" w14:textId="77777777" w:rsidR="006105C0" w:rsidRPr="006105C0" w:rsidRDefault="006105C0" w:rsidP="006105C0">
            <w:pPr>
              <w:jc w:val="center"/>
              <w:rPr>
                <w:rFonts w:ascii="GHEA Grapalat" w:hAnsi="GHEA Grapalat" w:cs="Sylfaen"/>
                <w:sz w:val="20"/>
                <w:szCs w:val="20"/>
                <w:lang w:val="en-US"/>
              </w:rPr>
            </w:pPr>
            <w:r w:rsidRPr="006105C0">
              <w:rPr>
                <w:rFonts w:ascii="GHEA Grapalat" w:hAnsi="GHEA Grapalat" w:cs="Sylfaen"/>
                <w:sz w:val="20"/>
                <w:szCs w:val="20"/>
                <w:lang w:val="en-US"/>
              </w:rPr>
              <w:t>2</w:t>
            </w:r>
          </w:p>
        </w:tc>
        <w:tc>
          <w:tcPr>
            <w:tcW w:w="1843" w:type="dxa"/>
          </w:tcPr>
          <w:p w14:paraId="2F576981"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7774637" w14:textId="77777777" w:rsidR="006105C0" w:rsidRPr="006105C0" w:rsidRDefault="006105C0" w:rsidP="006105C0">
            <w:pPr>
              <w:jc w:val="center"/>
              <w:rPr>
                <w:rFonts w:ascii="GHEA Grapalat" w:hAnsi="GHEA Grapalat" w:cs="Sylfaen"/>
                <w:sz w:val="20"/>
                <w:szCs w:val="20"/>
                <w:lang w:val="af-ZA"/>
              </w:rPr>
            </w:pPr>
          </w:p>
        </w:tc>
      </w:tr>
      <w:tr w:rsidR="006105C0" w:rsidRPr="006105C0" w14:paraId="3D87DBA2" w14:textId="77777777" w:rsidTr="00FE3CBC">
        <w:trPr>
          <w:trHeight w:val="431"/>
        </w:trPr>
        <w:tc>
          <w:tcPr>
            <w:tcW w:w="761" w:type="dxa"/>
          </w:tcPr>
          <w:p w14:paraId="791AB4E1"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5</w:t>
            </w:r>
          </w:p>
        </w:tc>
        <w:tc>
          <w:tcPr>
            <w:tcW w:w="5261" w:type="dxa"/>
          </w:tcPr>
          <w:p w14:paraId="109A199F"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Դեֆիբրիլյատոր</w:t>
            </w:r>
            <w:r w:rsidRPr="006105C0">
              <w:rPr>
                <w:rFonts w:ascii="GHEA Grapalat" w:hAnsi="GHEA Grapalat"/>
                <w:color w:val="000000"/>
                <w:sz w:val="20"/>
                <w:szCs w:val="20"/>
                <w:lang w:val="af-ZA"/>
              </w:rPr>
              <w:t>-</w:t>
            </w:r>
            <w:r w:rsidRPr="006105C0">
              <w:rPr>
                <w:rFonts w:ascii="GHEA Grapalat" w:hAnsi="GHEA Grapalat"/>
                <w:color w:val="000000"/>
                <w:sz w:val="20"/>
                <w:szCs w:val="20"/>
              </w:rPr>
              <w:t>մոնիթոր</w:t>
            </w:r>
          </w:p>
        </w:tc>
        <w:tc>
          <w:tcPr>
            <w:tcW w:w="2790" w:type="dxa"/>
          </w:tcPr>
          <w:p w14:paraId="02D5A23C" w14:textId="77777777" w:rsidR="006105C0" w:rsidRPr="006105C0" w:rsidRDefault="006105C0" w:rsidP="006105C0">
            <w:pPr>
              <w:jc w:val="center"/>
              <w:rPr>
                <w:rFonts w:ascii="GHEA Grapalat" w:hAnsi="GHEA Grapalat" w:cs="Arial"/>
                <w:sz w:val="18"/>
                <w:szCs w:val="18"/>
              </w:rPr>
            </w:pPr>
          </w:p>
        </w:tc>
        <w:tc>
          <w:tcPr>
            <w:tcW w:w="630" w:type="dxa"/>
          </w:tcPr>
          <w:p w14:paraId="58BD977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C69590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089180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66B2D64"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3</w:t>
            </w:r>
          </w:p>
        </w:tc>
        <w:tc>
          <w:tcPr>
            <w:tcW w:w="1843" w:type="dxa"/>
          </w:tcPr>
          <w:p w14:paraId="68B92A5F"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29B5E92" w14:textId="77777777" w:rsidR="006105C0" w:rsidRPr="006105C0" w:rsidRDefault="006105C0" w:rsidP="006105C0">
            <w:pPr>
              <w:jc w:val="center"/>
              <w:rPr>
                <w:rFonts w:ascii="GHEA Grapalat" w:hAnsi="GHEA Grapalat" w:cs="Sylfaen"/>
                <w:sz w:val="20"/>
                <w:szCs w:val="20"/>
                <w:lang w:val="af-ZA"/>
              </w:rPr>
            </w:pPr>
          </w:p>
        </w:tc>
      </w:tr>
      <w:tr w:rsidR="006105C0" w:rsidRPr="006105C0" w14:paraId="2E8B4401" w14:textId="77777777" w:rsidTr="00FE3CBC">
        <w:trPr>
          <w:trHeight w:val="431"/>
        </w:trPr>
        <w:tc>
          <w:tcPr>
            <w:tcW w:w="761" w:type="dxa"/>
          </w:tcPr>
          <w:p w14:paraId="2001B277"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6</w:t>
            </w:r>
          </w:p>
        </w:tc>
        <w:tc>
          <w:tcPr>
            <w:tcW w:w="5261" w:type="dxa"/>
          </w:tcPr>
          <w:p w14:paraId="7C28462F"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Թթվածնային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ինհալյատոր</w:t>
            </w:r>
          </w:p>
        </w:tc>
        <w:tc>
          <w:tcPr>
            <w:tcW w:w="2790" w:type="dxa"/>
          </w:tcPr>
          <w:p w14:paraId="301979CD" w14:textId="77777777" w:rsidR="006105C0" w:rsidRPr="006105C0" w:rsidRDefault="006105C0" w:rsidP="006105C0">
            <w:pPr>
              <w:jc w:val="center"/>
              <w:rPr>
                <w:rFonts w:ascii="GHEA Grapalat" w:hAnsi="GHEA Grapalat" w:cs="Arial"/>
                <w:sz w:val="18"/>
                <w:szCs w:val="18"/>
              </w:rPr>
            </w:pPr>
          </w:p>
        </w:tc>
        <w:tc>
          <w:tcPr>
            <w:tcW w:w="630" w:type="dxa"/>
          </w:tcPr>
          <w:p w14:paraId="5C6289B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B49D59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94172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E4A66A7"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1</w:t>
            </w:r>
          </w:p>
        </w:tc>
        <w:tc>
          <w:tcPr>
            <w:tcW w:w="1843" w:type="dxa"/>
          </w:tcPr>
          <w:p w14:paraId="1750E2D2"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51A5714" w14:textId="77777777" w:rsidR="006105C0" w:rsidRPr="006105C0" w:rsidRDefault="006105C0" w:rsidP="006105C0">
            <w:pPr>
              <w:jc w:val="center"/>
              <w:rPr>
                <w:rFonts w:ascii="GHEA Grapalat" w:hAnsi="GHEA Grapalat" w:cs="Sylfaen"/>
                <w:sz w:val="20"/>
                <w:szCs w:val="20"/>
                <w:lang w:val="af-ZA"/>
              </w:rPr>
            </w:pPr>
          </w:p>
        </w:tc>
      </w:tr>
      <w:tr w:rsidR="006105C0" w:rsidRPr="006105C0" w14:paraId="3777D56D" w14:textId="77777777" w:rsidTr="00FE3CBC">
        <w:trPr>
          <w:trHeight w:val="431"/>
        </w:trPr>
        <w:tc>
          <w:tcPr>
            <w:tcW w:w="761" w:type="dxa"/>
          </w:tcPr>
          <w:p w14:paraId="2FBC9482"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7</w:t>
            </w:r>
          </w:p>
        </w:tc>
        <w:tc>
          <w:tcPr>
            <w:tcW w:w="5261" w:type="dxa"/>
          </w:tcPr>
          <w:p w14:paraId="709A1744"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Թթվածնի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բալոն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ռեդուկտորով</w:t>
            </w:r>
            <w:r w:rsidRPr="006105C0">
              <w:rPr>
                <w:rFonts w:ascii="GHEA Grapalat" w:hAnsi="GHEA Grapalat"/>
                <w:color w:val="000000"/>
                <w:sz w:val="20"/>
                <w:szCs w:val="20"/>
                <w:lang w:val="af-ZA"/>
              </w:rPr>
              <w:t xml:space="preserve"> 10</w:t>
            </w:r>
            <w:r w:rsidRPr="006105C0">
              <w:rPr>
                <w:rFonts w:ascii="GHEA Grapalat" w:hAnsi="GHEA Grapalat"/>
                <w:color w:val="000000"/>
                <w:sz w:val="20"/>
                <w:szCs w:val="20"/>
                <w:lang w:val="hy-AM"/>
              </w:rPr>
              <w:t>լ</w:t>
            </w:r>
            <w:r w:rsidRPr="006105C0">
              <w:rPr>
                <w:rFonts w:ascii="GHEA Grapalat" w:hAnsi="GHEA Grapalat"/>
                <w:color w:val="000000"/>
                <w:sz w:val="20"/>
                <w:szCs w:val="20"/>
                <w:lang w:val="af-ZA"/>
              </w:rPr>
              <w:t xml:space="preserve"> - 2 </w:t>
            </w:r>
            <w:r w:rsidRPr="006105C0">
              <w:rPr>
                <w:rFonts w:ascii="GHEA Grapalat" w:hAnsi="GHEA Grapalat"/>
                <w:color w:val="000000"/>
                <w:sz w:val="20"/>
                <w:szCs w:val="20"/>
                <w:lang w:val="hy-AM"/>
              </w:rPr>
              <w:t>հատ</w:t>
            </w:r>
          </w:p>
        </w:tc>
        <w:tc>
          <w:tcPr>
            <w:tcW w:w="2790" w:type="dxa"/>
          </w:tcPr>
          <w:p w14:paraId="627B75F3" w14:textId="77777777" w:rsidR="006105C0" w:rsidRPr="006105C0" w:rsidRDefault="006105C0" w:rsidP="006105C0">
            <w:pPr>
              <w:jc w:val="center"/>
              <w:rPr>
                <w:rFonts w:ascii="GHEA Grapalat" w:hAnsi="GHEA Grapalat" w:cs="Arial"/>
                <w:sz w:val="18"/>
                <w:szCs w:val="18"/>
                <w:lang w:val="hy-AM"/>
              </w:rPr>
            </w:pPr>
          </w:p>
        </w:tc>
        <w:tc>
          <w:tcPr>
            <w:tcW w:w="630" w:type="dxa"/>
          </w:tcPr>
          <w:p w14:paraId="3568DAF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2A63BC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E513F8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DFE0064"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3</w:t>
            </w:r>
          </w:p>
        </w:tc>
        <w:tc>
          <w:tcPr>
            <w:tcW w:w="1843" w:type="dxa"/>
          </w:tcPr>
          <w:p w14:paraId="7461F5EF"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D24CA75" w14:textId="77777777" w:rsidR="006105C0" w:rsidRPr="006105C0" w:rsidRDefault="006105C0" w:rsidP="006105C0">
            <w:pPr>
              <w:jc w:val="center"/>
              <w:rPr>
                <w:rFonts w:ascii="GHEA Grapalat" w:hAnsi="GHEA Grapalat" w:cs="Sylfaen"/>
                <w:sz w:val="20"/>
                <w:szCs w:val="20"/>
                <w:lang w:val="af-ZA"/>
              </w:rPr>
            </w:pPr>
          </w:p>
        </w:tc>
      </w:tr>
      <w:tr w:rsidR="006105C0" w:rsidRPr="006105C0" w14:paraId="4E2FDE23" w14:textId="77777777" w:rsidTr="00FE3CBC">
        <w:trPr>
          <w:trHeight w:val="431"/>
        </w:trPr>
        <w:tc>
          <w:tcPr>
            <w:tcW w:w="761" w:type="dxa"/>
          </w:tcPr>
          <w:p w14:paraId="0B43983C"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8</w:t>
            </w:r>
          </w:p>
        </w:tc>
        <w:tc>
          <w:tcPr>
            <w:tcW w:w="5261" w:type="dxa"/>
          </w:tcPr>
          <w:p w14:paraId="3B33DCE9"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Օդամուղ</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խողովակ</w:t>
            </w:r>
          </w:p>
        </w:tc>
        <w:tc>
          <w:tcPr>
            <w:tcW w:w="2790" w:type="dxa"/>
          </w:tcPr>
          <w:p w14:paraId="4FAEA971" w14:textId="77777777" w:rsidR="006105C0" w:rsidRPr="006105C0" w:rsidRDefault="006105C0" w:rsidP="006105C0">
            <w:pPr>
              <w:jc w:val="center"/>
              <w:rPr>
                <w:rFonts w:ascii="GHEA Grapalat" w:hAnsi="GHEA Grapalat" w:cs="Arial"/>
                <w:sz w:val="18"/>
                <w:szCs w:val="18"/>
              </w:rPr>
            </w:pPr>
          </w:p>
        </w:tc>
        <w:tc>
          <w:tcPr>
            <w:tcW w:w="630" w:type="dxa"/>
          </w:tcPr>
          <w:p w14:paraId="7AA722D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8F1C88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EA61B0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5681330"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0,25</w:t>
            </w:r>
          </w:p>
        </w:tc>
        <w:tc>
          <w:tcPr>
            <w:tcW w:w="1843" w:type="dxa"/>
          </w:tcPr>
          <w:p w14:paraId="34B5206F"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3AA0FE1" w14:textId="77777777" w:rsidR="006105C0" w:rsidRPr="006105C0" w:rsidRDefault="006105C0" w:rsidP="006105C0">
            <w:pPr>
              <w:jc w:val="center"/>
              <w:rPr>
                <w:rFonts w:ascii="GHEA Grapalat" w:hAnsi="GHEA Grapalat" w:cs="Sylfaen"/>
                <w:sz w:val="20"/>
                <w:szCs w:val="20"/>
                <w:lang w:val="af-ZA"/>
              </w:rPr>
            </w:pPr>
          </w:p>
        </w:tc>
      </w:tr>
      <w:tr w:rsidR="006105C0" w:rsidRPr="006105C0" w14:paraId="471245A3" w14:textId="77777777" w:rsidTr="00FE3CBC">
        <w:trPr>
          <w:trHeight w:val="431"/>
        </w:trPr>
        <w:tc>
          <w:tcPr>
            <w:tcW w:w="761" w:type="dxa"/>
          </w:tcPr>
          <w:p w14:paraId="1D69D5C9"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af-ZA"/>
              </w:rPr>
              <w:t>3.9</w:t>
            </w:r>
          </w:p>
        </w:tc>
        <w:tc>
          <w:tcPr>
            <w:tcW w:w="5261" w:type="dxa"/>
          </w:tcPr>
          <w:p w14:paraId="003B372C"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Սայլակներ` տարբեր</w:t>
            </w:r>
          </w:p>
        </w:tc>
        <w:tc>
          <w:tcPr>
            <w:tcW w:w="2790" w:type="dxa"/>
            <w:shd w:val="clear" w:color="auto" w:fill="auto"/>
          </w:tcPr>
          <w:p w14:paraId="7AC03A78" w14:textId="77777777" w:rsidR="006105C0" w:rsidRPr="006105C0" w:rsidRDefault="006105C0" w:rsidP="006105C0">
            <w:pPr>
              <w:jc w:val="center"/>
              <w:rPr>
                <w:rFonts w:ascii="GHEA Grapalat" w:hAnsi="GHEA Grapalat" w:cs="Arial"/>
                <w:sz w:val="18"/>
                <w:szCs w:val="18"/>
              </w:rPr>
            </w:pPr>
          </w:p>
        </w:tc>
        <w:tc>
          <w:tcPr>
            <w:tcW w:w="630" w:type="dxa"/>
            <w:shd w:val="clear" w:color="auto" w:fill="auto"/>
          </w:tcPr>
          <w:p w14:paraId="3B90033C"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auto"/>
          </w:tcPr>
          <w:p w14:paraId="1ED8DD68"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auto"/>
          </w:tcPr>
          <w:p w14:paraId="00B292A3"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auto"/>
          </w:tcPr>
          <w:p w14:paraId="5DB01F00" w14:textId="77777777" w:rsidR="006105C0" w:rsidRPr="006105C0" w:rsidRDefault="006105C0" w:rsidP="006105C0">
            <w:pPr>
              <w:jc w:val="center"/>
              <w:rPr>
                <w:rFonts w:ascii="GHEA Grapalat" w:hAnsi="GHEA Grapalat" w:cs="Sylfaen"/>
                <w:sz w:val="20"/>
                <w:szCs w:val="20"/>
                <w:lang w:val="en-US"/>
              </w:rPr>
            </w:pPr>
            <w:r w:rsidRPr="006105C0">
              <w:rPr>
                <w:rFonts w:ascii="GHEA Grapalat" w:hAnsi="GHEA Grapalat" w:cs="Sylfaen"/>
                <w:sz w:val="20"/>
                <w:szCs w:val="20"/>
                <w:lang w:val="en-US"/>
              </w:rPr>
              <w:t>0.25</w:t>
            </w:r>
          </w:p>
        </w:tc>
        <w:tc>
          <w:tcPr>
            <w:tcW w:w="1843" w:type="dxa"/>
            <w:shd w:val="clear" w:color="auto" w:fill="auto"/>
          </w:tcPr>
          <w:p w14:paraId="48A22E26"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shd w:val="clear" w:color="auto" w:fill="auto"/>
          </w:tcPr>
          <w:p w14:paraId="10D1435F" w14:textId="77777777" w:rsidR="006105C0" w:rsidRPr="006105C0" w:rsidRDefault="006105C0" w:rsidP="006105C0">
            <w:pPr>
              <w:jc w:val="center"/>
              <w:rPr>
                <w:rFonts w:ascii="GHEA Grapalat" w:hAnsi="GHEA Grapalat" w:cs="Sylfaen"/>
                <w:sz w:val="20"/>
                <w:szCs w:val="20"/>
                <w:lang w:val="af-ZA"/>
              </w:rPr>
            </w:pPr>
          </w:p>
        </w:tc>
      </w:tr>
      <w:tr w:rsidR="006105C0" w:rsidRPr="006105C0" w14:paraId="1F6C9DB3" w14:textId="77777777" w:rsidTr="00FE3CBC">
        <w:trPr>
          <w:trHeight w:val="431"/>
        </w:trPr>
        <w:tc>
          <w:tcPr>
            <w:tcW w:w="761" w:type="dxa"/>
          </w:tcPr>
          <w:p w14:paraId="23066BE9"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3.10</w:t>
            </w:r>
          </w:p>
        </w:tc>
        <w:tc>
          <w:tcPr>
            <w:tcW w:w="5261" w:type="dxa"/>
          </w:tcPr>
          <w:p w14:paraId="4866A07C"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Տրանսպորտային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ծալովի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սայլակ</w:t>
            </w:r>
          </w:p>
        </w:tc>
        <w:tc>
          <w:tcPr>
            <w:tcW w:w="2790" w:type="dxa"/>
          </w:tcPr>
          <w:p w14:paraId="2427A2E5" w14:textId="77777777" w:rsidR="006105C0" w:rsidRPr="006105C0" w:rsidRDefault="006105C0" w:rsidP="006105C0">
            <w:pPr>
              <w:jc w:val="center"/>
              <w:rPr>
                <w:rFonts w:ascii="GHEA Grapalat" w:hAnsi="GHEA Grapalat" w:cs="Arial"/>
                <w:sz w:val="18"/>
                <w:szCs w:val="18"/>
                <w:lang w:val="af-ZA"/>
              </w:rPr>
            </w:pPr>
          </w:p>
        </w:tc>
        <w:tc>
          <w:tcPr>
            <w:tcW w:w="630" w:type="dxa"/>
          </w:tcPr>
          <w:p w14:paraId="1FA0E99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B2EC4E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C45042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EBDEA9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1</w:t>
            </w:r>
          </w:p>
        </w:tc>
        <w:tc>
          <w:tcPr>
            <w:tcW w:w="1843" w:type="dxa"/>
          </w:tcPr>
          <w:p w14:paraId="26DE990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4A23F8B" w14:textId="77777777" w:rsidR="006105C0" w:rsidRPr="006105C0" w:rsidRDefault="006105C0" w:rsidP="006105C0">
            <w:pPr>
              <w:jc w:val="center"/>
              <w:rPr>
                <w:rFonts w:ascii="GHEA Grapalat" w:hAnsi="GHEA Grapalat" w:cs="Sylfaen"/>
                <w:sz w:val="20"/>
                <w:szCs w:val="20"/>
                <w:lang w:val="af-ZA"/>
              </w:rPr>
            </w:pPr>
          </w:p>
        </w:tc>
      </w:tr>
      <w:tr w:rsidR="006105C0" w:rsidRPr="006105C0" w14:paraId="5DE0879A" w14:textId="77777777" w:rsidTr="00FE3CBC">
        <w:trPr>
          <w:trHeight w:val="431"/>
        </w:trPr>
        <w:tc>
          <w:tcPr>
            <w:tcW w:w="761" w:type="dxa"/>
          </w:tcPr>
          <w:p w14:paraId="24EAAC9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3.11</w:t>
            </w:r>
          </w:p>
        </w:tc>
        <w:tc>
          <w:tcPr>
            <w:tcW w:w="5261" w:type="dxa"/>
          </w:tcPr>
          <w:p w14:paraId="59EB675B"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Պատգարակ</w:t>
            </w:r>
          </w:p>
        </w:tc>
        <w:tc>
          <w:tcPr>
            <w:tcW w:w="2790" w:type="dxa"/>
          </w:tcPr>
          <w:p w14:paraId="36E8F3BD" w14:textId="77777777" w:rsidR="006105C0" w:rsidRPr="006105C0" w:rsidRDefault="006105C0" w:rsidP="006105C0">
            <w:pPr>
              <w:jc w:val="center"/>
              <w:rPr>
                <w:rFonts w:ascii="GHEA Grapalat" w:hAnsi="GHEA Grapalat" w:cs="Arial"/>
                <w:sz w:val="18"/>
                <w:szCs w:val="18"/>
              </w:rPr>
            </w:pPr>
          </w:p>
        </w:tc>
        <w:tc>
          <w:tcPr>
            <w:tcW w:w="630" w:type="dxa"/>
          </w:tcPr>
          <w:p w14:paraId="21DB5FC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7F6C92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190F32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0CC17EC" w14:textId="77777777" w:rsidR="006105C0" w:rsidRPr="006105C0" w:rsidRDefault="006105C0" w:rsidP="006105C0">
            <w:pPr>
              <w:jc w:val="center"/>
              <w:rPr>
                <w:rFonts w:ascii="GHEA Grapalat" w:hAnsi="GHEA Grapalat" w:cs="Sylfaen"/>
                <w:sz w:val="20"/>
                <w:szCs w:val="20"/>
                <w:lang w:val="en-US"/>
              </w:rPr>
            </w:pPr>
            <w:r w:rsidRPr="006105C0">
              <w:rPr>
                <w:rFonts w:ascii="GHEA Grapalat" w:hAnsi="GHEA Grapalat" w:cs="Sylfaen"/>
                <w:sz w:val="20"/>
                <w:szCs w:val="20"/>
                <w:lang w:val="en-US"/>
              </w:rPr>
              <w:t>1</w:t>
            </w:r>
          </w:p>
        </w:tc>
        <w:tc>
          <w:tcPr>
            <w:tcW w:w="1843" w:type="dxa"/>
          </w:tcPr>
          <w:p w14:paraId="70BE97E4"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AD5F9E4" w14:textId="77777777" w:rsidR="006105C0" w:rsidRPr="006105C0" w:rsidRDefault="006105C0" w:rsidP="006105C0">
            <w:pPr>
              <w:jc w:val="center"/>
              <w:rPr>
                <w:rFonts w:ascii="GHEA Grapalat" w:hAnsi="GHEA Grapalat" w:cs="Sylfaen"/>
                <w:sz w:val="20"/>
                <w:szCs w:val="20"/>
                <w:lang w:val="af-ZA"/>
              </w:rPr>
            </w:pPr>
          </w:p>
        </w:tc>
      </w:tr>
      <w:tr w:rsidR="006105C0" w:rsidRPr="006105C0" w14:paraId="32CAE21E" w14:textId="77777777" w:rsidTr="00FE3CBC">
        <w:trPr>
          <w:trHeight w:val="431"/>
        </w:trPr>
        <w:tc>
          <w:tcPr>
            <w:tcW w:w="761" w:type="dxa"/>
          </w:tcPr>
          <w:p w14:paraId="09BF0EBE"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12</w:t>
            </w:r>
          </w:p>
        </w:tc>
        <w:tc>
          <w:tcPr>
            <w:tcW w:w="5261" w:type="dxa"/>
          </w:tcPr>
          <w:p w14:paraId="01A542CE"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Ծալովի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պլաստիկ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իմոբիլիզացիոն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շինաների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հավաքածու</w:t>
            </w:r>
          </w:p>
        </w:tc>
        <w:tc>
          <w:tcPr>
            <w:tcW w:w="2790" w:type="dxa"/>
          </w:tcPr>
          <w:p w14:paraId="3C0079A8" w14:textId="77777777" w:rsidR="006105C0" w:rsidRPr="006105C0" w:rsidRDefault="006105C0" w:rsidP="006105C0">
            <w:pPr>
              <w:jc w:val="center"/>
              <w:rPr>
                <w:rFonts w:ascii="GHEA Grapalat" w:hAnsi="GHEA Grapalat" w:cs="Arial"/>
                <w:sz w:val="18"/>
                <w:szCs w:val="18"/>
                <w:lang w:val="hy-AM"/>
              </w:rPr>
            </w:pPr>
          </w:p>
        </w:tc>
        <w:tc>
          <w:tcPr>
            <w:tcW w:w="630" w:type="dxa"/>
          </w:tcPr>
          <w:p w14:paraId="7947EAE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70CD46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23C42F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CE1BA45"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2</w:t>
            </w:r>
          </w:p>
        </w:tc>
        <w:tc>
          <w:tcPr>
            <w:tcW w:w="1843" w:type="dxa"/>
          </w:tcPr>
          <w:p w14:paraId="7AB3E046"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1AFDD55" w14:textId="77777777" w:rsidR="006105C0" w:rsidRPr="006105C0" w:rsidRDefault="006105C0" w:rsidP="006105C0">
            <w:pPr>
              <w:jc w:val="center"/>
              <w:rPr>
                <w:rFonts w:ascii="GHEA Grapalat" w:hAnsi="GHEA Grapalat" w:cs="Sylfaen"/>
                <w:sz w:val="20"/>
                <w:szCs w:val="20"/>
                <w:lang w:val="af-ZA"/>
              </w:rPr>
            </w:pPr>
          </w:p>
        </w:tc>
      </w:tr>
      <w:tr w:rsidR="006105C0" w:rsidRPr="006105C0" w14:paraId="07DFD581" w14:textId="77777777" w:rsidTr="00FE3CBC">
        <w:trPr>
          <w:trHeight w:val="431"/>
        </w:trPr>
        <w:tc>
          <w:tcPr>
            <w:tcW w:w="761" w:type="dxa"/>
          </w:tcPr>
          <w:p w14:paraId="2C516361"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w:t>
            </w:r>
            <w:r w:rsidRPr="006105C0">
              <w:rPr>
                <w:rFonts w:ascii="GHEA Grapalat" w:hAnsi="GHEA Grapalat" w:cs="Cambria Math"/>
                <w:sz w:val="20"/>
                <w:szCs w:val="20"/>
                <w:lang w:val="hy-AM"/>
              </w:rPr>
              <w:t>.</w:t>
            </w:r>
            <w:r w:rsidRPr="006105C0">
              <w:rPr>
                <w:rFonts w:ascii="GHEA Grapalat" w:hAnsi="GHEA Grapalat" w:cs="Sylfaen"/>
                <w:sz w:val="20"/>
                <w:szCs w:val="20"/>
                <w:lang w:val="hy-AM"/>
              </w:rPr>
              <w:t>13</w:t>
            </w:r>
          </w:p>
        </w:tc>
        <w:tc>
          <w:tcPr>
            <w:tcW w:w="5261" w:type="dxa"/>
          </w:tcPr>
          <w:p w14:paraId="495E48D8" w14:textId="4B51B088"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Վակու</w:t>
            </w:r>
            <w:r w:rsidR="00A276BD">
              <w:rPr>
                <w:rFonts w:ascii="GHEA Grapalat" w:hAnsi="GHEA Grapalat"/>
                <w:color w:val="000000"/>
                <w:sz w:val="20"/>
                <w:szCs w:val="20"/>
                <w:lang w:val="hy-AM"/>
              </w:rPr>
              <w:t>ու</w:t>
            </w:r>
            <w:r w:rsidRPr="006105C0">
              <w:rPr>
                <w:rFonts w:ascii="GHEA Grapalat" w:hAnsi="GHEA Grapalat"/>
                <w:color w:val="000000"/>
                <w:sz w:val="20"/>
                <w:szCs w:val="20"/>
              </w:rPr>
              <w:t>մային իմոբիլիզացիոն ներքնակ</w:t>
            </w:r>
          </w:p>
        </w:tc>
        <w:tc>
          <w:tcPr>
            <w:tcW w:w="2790" w:type="dxa"/>
          </w:tcPr>
          <w:p w14:paraId="411D60AF" w14:textId="77777777" w:rsidR="006105C0" w:rsidRPr="006105C0" w:rsidRDefault="006105C0" w:rsidP="006105C0">
            <w:pPr>
              <w:jc w:val="center"/>
              <w:rPr>
                <w:rFonts w:ascii="GHEA Grapalat" w:hAnsi="GHEA Grapalat" w:cs="Arial"/>
                <w:sz w:val="18"/>
                <w:szCs w:val="18"/>
              </w:rPr>
            </w:pPr>
          </w:p>
        </w:tc>
        <w:tc>
          <w:tcPr>
            <w:tcW w:w="630" w:type="dxa"/>
          </w:tcPr>
          <w:p w14:paraId="1F12E7B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3508F5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498662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593ED0A"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0,5</w:t>
            </w:r>
          </w:p>
        </w:tc>
        <w:tc>
          <w:tcPr>
            <w:tcW w:w="1843" w:type="dxa"/>
          </w:tcPr>
          <w:p w14:paraId="26F970AD"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A6460BB" w14:textId="77777777" w:rsidR="006105C0" w:rsidRPr="006105C0" w:rsidRDefault="006105C0" w:rsidP="006105C0">
            <w:pPr>
              <w:jc w:val="center"/>
              <w:rPr>
                <w:rFonts w:ascii="GHEA Grapalat" w:hAnsi="GHEA Grapalat" w:cs="Sylfaen"/>
                <w:sz w:val="20"/>
                <w:szCs w:val="20"/>
                <w:lang w:val="af-ZA"/>
              </w:rPr>
            </w:pPr>
          </w:p>
        </w:tc>
      </w:tr>
      <w:tr w:rsidR="006105C0" w:rsidRPr="006105C0" w14:paraId="3EB0E727" w14:textId="77777777" w:rsidTr="00FE3CBC">
        <w:trPr>
          <w:trHeight w:val="431"/>
        </w:trPr>
        <w:tc>
          <w:tcPr>
            <w:tcW w:w="761" w:type="dxa"/>
          </w:tcPr>
          <w:p w14:paraId="310E7B19"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3.14</w:t>
            </w:r>
          </w:p>
        </w:tc>
        <w:tc>
          <w:tcPr>
            <w:tcW w:w="5261" w:type="dxa"/>
          </w:tcPr>
          <w:p w14:paraId="139541A1"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Շտատիվ</w:t>
            </w:r>
          </w:p>
        </w:tc>
        <w:tc>
          <w:tcPr>
            <w:tcW w:w="2790" w:type="dxa"/>
          </w:tcPr>
          <w:p w14:paraId="60038545" w14:textId="77777777" w:rsidR="006105C0" w:rsidRPr="006105C0" w:rsidRDefault="006105C0" w:rsidP="006105C0">
            <w:pPr>
              <w:jc w:val="center"/>
              <w:rPr>
                <w:rFonts w:ascii="GHEA Grapalat" w:hAnsi="GHEA Grapalat" w:cs="Arial"/>
                <w:sz w:val="18"/>
                <w:szCs w:val="18"/>
                <w:lang w:val="af-ZA"/>
              </w:rPr>
            </w:pPr>
          </w:p>
        </w:tc>
        <w:tc>
          <w:tcPr>
            <w:tcW w:w="630" w:type="dxa"/>
          </w:tcPr>
          <w:p w14:paraId="021C825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AC1B22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3DD4F6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C3AFD5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4</w:t>
            </w:r>
          </w:p>
        </w:tc>
        <w:tc>
          <w:tcPr>
            <w:tcW w:w="1843" w:type="dxa"/>
          </w:tcPr>
          <w:p w14:paraId="6E16399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5AD26A8" w14:textId="77777777" w:rsidR="006105C0" w:rsidRPr="006105C0" w:rsidRDefault="006105C0" w:rsidP="006105C0">
            <w:pPr>
              <w:jc w:val="center"/>
              <w:rPr>
                <w:rFonts w:ascii="GHEA Grapalat" w:hAnsi="GHEA Grapalat" w:cs="Sylfaen"/>
                <w:sz w:val="20"/>
                <w:szCs w:val="20"/>
                <w:lang w:val="af-ZA"/>
              </w:rPr>
            </w:pPr>
          </w:p>
        </w:tc>
      </w:tr>
      <w:tr w:rsidR="006105C0" w:rsidRPr="006105C0" w14:paraId="17931CCE" w14:textId="77777777" w:rsidTr="00FE3CBC">
        <w:trPr>
          <w:trHeight w:val="431"/>
        </w:trPr>
        <w:tc>
          <w:tcPr>
            <w:tcW w:w="761" w:type="dxa"/>
          </w:tcPr>
          <w:p w14:paraId="23A0A121"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3.15</w:t>
            </w:r>
          </w:p>
        </w:tc>
        <w:tc>
          <w:tcPr>
            <w:tcW w:w="5261" w:type="dxa"/>
          </w:tcPr>
          <w:p w14:paraId="64524049"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Ստացիոնար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կապի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միջոցներ</w:t>
            </w:r>
          </w:p>
        </w:tc>
        <w:tc>
          <w:tcPr>
            <w:tcW w:w="2790" w:type="dxa"/>
          </w:tcPr>
          <w:p w14:paraId="42790D6E" w14:textId="77777777" w:rsidR="006105C0" w:rsidRPr="006105C0" w:rsidRDefault="006105C0" w:rsidP="006105C0">
            <w:pPr>
              <w:jc w:val="center"/>
              <w:rPr>
                <w:rFonts w:ascii="GHEA Grapalat" w:hAnsi="GHEA Grapalat" w:cs="Arial"/>
                <w:sz w:val="18"/>
                <w:szCs w:val="18"/>
                <w:lang w:val="af-ZA"/>
              </w:rPr>
            </w:pPr>
          </w:p>
        </w:tc>
        <w:tc>
          <w:tcPr>
            <w:tcW w:w="630" w:type="dxa"/>
          </w:tcPr>
          <w:p w14:paraId="390517C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36E90A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3AF27B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19345F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49EED357"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A2E918F" w14:textId="77777777" w:rsidR="006105C0" w:rsidRPr="006105C0" w:rsidRDefault="006105C0" w:rsidP="006105C0">
            <w:pPr>
              <w:jc w:val="center"/>
              <w:rPr>
                <w:rFonts w:ascii="GHEA Grapalat" w:hAnsi="GHEA Grapalat" w:cs="Sylfaen"/>
                <w:sz w:val="20"/>
                <w:szCs w:val="20"/>
                <w:lang w:val="af-ZA"/>
              </w:rPr>
            </w:pPr>
          </w:p>
        </w:tc>
      </w:tr>
      <w:tr w:rsidR="006105C0" w:rsidRPr="006105C0" w14:paraId="7AD7FC30" w14:textId="77777777" w:rsidTr="00FE3CBC">
        <w:trPr>
          <w:trHeight w:val="431"/>
        </w:trPr>
        <w:tc>
          <w:tcPr>
            <w:tcW w:w="761" w:type="dxa"/>
          </w:tcPr>
          <w:p w14:paraId="01C4B60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3.16</w:t>
            </w:r>
          </w:p>
        </w:tc>
        <w:tc>
          <w:tcPr>
            <w:tcW w:w="5261" w:type="dxa"/>
          </w:tcPr>
          <w:p w14:paraId="7286C316"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Հոսանքավերափոխիչ</w:t>
            </w:r>
          </w:p>
        </w:tc>
        <w:tc>
          <w:tcPr>
            <w:tcW w:w="2790" w:type="dxa"/>
          </w:tcPr>
          <w:p w14:paraId="36F71FD3" w14:textId="77777777" w:rsidR="006105C0" w:rsidRPr="006105C0" w:rsidRDefault="006105C0" w:rsidP="006105C0">
            <w:pPr>
              <w:jc w:val="center"/>
              <w:rPr>
                <w:rFonts w:ascii="GHEA Grapalat" w:hAnsi="GHEA Grapalat" w:cs="Arial"/>
                <w:sz w:val="18"/>
                <w:szCs w:val="18"/>
                <w:lang w:val="af-ZA"/>
              </w:rPr>
            </w:pPr>
          </w:p>
        </w:tc>
        <w:tc>
          <w:tcPr>
            <w:tcW w:w="630" w:type="dxa"/>
          </w:tcPr>
          <w:p w14:paraId="418CC3B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03DD43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F0348C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C0BCB5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1B859D4F"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FF0902D" w14:textId="77777777" w:rsidR="006105C0" w:rsidRPr="006105C0" w:rsidRDefault="006105C0" w:rsidP="006105C0">
            <w:pPr>
              <w:jc w:val="center"/>
              <w:rPr>
                <w:rFonts w:ascii="GHEA Grapalat" w:hAnsi="GHEA Grapalat" w:cs="Sylfaen"/>
                <w:sz w:val="20"/>
                <w:szCs w:val="20"/>
                <w:lang w:val="af-ZA"/>
              </w:rPr>
            </w:pPr>
          </w:p>
        </w:tc>
      </w:tr>
      <w:tr w:rsidR="006105C0" w:rsidRPr="006105C0" w14:paraId="7C463DB1" w14:textId="77777777" w:rsidTr="00FE3CBC">
        <w:trPr>
          <w:trHeight w:val="602"/>
        </w:trPr>
        <w:tc>
          <w:tcPr>
            <w:tcW w:w="761" w:type="dxa"/>
          </w:tcPr>
          <w:p w14:paraId="4AF2C8B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3.17</w:t>
            </w:r>
          </w:p>
        </w:tc>
        <w:tc>
          <w:tcPr>
            <w:tcW w:w="5261" w:type="dxa"/>
          </w:tcPr>
          <w:p w14:paraId="5F0B7B2F" w14:textId="17EE1F8F"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ակո</w:t>
            </w:r>
            <w:r w:rsidR="00A276BD">
              <w:rPr>
                <w:rFonts w:ascii="GHEA Grapalat" w:hAnsi="GHEA Grapalat"/>
                <w:color w:val="000000"/>
                <w:sz w:val="20"/>
                <w:szCs w:val="20"/>
                <w:lang w:val="hy-AM"/>
              </w:rPr>
              <w:t>ւ</w:t>
            </w:r>
            <w:r w:rsidRPr="006105C0">
              <w:rPr>
                <w:rFonts w:ascii="GHEA Grapalat" w:hAnsi="GHEA Grapalat"/>
                <w:color w:val="000000"/>
                <w:sz w:val="20"/>
                <w:szCs w:val="20"/>
              </w:rPr>
              <w:t>մուլյատոր</w:t>
            </w:r>
          </w:p>
        </w:tc>
        <w:tc>
          <w:tcPr>
            <w:tcW w:w="2790" w:type="dxa"/>
          </w:tcPr>
          <w:p w14:paraId="56819E54" w14:textId="77777777" w:rsidR="006105C0" w:rsidRPr="006105C0" w:rsidRDefault="006105C0" w:rsidP="006105C0">
            <w:pPr>
              <w:jc w:val="center"/>
              <w:rPr>
                <w:rFonts w:ascii="GHEA Grapalat" w:hAnsi="GHEA Grapalat" w:cs="Arial"/>
                <w:sz w:val="18"/>
                <w:szCs w:val="18"/>
                <w:lang w:val="af-ZA"/>
              </w:rPr>
            </w:pPr>
          </w:p>
        </w:tc>
        <w:tc>
          <w:tcPr>
            <w:tcW w:w="630" w:type="dxa"/>
          </w:tcPr>
          <w:p w14:paraId="45A3D7B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996F06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E917B5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E36270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5E8410C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B84AF50" w14:textId="77777777" w:rsidR="006105C0" w:rsidRPr="006105C0" w:rsidRDefault="006105C0" w:rsidP="006105C0">
            <w:pPr>
              <w:jc w:val="center"/>
              <w:rPr>
                <w:rFonts w:ascii="GHEA Grapalat" w:hAnsi="GHEA Grapalat" w:cs="Sylfaen"/>
                <w:sz w:val="20"/>
                <w:szCs w:val="20"/>
                <w:lang w:val="af-ZA"/>
              </w:rPr>
            </w:pPr>
          </w:p>
        </w:tc>
      </w:tr>
      <w:tr w:rsidR="006105C0" w:rsidRPr="00A276BD" w14:paraId="3268B1BE" w14:textId="77777777" w:rsidTr="00FE3CBC">
        <w:trPr>
          <w:trHeight w:val="431"/>
        </w:trPr>
        <w:tc>
          <w:tcPr>
            <w:tcW w:w="761" w:type="dxa"/>
          </w:tcPr>
          <w:p w14:paraId="2DB9A0E5" w14:textId="77777777" w:rsidR="006105C0" w:rsidRPr="006105C0" w:rsidRDefault="006105C0" w:rsidP="000A7075">
            <w:pPr>
              <w:numPr>
                <w:ilvl w:val="0"/>
                <w:numId w:val="10"/>
              </w:numPr>
              <w:ind w:left="0" w:right="-396" w:firstLine="0"/>
              <w:contextualSpacing/>
              <w:jc w:val="center"/>
              <w:rPr>
                <w:rFonts w:ascii="GHEA Grapalat" w:hAnsi="GHEA Grapalat" w:cs="Sylfaen"/>
                <w:sz w:val="20"/>
                <w:szCs w:val="20"/>
                <w:lang w:val="af-ZA" w:eastAsia="en-US"/>
              </w:rPr>
            </w:pPr>
          </w:p>
        </w:tc>
        <w:tc>
          <w:tcPr>
            <w:tcW w:w="5261" w:type="dxa"/>
          </w:tcPr>
          <w:p w14:paraId="455E32C1" w14:textId="77777777" w:rsidR="006105C0" w:rsidRPr="006105C0" w:rsidRDefault="006105C0" w:rsidP="006105C0">
            <w:pPr>
              <w:shd w:val="clear" w:color="auto" w:fill="FFFFFF"/>
              <w:rPr>
                <w:rFonts w:ascii="GHEA Grapalat" w:hAnsi="GHEA Grapalat"/>
                <w:color w:val="000000"/>
                <w:sz w:val="20"/>
                <w:szCs w:val="20"/>
                <w:shd w:val="clear" w:color="auto" w:fill="FFFFFF"/>
                <w:lang w:val="hy-AM"/>
              </w:rPr>
            </w:pPr>
            <w:r w:rsidRPr="006105C0">
              <w:rPr>
                <w:rFonts w:ascii="GHEA Grapalat" w:hAnsi="GHEA Grapalat" w:cs="Arial Unicode"/>
                <w:b/>
                <w:bCs/>
                <w:color w:val="000000"/>
                <w:sz w:val="20"/>
                <w:szCs w:val="20"/>
                <w:u w:val="single"/>
                <w:shd w:val="clear" w:color="auto" w:fill="FFFFFF"/>
              </w:rPr>
              <w:t>Ընդհանուր</w:t>
            </w:r>
            <w:r w:rsidRPr="006105C0">
              <w:rPr>
                <w:rFonts w:ascii="GHEA Grapalat" w:hAnsi="GHEA Grapalat" w:cs="Arial Unicode"/>
                <w:b/>
                <w:bCs/>
                <w:color w:val="000000"/>
                <w:sz w:val="20"/>
                <w:szCs w:val="20"/>
                <w:u w:val="single"/>
                <w:shd w:val="clear" w:color="auto" w:fill="FFFFFF"/>
                <w:lang w:val="af-ZA"/>
              </w:rPr>
              <w:t xml:space="preserve"> </w:t>
            </w:r>
            <w:r w:rsidRPr="006105C0">
              <w:rPr>
                <w:rFonts w:ascii="GHEA Grapalat" w:hAnsi="GHEA Grapalat" w:cs="Arial Unicode"/>
                <w:b/>
                <w:bCs/>
                <w:color w:val="000000"/>
                <w:sz w:val="20"/>
                <w:szCs w:val="20"/>
                <w:u w:val="single"/>
                <w:shd w:val="clear" w:color="auto" w:fill="FFFFFF"/>
              </w:rPr>
              <w:t>գծայի</w:t>
            </w:r>
            <w:r w:rsidRPr="006105C0">
              <w:rPr>
                <w:rFonts w:ascii="GHEA Grapalat" w:hAnsi="GHEA Grapalat" w:cs="Arial Unicode"/>
                <w:b/>
                <w:bCs/>
                <w:color w:val="000000"/>
                <w:sz w:val="20"/>
                <w:szCs w:val="20"/>
                <w:u w:val="single"/>
                <w:shd w:val="clear" w:color="auto" w:fill="FFFFFF"/>
                <w:lang w:val="hy-AM"/>
              </w:rPr>
              <w:t>ն</w:t>
            </w:r>
            <w:r w:rsidRPr="006105C0">
              <w:rPr>
                <w:rFonts w:ascii="GHEA Grapalat" w:hAnsi="GHEA Grapalat" w:cs="Arial Unicode"/>
                <w:b/>
                <w:bCs/>
                <w:color w:val="000000"/>
                <w:sz w:val="20"/>
                <w:szCs w:val="20"/>
                <w:u w:val="single"/>
                <w:shd w:val="clear" w:color="auto" w:fill="FFFFFF"/>
                <w:lang w:val="af-ZA"/>
              </w:rPr>
              <w:t xml:space="preserve"> </w:t>
            </w:r>
            <w:r w:rsidRPr="006105C0">
              <w:rPr>
                <w:rFonts w:ascii="GHEA Grapalat" w:hAnsi="GHEA Grapalat" w:cs="Arial Unicode"/>
                <w:b/>
                <w:bCs/>
                <w:color w:val="000000"/>
                <w:sz w:val="20"/>
                <w:szCs w:val="20"/>
                <w:u w:val="single"/>
                <w:shd w:val="clear" w:color="auto" w:fill="FFFFFF"/>
              </w:rPr>
              <w:t>բրիգադը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rPr>
              <w:t>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b/>
                <w:bCs/>
                <w:color w:val="000000"/>
                <w:sz w:val="20"/>
                <w:szCs w:val="20"/>
                <w:lang w:val="en-US"/>
              </w:rPr>
              <w:t>կ</w:t>
            </w:r>
            <w:r w:rsidRPr="006105C0">
              <w:rPr>
                <w:rFonts w:ascii="GHEA Grapalat" w:hAnsi="GHEA Grapalat" w:cs="Sylfaen"/>
                <w:bCs/>
                <w:color w:val="000000"/>
                <w:sz w:val="20"/>
                <w:szCs w:val="20"/>
                <w:lang w:val="en-US"/>
              </w:rPr>
              <w:t>ադրեր</w:t>
            </w:r>
            <w:r w:rsidRPr="006105C0">
              <w:rPr>
                <w:rFonts w:ascii="GHEA Grapalat" w:hAnsi="GHEA Grapalat" w:cs="Sylfaen"/>
                <w:bCs/>
                <w:color w:val="000000"/>
                <w:sz w:val="20"/>
                <w:szCs w:val="20"/>
              </w:rPr>
              <w:t>ով</w:t>
            </w:r>
            <w:r w:rsidRPr="006105C0">
              <w:rPr>
                <w:rFonts w:ascii="Cambria Math" w:hAnsi="Cambria Math" w:cs="Cambria Math"/>
                <w:bCs/>
                <w:color w:val="000000"/>
                <w:sz w:val="20"/>
                <w:szCs w:val="20"/>
                <w:lang w:val="hy-AM"/>
              </w:rPr>
              <w:t>.</w:t>
            </w:r>
          </w:p>
        </w:tc>
        <w:tc>
          <w:tcPr>
            <w:tcW w:w="2790" w:type="dxa"/>
          </w:tcPr>
          <w:p w14:paraId="49CDED7B"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47.4</w:t>
            </w:r>
          </w:p>
        </w:tc>
        <w:tc>
          <w:tcPr>
            <w:tcW w:w="630" w:type="dxa"/>
            <w:shd w:val="clear" w:color="auto" w:fill="D9D9D9" w:themeFill="background1" w:themeFillShade="D9"/>
          </w:tcPr>
          <w:p w14:paraId="7C1C5994"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6A5710F"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73EF34AC"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3AC49DBA"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23E3AA22"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7002B1B7" w14:textId="77777777" w:rsidR="006105C0" w:rsidRPr="006105C0" w:rsidRDefault="006105C0" w:rsidP="006105C0">
            <w:pPr>
              <w:jc w:val="center"/>
              <w:rPr>
                <w:rFonts w:ascii="GHEA Grapalat" w:hAnsi="GHEA Grapalat" w:cs="Sylfaen"/>
                <w:sz w:val="20"/>
                <w:szCs w:val="20"/>
                <w:lang w:val="af-ZA"/>
              </w:rPr>
            </w:pPr>
          </w:p>
        </w:tc>
      </w:tr>
      <w:tr w:rsidR="006105C0" w:rsidRPr="006105C0" w14:paraId="326F5217" w14:textId="77777777" w:rsidTr="00FE3CBC">
        <w:trPr>
          <w:trHeight w:val="431"/>
        </w:trPr>
        <w:tc>
          <w:tcPr>
            <w:tcW w:w="761" w:type="dxa"/>
          </w:tcPr>
          <w:p w14:paraId="75778E07"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4.1</w:t>
            </w:r>
          </w:p>
        </w:tc>
        <w:tc>
          <w:tcPr>
            <w:tcW w:w="5261" w:type="dxa"/>
          </w:tcPr>
          <w:p w14:paraId="069091BE"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s="Arial Unicode"/>
                <w:color w:val="000000"/>
                <w:sz w:val="20"/>
                <w:szCs w:val="20"/>
                <w:lang w:val="hy-AM"/>
              </w:rPr>
              <w:t>Բժիշկ</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lang w:val="hy-AM"/>
              </w:rPr>
              <w:t>համապատասխան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lang w:val="hy-AM"/>
              </w:rPr>
              <w:t>հետդիպլոմային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lang w:val="hy-AM"/>
              </w:rPr>
              <w:t>կրթության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lang w:val="hy-AM"/>
              </w:rPr>
              <w:t>և</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lang w:val="hy-AM"/>
              </w:rPr>
              <w:t>վերջին</w:t>
            </w:r>
            <w:r w:rsidRPr="006105C0">
              <w:rPr>
                <w:rFonts w:ascii="GHEA Grapalat" w:hAnsi="GHEA Grapalat" w:cs="Arial Unicode"/>
                <w:color w:val="000000"/>
                <w:sz w:val="20"/>
                <w:szCs w:val="20"/>
                <w:lang w:val="af-ZA"/>
              </w:rPr>
              <w:t xml:space="preserve"> 5 </w:t>
            </w:r>
            <w:r w:rsidRPr="006105C0">
              <w:rPr>
                <w:rFonts w:ascii="GHEA Grapalat" w:hAnsi="GHEA Grapalat" w:cs="Arial Unicode"/>
                <w:color w:val="000000"/>
                <w:sz w:val="20"/>
                <w:szCs w:val="20"/>
                <w:lang w:val="hy-AM"/>
              </w:rPr>
              <w:t>տարվա</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lang w:val="hy-AM"/>
              </w:rPr>
              <w:t>ընթացքում</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lang w:val="hy-AM"/>
              </w:rPr>
              <w:t>վերապատրաստման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lang w:val="hy-AM"/>
              </w:rPr>
              <w:t>առկայությամբ</w:t>
            </w:r>
          </w:p>
        </w:tc>
        <w:tc>
          <w:tcPr>
            <w:tcW w:w="2790" w:type="dxa"/>
          </w:tcPr>
          <w:p w14:paraId="7333C86A" w14:textId="77777777" w:rsidR="006105C0" w:rsidRPr="006105C0" w:rsidRDefault="006105C0" w:rsidP="006105C0">
            <w:pPr>
              <w:jc w:val="center"/>
              <w:rPr>
                <w:rFonts w:ascii="GHEA Grapalat" w:hAnsi="GHEA Grapalat" w:cs="Arial"/>
                <w:sz w:val="18"/>
                <w:szCs w:val="18"/>
                <w:lang w:val="af-ZA"/>
              </w:rPr>
            </w:pPr>
          </w:p>
        </w:tc>
        <w:tc>
          <w:tcPr>
            <w:tcW w:w="630" w:type="dxa"/>
          </w:tcPr>
          <w:p w14:paraId="249C72A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0E7837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CAACC9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F7863D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5</w:t>
            </w:r>
          </w:p>
        </w:tc>
        <w:tc>
          <w:tcPr>
            <w:tcW w:w="1843" w:type="dxa"/>
          </w:tcPr>
          <w:p w14:paraId="789B5A5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7AE4B136" w14:textId="77777777" w:rsidR="006105C0" w:rsidRPr="006105C0" w:rsidRDefault="006105C0" w:rsidP="006105C0">
            <w:pPr>
              <w:jc w:val="center"/>
              <w:rPr>
                <w:rFonts w:ascii="GHEA Grapalat" w:hAnsi="GHEA Grapalat" w:cs="Sylfaen"/>
                <w:sz w:val="20"/>
                <w:szCs w:val="20"/>
                <w:lang w:val="af-ZA"/>
              </w:rPr>
            </w:pPr>
          </w:p>
        </w:tc>
      </w:tr>
      <w:tr w:rsidR="006105C0" w:rsidRPr="006105C0" w14:paraId="303A61B9" w14:textId="77777777" w:rsidTr="00FE3CBC">
        <w:trPr>
          <w:trHeight w:val="431"/>
        </w:trPr>
        <w:tc>
          <w:tcPr>
            <w:tcW w:w="761" w:type="dxa"/>
          </w:tcPr>
          <w:p w14:paraId="73ACFE5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4.2</w:t>
            </w:r>
          </w:p>
        </w:tc>
        <w:tc>
          <w:tcPr>
            <w:tcW w:w="5261" w:type="dxa"/>
          </w:tcPr>
          <w:p w14:paraId="4EA736F6"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rPr>
            </w:pPr>
            <w:r w:rsidRPr="006105C0">
              <w:rPr>
                <w:rFonts w:ascii="GHEA Grapalat" w:hAnsi="GHEA Grapalat"/>
                <w:color w:val="000000"/>
                <w:sz w:val="20"/>
                <w:szCs w:val="20"/>
                <w:lang w:val="en-US"/>
              </w:rPr>
              <w:t>Մ</w:t>
            </w:r>
            <w:r w:rsidRPr="006105C0">
              <w:rPr>
                <w:rFonts w:ascii="GHEA Grapalat" w:hAnsi="GHEA Grapalat"/>
                <w:color w:val="000000"/>
                <w:sz w:val="20"/>
                <w:szCs w:val="20"/>
              </w:rPr>
              <w:t>իջին բուժաշխատող</w:t>
            </w:r>
          </w:p>
        </w:tc>
        <w:tc>
          <w:tcPr>
            <w:tcW w:w="2790" w:type="dxa"/>
          </w:tcPr>
          <w:p w14:paraId="7FF45AE6" w14:textId="77777777" w:rsidR="006105C0" w:rsidRPr="006105C0" w:rsidRDefault="006105C0" w:rsidP="006105C0">
            <w:pPr>
              <w:jc w:val="center"/>
              <w:rPr>
                <w:rFonts w:ascii="GHEA Grapalat" w:hAnsi="GHEA Grapalat" w:cs="Arial"/>
                <w:sz w:val="18"/>
                <w:szCs w:val="18"/>
                <w:lang w:val="af-ZA"/>
              </w:rPr>
            </w:pPr>
          </w:p>
        </w:tc>
        <w:tc>
          <w:tcPr>
            <w:tcW w:w="630" w:type="dxa"/>
          </w:tcPr>
          <w:p w14:paraId="5C501A1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806045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9E0DCC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282F5C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251C405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47DE24E6" w14:textId="77777777" w:rsidR="006105C0" w:rsidRPr="006105C0" w:rsidRDefault="006105C0" w:rsidP="006105C0">
            <w:pPr>
              <w:jc w:val="center"/>
              <w:rPr>
                <w:rFonts w:ascii="GHEA Grapalat" w:hAnsi="GHEA Grapalat" w:cs="Sylfaen"/>
                <w:sz w:val="20"/>
                <w:szCs w:val="20"/>
                <w:lang w:val="af-ZA"/>
              </w:rPr>
            </w:pPr>
          </w:p>
        </w:tc>
      </w:tr>
      <w:tr w:rsidR="006105C0" w:rsidRPr="00A276BD" w14:paraId="674020DA" w14:textId="77777777" w:rsidTr="00FE3CBC">
        <w:trPr>
          <w:trHeight w:val="431"/>
        </w:trPr>
        <w:tc>
          <w:tcPr>
            <w:tcW w:w="761" w:type="dxa"/>
          </w:tcPr>
          <w:p w14:paraId="4AC3CBB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w:t>
            </w:r>
          </w:p>
        </w:tc>
        <w:tc>
          <w:tcPr>
            <w:tcW w:w="5261" w:type="dxa"/>
          </w:tcPr>
          <w:p w14:paraId="546A7588"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b/>
                <w:bCs/>
                <w:color w:val="000000"/>
                <w:sz w:val="20"/>
                <w:szCs w:val="20"/>
                <w:u w:val="single"/>
              </w:rPr>
              <w:t>Մանկաբուժական</w:t>
            </w:r>
            <w:r w:rsidRPr="006105C0">
              <w:rPr>
                <w:rFonts w:ascii="Calibri" w:hAnsi="Calibri" w:cs="Calibri"/>
                <w:b/>
                <w:color w:val="000000"/>
                <w:sz w:val="20"/>
                <w:szCs w:val="20"/>
                <w:u w:val="single"/>
                <w:lang w:val="af-ZA"/>
              </w:rPr>
              <w:t>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ապահովված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Sylfaen"/>
                <w:bCs/>
                <w:color w:val="000000"/>
                <w:sz w:val="20"/>
                <w:szCs w:val="20"/>
                <w:lang w:val="en-US"/>
              </w:rPr>
              <w:t>սարքավորումներով</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և</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բժշկական</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գործիքներով</w:t>
            </w:r>
            <w:r w:rsidRPr="006105C0">
              <w:rPr>
                <w:rFonts w:ascii="Cambria Math" w:hAnsi="Cambria Math" w:cs="Cambria Math"/>
                <w:bCs/>
                <w:color w:val="000000"/>
                <w:sz w:val="20"/>
                <w:szCs w:val="20"/>
                <w:lang w:val="hy-AM"/>
              </w:rPr>
              <w:t>.</w:t>
            </w:r>
          </w:p>
        </w:tc>
        <w:tc>
          <w:tcPr>
            <w:tcW w:w="2790" w:type="dxa"/>
          </w:tcPr>
          <w:p w14:paraId="132BC4A4"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rPr>
              <w:t>կետ</w:t>
            </w:r>
            <w:r w:rsidRPr="006105C0">
              <w:rPr>
                <w:rFonts w:ascii="GHEA Grapalat" w:hAnsi="GHEA Grapalat" w:cs="Arial"/>
                <w:sz w:val="18"/>
                <w:szCs w:val="18"/>
                <w:lang w:val="af-ZA"/>
              </w:rPr>
              <w:t xml:space="preserve"> 47.3</w:t>
            </w:r>
          </w:p>
        </w:tc>
        <w:tc>
          <w:tcPr>
            <w:tcW w:w="630" w:type="dxa"/>
            <w:shd w:val="clear" w:color="auto" w:fill="D9D9D9" w:themeFill="background1" w:themeFillShade="D9"/>
          </w:tcPr>
          <w:p w14:paraId="11238014"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19F53118"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E69378A"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55849075"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59A6C4ED"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6DDD8B91" w14:textId="77777777" w:rsidR="006105C0" w:rsidRPr="006105C0" w:rsidRDefault="006105C0" w:rsidP="006105C0">
            <w:pPr>
              <w:jc w:val="center"/>
              <w:rPr>
                <w:rFonts w:ascii="GHEA Grapalat" w:hAnsi="GHEA Grapalat" w:cs="Sylfaen"/>
                <w:sz w:val="20"/>
                <w:szCs w:val="20"/>
                <w:lang w:val="hy-AM"/>
              </w:rPr>
            </w:pPr>
          </w:p>
        </w:tc>
      </w:tr>
      <w:tr w:rsidR="006105C0" w:rsidRPr="006105C0" w14:paraId="621A83CE" w14:textId="77777777" w:rsidTr="00FE3CBC">
        <w:trPr>
          <w:trHeight w:val="431"/>
        </w:trPr>
        <w:tc>
          <w:tcPr>
            <w:tcW w:w="761" w:type="dxa"/>
          </w:tcPr>
          <w:p w14:paraId="223929A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5.1</w:t>
            </w:r>
          </w:p>
        </w:tc>
        <w:tc>
          <w:tcPr>
            <w:tcW w:w="5261" w:type="dxa"/>
          </w:tcPr>
          <w:p w14:paraId="0600D3ED" w14:textId="77777777" w:rsidR="006105C0" w:rsidRPr="006105C0" w:rsidRDefault="006105C0" w:rsidP="006105C0">
            <w:pPr>
              <w:shd w:val="clear" w:color="auto" w:fill="FFFFFF"/>
              <w:rPr>
                <w:rFonts w:ascii="GHEA Grapalat" w:hAnsi="GHEA Grapalat"/>
                <w:bCs/>
                <w:color w:val="000000"/>
                <w:sz w:val="20"/>
                <w:szCs w:val="20"/>
              </w:rPr>
            </w:pPr>
            <w:r w:rsidRPr="006105C0">
              <w:rPr>
                <w:rFonts w:ascii="GHEA Grapalat" w:hAnsi="GHEA Grapalat"/>
                <w:color w:val="000000"/>
                <w:sz w:val="20"/>
                <w:szCs w:val="20"/>
              </w:rPr>
              <w:t>Հատուկ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սարքավորումների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68CEEB29" w14:textId="77777777" w:rsidR="006105C0" w:rsidRPr="006105C0" w:rsidRDefault="006105C0" w:rsidP="006105C0">
            <w:pPr>
              <w:jc w:val="center"/>
              <w:rPr>
                <w:rFonts w:ascii="GHEA Grapalat" w:hAnsi="GHEA Grapalat" w:cs="Arial"/>
                <w:sz w:val="18"/>
                <w:szCs w:val="18"/>
                <w:lang w:val="af-ZA"/>
              </w:rPr>
            </w:pPr>
          </w:p>
        </w:tc>
        <w:tc>
          <w:tcPr>
            <w:tcW w:w="630" w:type="dxa"/>
          </w:tcPr>
          <w:p w14:paraId="6520695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77652E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1580E8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A327FB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E59DF6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8DB5A0E" w14:textId="77777777" w:rsidR="006105C0" w:rsidRPr="006105C0" w:rsidRDefault="006105C0" w:rsidP="006105C0">
            <w:pPr>
              <w:jc w:val="center"/>
              <w:rPr>
                <w:rFonts w:ascii="GHEA Grapalat" w:hAnsi="GHEA Grapalat" w:cs="Sylfaen"/>
                <w:sz w:val="20"/>
                <w:szCs w:val="20"/>
                <w:lang w:val="af-ZA"/>
              </w:rPr>
            </w:pPr>
          </w:p>
        </w:tc>
      </w:tr>
      <w:tr w:rsidR="006105C0" w:rsidRPr="006105C0" w14:paraId="43DAE720" w14:textId="77777777" w:rsidTr="00FE3CBC">
        <w:trPr>
          <w:trHeight w:val="431"/>
        </w:trPr>
        <w:tc>
          <w:tcPr>
            <w:tcW w:w="761" w:type="dxa"/>
          </w:tcPr>
          <w:p w14:paraId="2E3F62E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5.2</w:t>
            </w:r>
          </w:p>
        </w:tc>
        <w:tc>
          <w:tcPr>
            <w:tcW w:w="5261" w:type="dxa"/>
          </w:tcPr>
          <w:p w14:paraId="50C33048" w14:textId="41DA7D65" w:rsidR="006105C0" w:rsidRPr="006105C0" w:rsidRDefault="006105C0" w:rsidP="006105C0">
            <w:pPr>
              <w:shd w:val="clear" w:color="auto" w:fill="FFFFFF"/>
              <w:rPr>
                <w:rFonts w:ascii="GHEA Grapalat" w:hAnsi="GHEA Grapalat"/>
                <w:bCs/>
                <w:color w:val="000000"/>
                <w:sz w:val="20"/>
                <w:szCs w:val="20"/>
                <w:lang w:val="hy-AM"/>
              </w:rPr>
            </w:pPr>
            <w:r w:rsidRPr="006105C0">
              <w:rPr>
                <w:rFonts w:ascii="GHEA Grapalat" w:hAnsi="GHEA Grapalat"/>
                <w:color w:val="000000"/>
                <w:sz w:val="20"/>
                <w:szCs w:val="20"/>
                <w:lang w:val="hy-AM"/>
              </w:rPr>
              <w:t>Ս</w:t>
            </w:r>
            <w:r w:rsidRPr="006105C0">
              <w:rPr>
                <w:rFonts w:ascii="GHEA Grapalat" w:hAnsi="GHEA Grapalat"/>
                <w:color w:val="000000"/>
                <w:sz w:val="20"/>
                <w:szCs w:val="20"/>
              </w:rPr>
              <w:t>այլակներ</w:t>
            </w:r>
          </w:p>
        </w:tc>
        <w:tc>
          <w:tcPr>
            <w:tcW w:w="2790" w:type="dxa"/>
          </w:tcPr>
          <w:p w14:paraId="6B20229B" w14:textId="77777777" w:rsidR="006105C0" w:rsidRPr="006105C0" w:rsidRDefault="006105C0" w:rsidP="006105C0">
            <w:pPr>
              <w:jc w:val="center"/>
              <w:rPr>
                <w:rFonts w:ascii="GHEA Grapalat" w:hAnsi="GHEA Grapalat" w:cs="Arial"/>
                <w:sz w:val="18"/>
                <w:szCs w:val="18"/>
                <w:lang w:val="af-ZA"/>
              </w:rPr>
            </w:pPr>
          </w:p>
        </w:tc>
        <w:tc>
          <w:tcPr>
            <w:tcW w:w="630" w:type="dxa"/>
          </w:tcPr>
          <w:p w14:paraId="4ADC761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6AB2BD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FBDCEF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FBAB1B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1841031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1214183" w14:textId="77777777" w:rsidR="006105C0" w:rsidRPr="006105C0" w:rsidRDefault="006105C0" w:rsidP="006105C0">
            <w:pPr>
              <w:jc w:val="center"/>
              <w:rPr>
                <w:rFonts w:ascii="GHEA Grapalat" w:hAnsi="GHEA Grapalat" w:cs="Sylfaen"/>
                <w:sz w:val="20"/>
                <w:szCs w:val="20"/>
                <w:lang w:val="af-ZA"/>
              </w:rPr>
            </w:pPr>
          </w:p>
        </w:tc>
      </w:tr>
      <w:tr w:rsidR="006105C0" w:rsidRPr="006105C0" w14:paraId="0B08D3C9" w14:textId="77777777" w:rsidTr="00FE3CBC">
        <w:trPr>
          <w:trHeight w:val="251"/>
        </w:trPr>
        <w:tc>
          <w:tcPr>
            <w:tcW w:w="761" w:type="dxa"/>
          </w:tcPr>
          <w:p w14:paraId="3FE19AB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5.3</w:t>
            </w:r>
          </w:p>
        </w:tc>
        <w:tc>
          <w:tcPr>
            <w:tcW w:w="5261" w:type="dxa"/>
          </w:tcPr>
          <w:p w14:paraId="4CF9C52F" w14:textId="77777777" w:rsidR="006105C0" w:rsidRPr="006105C0" w:rsidRDefault="006105C0" w:rsidP="006105C0">
            <w:pPr>
              <w:shd w:val="clear" w:color="auto" w:fill="FFFFFF"/>
              <w:rPr>
                <w:rFonts w:ascii="GHEA Grapalat" w:hAnsi="GHEA Grapalat"/>
                <w:bCs/>
                <w:color w:val="000000"/>
                <w:sz w:val="20"/>
                <w:szCs w:val="20"/>
              </w:rPr>
            </w:pPr>
            <w:r w:rsidRPr="006105C0">
              <w:rPr>
                <w:rFonts w:ascii="GHEA Grapalat" w:hAnsi="GHEA Grapalat"/>
                <w:color w:val="000000"/>
                <w:sz w:val="20"/>
                <w:szCs w:val="20"/>
              </w:rPr>
              <w:t>Մանկական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իմոբիլիզացիոն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վակուում</w:t>
            </w:r>
            <w:r w:rsidRPr="006105C0">
              <w:rPr>
                <w:rFonts w:ascii="GHEA Grapalat" w:hAnsi="GHEA Grapalat"/>
                <w:color w:val="000000"/>
                <w:sz w:val="20"/>
                <w:szCs w:val="20"/>
                <w:lang w:val="af-ZA"/>
              </w:rPr>
              <w:t>-</w:t>
            </w:r>
            <w:r w:rsidRPr="006105C0">
              <w:rPr>
                <w:rFonts w:ascii="GHEA Grapalat" w:hAnsi="GHEA Grapalat"/>
                <w:color w:val="000000"/>
                <w:sz w:val="20"/>
                <w:szCs w:val="20"/>
              </w:rPr>
              <w:t>շինաներ</w:t>
            </w:r>
          </w:p>
        </w:tc>
        <w:tc>
          <w:tcPr>
            <w:tcW w:w="2790" w:type="dxa"/>
          </w:tcPr>
          <w:p w14:paraId="250E8055" w14:textId="77777777" w:rsidR="006105C0" w:rsidRPr="006105C0" w:rsidRDefault="006105C0" w:rsidP="006105C0">
            <w:pPr>
              <w:jc w:val="center"/>
              <w:rPr>
                <w:rFonts w:ascii="GHEA Grapalat" w:hAnsi="GHEA Grapalat" w:cs="Arial"/>
                <w:sz w:val="18"/>
                <w:szCs w:val="18"/>
                <w:lang w:val="af-ZA"/>
              </w:rPr>
            </w:pPr>
          </w:p>
        </w:tc>
        <w:tc>
          <w:tcPr>
            <w:tcW w:w="630" w:type="dxa"/>
          </w:tcPr>
          <w:p w14:paraId="385DF1B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70E626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DE1E55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E28A90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28E94AA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8E101A5" w14:textId="77777777" w:rsidR="006105C0" w:rsidRPr="006105C0" w:rsidRDefault="006105C0" w:rsidP="006105C0">
            <w:pPr>
              <w:jc w:val="center"/>
              <w:rPr>
                <w:rFonts w:ascii="GHEA Grapalat" w:hAnsi="GHEA Grapalat" w:cs="Sylfaen"/>
                <w:sz w:val="20"/>
                <w:szCs w:val="20"/>
                <w:lang w:val="af-ZA"/>
              </w:rPr>
            </w:pPr>
          </w:p>
        </w:tc>
      </w:tr>
      <w:tr w:rsidR="006105C0" w:rsidRPr="006105C0" w14:paraId="2DBE7082" w14:textId="77777777" w:rsidTr="00FE3CBC">
        <w:trPr>
          <w:trHeight w:val="431"/>
        </w:trPr>
        <w:tc>
          <w:tcPr>
            <w:tcW w:w="761" w:type="dxa"/>
          </w:tcPr>
          <w:p w14:paraId="6CB18C6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5.4</w:t>
            </w:r>
          </w:p>
        </w:tc>
        <w:tc>
          <w:tcPr>
            <w:tcW w:w="5261" w:type="dxa"/>
          </w:tcPr>
          <w:p w14:paraId="72632E37" w14:textId="77777777" w:rsidR="006105C0" w:rsidRPr="006105C0" w:rsidRDefault="006105C0" w:rsidP="006105C0">
            <w:pPr>
              <w:shd w:val="clear" w:color="auto" w:fill="FFFFFF"/>
              <w:rPr>
                <w:rFonts w:ascii="GHEA Grapalat" w:hAnsi="GHEA Grapalat"/>
                <w:bCs/>
                <w:color w:val="000000"/>
                <w:sz w:val="20"/>
                <w:szCs w:val="20"/>
              </w:rPr>
            </w:pPr>
            <w:r w:rsidRPr="006105C0">
              <w:rPr>
                <w:rFonts w:ascii="GHEA Grapalat" w:hAnsi="GHEA Grapalat"/>
                <w:color w:val="000000"/>
                <w:sz w:val="20"/>
                <w:szCs w:val="20"/>
              </w:rPr>
              <w:t>Մանկական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իմոբիլիզացիոն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վակուում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ներքնակ</w:t>
            </w:r>
          </w:p>
        </w:tc>
        <w:tc>
          <w:tcPr>
            <w:tcW w:w="2790" w:type="dxa"/>
          </w:tcPr>
          <w:p w14:paraId="61F0F12F" w14:textId="77777777" w:rsidR="006105C0" w:rsidRPr="006105C0" w:rsidRDefault="006105C0" w:rsidP="006105C0">
            <w:pPr>
              <w:jc w:val="center"/>
              <w:rPr>
                <w:rFonts w:ascii="GHEA Grapalat" w:hAnsi="GHEA Grapalat" w:cs="Arial"/>
                <w:sz w:val="18"/>
                <w:szCs w:val="18"/>
                <w:lang w:val="af-ZA"/>
              </w:rPr>
            </w:pPr>
          </w:p>
        </w:tc>
        <w:tc>
          <w:tcPr>
            <w:tcW w:w="630" w:type="dxa"/>
          </w:tcPr>
          <w:p w14:paraId="736185F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F5E4D0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BD9A7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7DAFB5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76E89F47"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53357DC" w14:textId="77777777" w:rsidR="006105C0" w:rsidRPr="006105C0" w:rsidRDefault="006105C0" w:rsidP="006105C0">
            <w:pPr>
              <w:jc w:val="center"/>
              <w:rPr>
                <w:rFonts w:ascii="GHEA Grapalat" w:hAnsi="GHEA Grapalat" w:cs="Sylfaen"/>
                <w:sz w:val="20"/>
                <w:szCs w:val="20"/>
                <w:lang w:val="af-ZA"/>
              </w:rPr>
            </w:pPr>
          </w:p>
        </w:tc>
      </w:tr>
      <w:tr w:rsidR="006105C0" w:rsidRPr="006105C0" w14:paraId="5DA694DC" w14:textId="77777777" w:rsidTr="00FE3CBC">
        <w:trPr>
          <w:trHeight w:val="431"/>
        </w:trPr>
        <w:tc>
          <w:tcPr>
            <w:tcW w:w="761" w:type="dxa"/>
          </w:tcPr>
          <w:p w14:paraId="7DEF000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5.5</w:t>
            </w:r>
          </w:p>
        </w:tc>
        <w:tc>
          <w:tcPr>
            <w:tcW w:w="5261" w:type="dxa"/>
          </w:tcPr>
          <w:p w14:paraId="54E19783" w14:textId="77777777" w:rsidR="006105C0" w:rsidRPr="006105C0" w:rsidRDefault="006105C0" w:rsidP="006105C0">
            <w:pPr>
              <w:shd w:val="clear" w:color="auto" w:fill="FFFFFF"/>
              <w:rPr>
                <w:rFonts w:ascii="GHEA Grapalat" w:hAnsi="GHEA Grapalat"/>
                <w:bCs/>
                <w:color w:val="000000"/>
                <w:sz w:val="20"/>
                <w:szCs w:val="20"/>
              </w:rPr>
            </w:pPr>
            <w:r w:rsidRPr="006105C0">
              <w:rPr>
                <w:rFonts w:ascii="GHEA Grapalat" w:hAnsi="GHEA Grapalat"/>
                <w:color w:val="000000"/>
                <w:sz w:val="20"/>
                <w:szCs w:val="20"/>
              </w:rPr>
              <w:t>Ընդհանուր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նշանակության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p>
        </w:tc>
        <w:tc>
          <w:tcPr>
            <w:tcW w:w="2790" w:type="dxa"/>
          </w:tcPr>
          <w:p w14:paraId="6D7E5D9F" w14:textId="77777777" w:rsidR="006105C0" w:rsidRPr="006105C0" w:rsidRDefault="006105C0" w:rsidP="006105C0">
            <w:pPr>
              <w:jc w:val="center"/>
              <w:rPr>
                <w:rFonts w:ascii="GHEA Grapalat" w:hAnsi="GHEA Grapalat" w:cs="Arial"/>
                <w:sz w:val="18"/>
                <w:szCs w:val="18"/>
                <w:lang w:val="af-ZA"/>
              </w:rPr>
            </w:pPr>
          </w:p>
        </w:tc>
        <w:tc>
          <w:tcPr>
            <w:tcW w:w="630" w:type="dxa"/>
          </w:tcPr>
          <w:p w14:paraId="23DA7F3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04F54E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E78AEF4"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6DCB7B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5C80784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792968E" w14:textId="77777777" w:rsidR="006105C0" w:rsidRPr="006105C0" w:rsidRDefault="006105C0" w:rsidP="006105C0">
            <w:pPr>
              <w:jc w:val="center"/>
              <w:rPr>
                <w:rFonts w:ascii="GHEA Grapalat" w:hAnsi="GHEA Grapalat" w:cs="Sylfaen"/>
                <w:sz w:val="20"/>
                <w:szCs w:val="20"/>
                <w:lang w:val="af-ZA"/>
              </w:rPr>
            </w:pPr>
          </w:p>
        </w:tc>
      </w:tr>
      <w:tr w:rsidR="006105C0" w:rsidRPr="006105C0" w14:paraId="6BBF1FAD" w14:textId="77777777" w:rsidTr="00FE3CBC">
        <w:trPr>
          <w:trHeight w:val="431"/>
        </w:trPr>
        <w:tc>
          <w:tcPr>
            <w:tcW w:w="761" w:type="dxa"/>
          </w:tcPr>
          <w:p w14:paraId="5AA99C81"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5.6</w:t>
            </w:r>
          </w:p>
        </w:tc>
        <w:tc>
          <w:tcPr>
            <w:tcW w:w="5261" w:type="dxa"/>
          </w:tcPr>
          <w:p w14:paraId="37E5DFE0" w14:textId="77777777" w:rsidR="006105C0" w:rsidRPr="006105C0" w:rsidRDefault="006105C0" w:rsidP="006105C0">
            <w:pPr>
              <w:shd w:val="clear" w:color="auto" w:fill="FFFFFF"/>
              <w:rPr>
                <w:rFonts w:ascii="GHEA Grapalat" w:hAnsi="GHEA Grapalat"/>
                <w:bCs/>
                <w:color w:val="000000"/>
                <w:sz w:val="20"/>
                <w:szCs w:val="20"/>
                <w:lang w:val="af-ZA"/>
              </w:rPr>
            </w:pPr>
            <w:r w:rsidRPr="006105C0">
              <w:rPr>
                <w:rFonts w:ascii="GHEA Grapalat" w:hAnsi="GHEA Grapalat"/>
                <w:color w:val="000000"/>
                <w:sz w:val="20"/>
                <w:szCs w:val="20"/>
              </w:rPr>
              <w:t>Դեֆիբրիլյատոր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էլեկտրական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ցանցից</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սնուցվող</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մարտկոցային</w:t>
            </w:r>
            <w:r w:rsidRPr="006105C0">
              <w:rPr>
                <w:rFonts w:ascii="GHEA Grapalat" w:hAnsi="GHEA Grapalat"/>
                <w:color w:val="000000"/>
                <w:sz w:val="20"/>
                <w:szCs w:val="20"/>
                <w:lang w:val="af-ZA"/>
              </w:rPr>
              <w:t>)</w:t>
            </w:r>
          </w:p>
        </w:tc>
        <w:tc>
          <w:tcPr>
            <w:tcW w:w="2790" w:type="dxa"/>
          </w:tcPr>
          <w:p w14:paraId="08CA5425" w14:textId="77777777" w:rsidR="006105C0" w:rsidRPr="006105C0" w:rsidRDefault="006105C0" w:rsidP="006105C0">
            <w:pPr>
              <w:jc w:val="center"/>
              <w:rPr>
                <w:rFonts w:ascii="GHEA Grapalat" w:hAnsi="GHEA Grapalat" w:cs="Arial"/>
                <w:sz w:val="18"/>
                <w:szCs w:val="18"/>
                <w:lang w:val="af-ZA"/>
              </w:rPr>
            </w:pPr>
          </w:p>
        </w:tc>
        <w:tc>
          <w:tcPr>
            <w:tcW w:w="630" w:type="dxa"/>
          </w:tcPr>
          <w:p w14:paraId="550AB2A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674BF1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7D4541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7ABA631"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1F136E7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78245DE" w14:textId="77777777" w:rsidR="006105C0" w:rsidRPr="006105C0" w:rsidRDefault="006105C0" w:rsidP="006105C0">
            <w:pPr>
              <w:jc w:val="center"/>
              <w:rPr>
                <w:rFonts w:ascii="GHEA Grapalat" w:hAnsi="GHEA Grapalat" w:cs="Sylfaen"/>
                <w:sz w:val="20"/>
                <w:szCs w:val="20"/>
                <w:lang w:val="af-ZA"/>
              </w:rPr>
            </w:pPr>
          </w:p>
        </w:tc>
      </w:tr>
      <w:tr w:rsidR="006105C0" w:rsidRPr="006105C0" w14:paraId="5E63F59B" w14:textId="77777777" w:rsidTr="00FE3CBC">
        <w:trPr>
          <w:trHeight w:val="431"/>
        </w:trPr>
        <w:tc>
          <w:tcPr>
            <w:tcW w:w="761" w:type="dxa"/>
          </w:tcPr>
          <w:p w14:paraId="1E2F1B5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5.7</w:t>
            </w:r>
          </w:p>
        </w:tc>
        <w:tc>
          <w:tcPr>
            <w:tcW w:w="5261" w:type="dxa"/>
          </w:tcPr>
          <w:p w14:paraId="1039D82B" w14:textId="77777777" w:rsidR="006105C0" w:rsidRPr="006105C0" w:rsidRDefault="006105C0" w:rsidP="006105C0">
            <w:pPr>
              <w:shd w:val="clear" w:color="auto" w:fill="FFFFFF"/>
              <w:rPr>
                <w:rFonts w:ascii="GHEA Grapalat" w:hAnsi="GHEA Grapalat"/>
                <w:bCs/>
                <w:color w:val="000000"/>
                <w:sz w:val="20"/>
                <w:szCs w:val="20"/>
                <w:lang w:val="af-ZA"/>
              </w:rPr>
            </w:pPr>
            <w:r w:rsidRPr="006105C0">
              <w:rPr>
                <w:rFonts w:ascii="GHEA Grapalat" w:hAnsi="GHEA Grapalat"/>
                <w:color w:val="000000"/>
                <w:sz w:val="20"/>
                <w:szCs w:val="20"/>
              </w:rPr>
              <w:t>Պատգարակ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անվավոր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պահեստային</w:t>
            </w:r>
            <w:r w:rsidRPr="006105C0">
              <w:rPr>
                <w:rFonts w:ascii="GHEA Grapalat" w:hAnsi="GHEA Grapalat"/>
                <w:color w:val="000000"/>
                <w:sz w:val="20"/>
                <w:szCs w:val="20"/>
                <w:lang w:val="af-ZA"/>
              </w:rPr>
              <w:t>)</w:t>
            </w:r>
          </w:p>
        </w:tc>
        <w:tc>
          <w:tcPr>
            <w:tcW w:w="2790" w:type="dxa"/>
          </w:tcPr>
          <w:p w14:paraId="16269622" w14:textId="77777777" w:rsidR="006105C0" w:rsidRPr="006105C0" w:rsidRDefault="006105C0" w:rsidP="006105C0">
            <w:pPr>
              <w:jc w:val="center"/>
              <w:rPr>
                <w:rFonts w:ascii="GHEA Grapalat" w:hAnsi="GHEA Grapalat" w:cs="Arial"/>
                <w:sz w:val="18"/>
                <w:szCs w:val="18"/>
                <w:lang w:val="af-ZA"/>
              </w:rPr>
            </w:pPr>
          </w:p>
        </w:tc>
        <w:tc>
          <w:tcPr>
            <w:tcW w:w="630" w:type="dxa"/>
          </w:tcPr>
          <w:p w14:paraId="615A45C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33E2A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48BB23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E4161C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0D5172D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8AFE153" w14:textId="77777777" w:rsidR="006105C0" w:rsidRPr="006105C0" w:rsidRDefault="006105C0" w:rsidP="006105C0">
            <w:pPr>
              <w:jc w:val="center"/>
              <w:rPr>
                <w:rFonts w:ascii="GHEA Grapalat" w:hAnsi="GHEA Grapalat" w:cs="Sylfaen"/>
                <w:sz w:val="20"/>
                <w:szCs w:val="20"/>
                <w:lang w:val="af-ZA"/>
              </w:rPr>
            </w:pPr>
          </w:p>
        </w:tc>
      </w:tr>
      <w:tr w:rsidR="006105C0" w:rsidRPr="006105C0" w14:paraId="2B76DFE0" w14:textId="77777777" w:rsidTr="00FE3CBC">
        <w:trPr>
          <w:trHeight w:val="431"/>
        </w:trPr>
        <w:tc>
          <w:tcPr>
            <w:tcW w:w="761" w:type="dxa"/>
          </w:tcPr>
          <w:p w14:paraId="3BD22DF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5.8</w:t>
            </w:r>
          </w:p>
        </w:tc>
        <w:tc>
          <w:tcPr>
            <w:tcW w:w="5261" w:type="dxa"/>
          </w:tcPr>
          <w:p w14:paraId="093999AC" w14:textId="77777777" w:rsidR="006105C0" w:rsidRPr="006105C0" w:rsidRDefault="006105C0" w:rsidP="006105C0">
            <w:pPr>
              <w:shd w:val="clear" w:color="auto" w:fill="FFFFFF"/>
              <w:rPr>
                <w:rFonts w:ascii="GHEA Grapalat" w:hAnsi="GHEA Grapalat"/>
                <w:bCs/>
                <w:color w:val="000000"/>
                <w:sz w:val="20"/>
                <w:szCs w:val="20"/>
                <w:lang w:val="af-ZA"/>
              </w:rPr>
            </w:pPr>
            <w:r w:rsidRPr="006105C0">
              <w:rPr>
                <w:rFonts w:ascii="GHEA Grapalat" w:hAnsi="GHEA Grapalat"/>
                <w:color w:val="000000"/>
                <w:sz w:val="20"/>
                <w:szCs w:val="20"/>
              </w:rPr>
              <w:t>Թթվածնային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ինհալյատոր</w:t>
            </w:r>
          </w:p>
        </w:tc>
        <w:tc>
          <w:tcPr>
            <w:tcW w:w="2790" w:type="dxa"/>
          </w:tcPr>
          <w:p w14:paraId="01C91F86" w14:textId="77777777" w:rsidR="006105C0" w:rsidRPr="006105C0" w:rsidRDefault="006105C0" w:rsidP="006105C0">
            <w:pPr>
              <w:jc w:val="center"/>
              <w:rPr>
                <w:rFonts w:ascii="GHEA Grapalat" w:hAnsi="GHEA Grapalat" w:cs="Arial"/>
                <w:sz w:val="18"/>
                <w:szCs w:val="18"/>
                <w:lang w:val="af-ZA"/>
              </w:rPr>
            </w:pPr>
          </w:p>
        </w:tc>
        <w:tc>
          <w:tcPr>
            <w:tcW w:w="630" w:type="dxa"/>
          </w:tcPr>
          <w:p w14:paraId="1BCB087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71053D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86E0A3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08AE46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0B68358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7D96EA7" w14:textId="77777777" w:rsidR="006105C0" w:rsidRPr="006105C0" w:rsidRDefault="006105C0" w:rsidP="006105C0">
            <w:pPr>
              <w:jc w:val="center"/>
              <w:rPr>
                <w:rFonts w:ascii="GHEA Grapalat" w:hAnsi="GHEA Grapalat" w:cs="Sylfaen"/>
                <w:sz w:val="20"/>
                <w:szCs w:val="20"/>
                <w:lang w:val="af-ZA"/>
              </w:rPr>
            </w:pPr>
          </w:p>
        </w:tc>
      </w:tr>
      <w:tr w:rsidR="006105C0" w:rsidRPr="006105C0" w14:paraId="6D4121EC" w14:textId="77777777" w:rsidTr="00FE3CBC">
        <w:trPr>
          <w:trHeight w:val="431"/>
        </w:trPr>
        <w:tc>
          <w:tcPr>
            <w:tcW w:w="761" w:type="dxa"/>
          </w:tcPr>
          <w:p w14:paraId="0A775AB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5.9</w:t>
            </w:r>
          </w:p>
        </w:tc>
        <w:tc>
          <w:tcPr>
            <w:tcW w:w="5261" w:type="dxa"/>
          </w:tcPr>
          <w:p w14:paraId="1FE0A748"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Շտատիվ</w:t>
            </w:r>
          </w:p>
        </w:tc>
        <w:tc>
          <w:tcPr>
            <w:tcW w:w="2790" w:type="dxa"/>
          </w:tcPr>
          <w:p w14:paraId="087E257D" w14:textId="77777777" w:rsidR="006105C0" w:rsidRPr="006105C0" w:rsidRDefault="006105C0" w:rsidP="006105C0">
            <w:pPr>
              <w:jc w:val="center"/>
              <w:rPr>
                <w:rFonts w:ascii="GHEA Grapalat" w:hAnsi="GHEA Grapalat" w:cs="Arial"/>
                <w:sz w:val="18"/>
                <w:szCs w:val="18"/>
                <w:lang w:val="af-ZA"/>
              </w:rPr>
            </w:pPr>
          </w:p>
        </w:tc>
        <w:tc>
          <w:tcPr>
            <w:tcW w:w="630" w:type="dxa"/>
          </w:tcPr>
          <w:p w14:paraId="6A70E5F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832AEA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B636E4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089537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3F5390E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3EB1995" w14:textId="77777777" w:rsidR="006105C0" w:rsidRPr="006105C0" w:rsidRDefault="006105C0" w:rsidP="006105C0">
            <w:pPr>
              <w:jc w:val="center"/>
              <w:rPr>
                <w:rFonts w:ascii="GHEA Grapalat" w:hAnsi="GHEA Grapalat" w:cs="Sylfaen"/>
                <w:sz w:val="20"/>
                <w:szCs w:val="20"/>
                <w:lang w:val="af-ZA"/>
              </w:rPr>
            </w:pPr>
          </w:p>
        </w:tc>
      </w:tr>
      <w:tr w:rsidR="006105C0" w:rsidRPr="006105C0" w14:paraId="06316992" w14:textId="77777777" w:rsidTr="00FE3CBC">
        <w:trPr>
          <w:trHeight w:val="431"/>
        </w:trPr>
        <w:tc>
          <w:tcPr>
            <w:tcW w:w="761" w:type="dxa"/>
          </w:tcPr>
          <w:p w14:paraId="76BF4EC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5.10</w:t>
            </w:r>
          </w:p>
        </w:tc>
        <w:tc>
          <w:tcPr>
            <w:tcW w:w="5261" w:type="dxa"/>
          </w:tcPr>
          <w:p w14:paraId="243ECFE3"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Առաջին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բուժօգնության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դեղորայք</w:t>
            </w:r>
            <w:r w:rsidRPr="006105C0">
              <w:rPr>
                <w:rFonts w:ascii="GHEA Grapalat" w:hAnsi="GHEA Grapalat"/>
                <w:color w:val="000000"/>
                <w:sz w:val="20"/>
                <w:szCs w:val="20"/>
                <w:lang w:val="af-ZA"/>
              </w:rPr>
              <w:t>)</w:t>
            </w:r>
          </w:p>
        </w:tc>
        <w:tc>
          <w:tcPr>
            <w:tcW w:w="2790" w:type="dxa"/>
          </w:tcPr>
          <w:p w14:paraId="18BA00F9" w14:textId="77777777" w:rsidR="006105C0" w:rsidRPr="006105C0" w:rsidRDefault="006105C0" w:rsidP="006105C0">
            <w:pPr>
              <w:jc w:val="center"/>
              <w:rPr>
                <w:rFonts w:ascii="GHEA Grapalat" w:hAnsi="GHEA Grapalat" w:cs="Arial"/>
                <w:sz w:val="18"/>
                <w:szCs w:val="18"/>
                <w:lang w:val="af-ZA"/>
              </w:rPr>
            </w:pPr>
          </w:p>
        </w:tc>
        <w:tc>
          <w:tcPr>
            <w:tcW w:w="630" w:type="dxa"/>
          </w:tcPr>
          <w:p w14:paraId="32C40B3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5EE8CF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BA235E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8FB6AF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5042489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9E87732" w14:textId="77777777" w:rsidR="006105C0" w:rsidRPr="006105C0" w:rsidRDefault="006105C0" w:rsidP="006105C0">
            <w:pPr>
              <w:jc w:val="center"/>
              <w:rPr>
                <w:rFonts w:ascii="GHEA Grapalat" w:hAnsi="GHEA Grapalat" w:cs="Sylfaen"/>
                <w:sz w:val="20"/>
                <w:szCs w:val="20"/>
                <w:lang w:val="af-ZA"/>
              </w:rPr>
            </w:pPr>
          </w:p>
        </w:tc>
      </w:tr>
      <w:tr w:rsidR="006105C0" w:rsidRPr="006105C0" w14:paraId="472F44DA" w14:textId="77777777" w:rsidTr="00FE3CBC">
        <w:trPr>
          <w:trHeight w:val="431"/>
        </w:trPr>
        <w:tc>
          <w:tcPr>
            <w:tcW w:w="761" w:type="dxa"/>
          </w:tcPr>
          <w:p w14:paraId="30ABC68E"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5.11</w:t>
            </w:r>
          </w:p>
        </w:tc>
        <w:tc>
          <w:tcPr>
            <w:tcW w:w="5261" w:type="dxa"/>
          </w:tcPr>
          <w:p w14:paraId="48ECF81F"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Վիրակապական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նյութեր</w:t>
            </w:r>
          </w:p>
        </w:tc>
        <w:tc>
          <w:tcPr>
            <w:tcW w:w="2790" w:type="dxa"/>
          </w:tcPr>
          <w:p w14:paraId="45F7A27D" w14:textId="77777777" w:rsidR="006105C0" w:rsidRPr="006105C0" w:rsidRDefault="006105C0" w:rsidP="006105C0">
            <w:pPr>
              <w:jc w:val="center"/>
              <w:rPr>
                <w:rFonts w:ascii="GHEA Grapalat" w:hAnsi="GHEA Grapalat" w:cs="Arial"/>
                <w:sz w:val="18"/>
                <w:szCs w:val="18"/>
                <w:lang w:val="af-ZA"/>
              </w:rPr>
            </w:pPr>
          </w:p>
        </w:tc>
        <w:tc>
          <w:tcPr>
            <w:tcW w:w="630" w:type="dxa"/>
          </w:tcPr>
          <w:p w14:paraId="48217E7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7FD41A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9CD1DE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D02010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40EDA9D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89A0142" w14:textId="77777777" w:rsidR="006105C0" w:rsidRPr="006105C0" w:rsidRDefault="006105C0" w:rsidP="006105C0">
            <w:pPr>
              <w:jc w:val="center"/>
              <w:rPr>
                <w:rFonts w:ascii="GHEA Grapalat" w:hAnsi="GHEA Grapalat" w:cs="Sylfaen"/>
                <w:sz w:val="20"/>
                <w:szCs w:val="20"/>
                <w:lang w:val="af-ZA"/>
              </w:rPr>
            </w:pPr>
          </w:p>
        </w:tc>
      </w:tr>
      <w:tr w:rsidR="006105C0" w:rsidRPr="006105C0" w14:paraId="162713DB" w14:textId="77777777" w:rsidTr="00FE3CBC">
        <w:trPr>
          <w:trHeight w:val="251"/>
        </w:trPr>
        <w:tc>
          <w:tcPr>
            <w:tcW w:w="761" w:type="dxa"/>
          </w:tcPr>
          <w:p w14:paraId="7B712D0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5.12</w:t>
            </w:r>
          </w:p>
        </w:tc>
        <w:tc>
          <w:tcPr>
            <w:tcW w:w="5261" w:type="dxa"/>
          </w:tcPr>
          <w:p w14:paraId="3FD9F4A2"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Թթվածնի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բալոններ</w:t>
            </w:r>
          </w:p>
        </w:tc>
        <w:tc>
          <w:tcPr>
            <w:tcW w:w="2790" w:type="dxa"/>
          </w:tcPr>
          <w:p w14:paraId="278ACB96" w14:textId="77777777" w:rsidR="006105C0" w:rsidRPr="006105C0" w:rsidRDefault="006105C0" w:rsidP="006105C0">
            <w:pPr>
              <w:jc w:val="center"/>
              <w:rPr>
                <w:rFonts w:ascii="GHEA Grapalat" w:hAnsi="GHEA Grapalat" w:cs="Arial"/>
                <w:sz w:val="18"/>
                <w:szCs w:val="18"/>
                <w:lang w:val="af-ZA"/>
              </w:rPr>
            </w:pPr>
          </w:p>
        </w:tc>
        <w:tc>
          <w:tcPr>
            <w:tcW w:w="630" w:type="dxa"/>
          </w:tcPr>
          <w:p w14:paraId="12B1001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B5CB6C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EDD2DB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62F802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0754144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F9A1BBE" w14:textId="77777777" w:rsidR="006105C0" w:rsidRPr="006105C0" w:rsidRDefault="006105C0" w:rsidP="006105C0">
            <w:pPr>
              <w:jc w:val="center"/>
              <w:rPr>
                <w:rFonts w:ascii="GHEA Grapalat" w:hAnsi="GHEA Grapalat" w:cs="Sylfaen"/>
                <w:sz w:val="20"/>
                <w:szCs w:val="20"/>
                <w:lang w:val="af-ZA"/>
              </w:rPr>
            </w:pPr>
          </w:p>
        </w:tc>
      </w:tr>
      <w:tr w:rsidR="006105C0" w:rsidRPr="006105C0" w14:paraId="284B228D" w14:textId="77777777" w:rsidTr="00FE3CBC">
        <w:trPr>
          <w:trHeight w:val="431"/>
        </w:trPr>
        <w:tc>
          <w:tcPr>
            <w:tcW w:w="761" w:type="dxa"/>
          </w:tcPr>
          <w:p w14:paraId="7431652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5.13</w:t>
            </w:r>
          </w:p>
        </w:tc>
        <w:tc>
          <w:tcPr>
            <w:tcW w:w="5261" w:type="dxa"/>
          </w:tcPr>
          <w:p w14:paraId="2601F2D7"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Տրանսպորտային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ծալովի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սայլակ</w:t>
            </w:r>
          </w:p>
        </w:tc>
        <w:tc>
          <w:tcPr>
            <w:tcW w:w="2790" w:type="dxa"/>
          </w:tcPr>
          <w:p w14:paraId="33CDF726" w14:textId="77777777" w:rsidR="006105C0" w:rsidRPr="006105C0" w:rsidRDefault="006105C0" w:rsidP="006105C0">
            <w:pPr>
              <w:jc w:val="center"/>
              <w:rPr>
                <w:rFonts w:ascii="GHEA Grapalat" w:hAnsi="GHEA Grapalat" w:cs="Arial"/>
                <w:sz w:val="18"/>
                <w:szCs w:val="18"/>
                <w:lang w:val="af-ZA"/>
              </w:rPr>
            </w:pPr>
          </w:p>
        </w:tc>
        <w:tc>
          <w:tcPr>
            <w:tcW w:w="630" w:type="dxa"/>
          </w:tcPr>
          <w:p w14:paraId="7F8F4CD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7848EE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36A2A6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AEA658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1D459BE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27B8933" w14:textId="77777777" w:rsidR="006105C0" w:rsidRPr="006105C0" w:rsidRDefault="006105C0" w:rsidP="006105C0">
            <w:pPr>
              <w:jc w:val="center"/>
              <w:rPr>
                <w:rFonts w:ascii="GHEA Grapalat" w:hAnsi="GHEA Grapalat" w:cs="Sylfaen"/>
                <w:sz w:val="20"/>
                <w:szCs w:val="20"/>
                <w:lang w:val="af-ZA"/>
              </w:rPr>
            </w:pPr>
          </w:p>
        </w:tc>
      </w:tr>
      <w:tr w:rsidR="006105C0" w:rsidRPr="006105C0" w14:paraId="6A935E28" w14:textId="77777777" w:rsidTr="00FE3CBC">
        <w:trPr>
          <w:trHeight w:val="431"/>
        </w:trPr>
        <w:tc>
          <w:tcPr>
            <w:tcW w:w="761" w:type="dxa"/>
          </w:tcPr>
          <w:p w14:paraId="65793777"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5.14</w:t>
            </w:r>
          </w:p>
        </w:tc>
        <w:tc>
          <w:tcPr>
            <w:tcW w:w="5261" w:type="dxa"/>
          </w:tcPr>
          <w:p w14:paraId="7651AB91"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Ստացիոնար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կապի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միջոցներ</w:t>
            </w:r>
          </w:p>
        </w:tc>
        <w:tc>
          <w:tcPr>
            <w:tcW w:w="2790" w:type="dxa"/>
          </w:tcPr>
          <w:p w14:paraId="362FC3A0" w14:textId="77777777" w:rsidR="006105C0" w:rsidRPr="006105C0" w:rsidRDefault="006105C0" w:rsidP="006105C0">
            <w:pPr>
              <w:jc w:val="center"/>
              <w:rPr>
                <w:rFonts w:ascii="GHEA Grapalat" w:hAnsi="GHEA Grapalat" w:cs="Arial"/>
                <w:sz w:val="18"/>
                <w:szCs w:val="18"/>
                <w:lang w:val="af-ZA"/>
              </w:rPr>
            </w:pPr>
          </w:p>
        </w:tc>
        <w:tc>
          <w:tcPr>
            <w:tcW w:w="630" w:type="dxa"/>
          </w:tcPr>
          <w:p w14:paraId="6170A4F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975A1C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0CB0C8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8AD7A3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7235F5D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B24B729" w14:textId="77777777" w:rsidR="006105C0" w:rsidRPr="006105C0" w:rsidRDefault="006105C0" w:rsidP="006105C0">
            <w:pPr>
              <w:jc w:val="center"/>
              <w:rPr>
                <w:rFonts w:ascii="GHEA Grapalat" w:hAnsi="GHEA Grapalat" w:cs="Sylfaen"/>
                <w:sz w:val="20"/>
                <w:szCs w:val="20"/>
                <w:lang w:val="af-ZA"/>
              </w:rPr>
            </w:pPr>
          </w:p>
        </w:tc>
      </w:tr>
      <w:tr w:rsidR="006105C0" w:rsidRPr="006105C0" w14:paraId="617DBAD5" w14:textId="77777777" w:rsidTr="00FE3CBC">
        <w:trPr>
          <w:trHeight w:val="431"/>
        </w:trPr>
        <w:tc>
          <w:tcPr>
            <w:tcW w:w="761" w:type="dxa"/>
          </w:tcPr>
          <w:p w14:paraId="3290229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5.15</w:t>
            </w:r>
          </w:p>
        </w:tc>
        <w:tc>
          <w:tcPr>
            <w:tcW w:w="5261" w:type="dxa"/>
          </w:tcPr>
          <w:p w14:paraId="5E8AB5B8"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Հոսանքավերափոխիչ</w:t>
            </w:r>
          </w:p>
        </w:tc>
        <w:tc>
          <w:tcPr>
            <w:tcW w:w="2790" w:type="dxa"/>
          </w:tcPr>
          <w:p w14:paraId="0A6A31A8" w14:textId="77777777" w:rsidR="006105C0" w:rsidRPr="006105C0" w:rsidRDefault="006105C0" w:rsidP="006105C0">
            <w:pPr>
              <w:jc w:val="center"/>
              <w:rPr>
                <w:rFonts w:ascii="GHEA Grapalat" w:hAnsi="GHEA Grapalat" w:cs="Arial"/>
                <w:sz w:val="18"/>
                <w:szCs w:val="18"/>
                <w:lang w:val="af-ZA"/>
              </w:rPr>
            </w:pPr>
          </w:p>
        </w:tc>
        <w:tc>
          <w:tcPr>
            <w:tcW w:w="630" w:type="dxa"/>
          </w:tcPr>
          <w:p w14:paraId="26FFBD6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C118A7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7FA72C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E119A21"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74529E0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0867686" w14:textId="77777777" w:rsidR="006105C0" w:rsidRPr="006105C0" w:rsidRDefault="006105C0" w:rsidP="006105C0">
            <w:pPr>
              <w:jc w:val="center"/>
              <w:rPr>
                <w:rFonts w:ascii="GHEA Grapalat" w:hAnsi="GHEA Grapalat" w:cs="Sylfaen"/>
                <w:sz w:val="20"/>
                <w:szCs w:val="20"/>
                <w:lang w:val="af-ZA"/>
              </w:rPr>
            </w:pPr>
          </w:p>
        </w:tc>
      </w:tr>
      <w:tr w:rsidR="006105C0" w:rsidRPr="006105C0" w14:paraId="21005EF1" w14:textId="77777777" w:rsidTr="00FE3CBC">
        <w:trPr>
          <w:trHeight w:val="431"/>
        </w:trPr>
        <w:tc>
          <w:tcPr>
            <w:tcW w:w="761" w:type="dxa"/>
          </w:tcPr>
          <w:p w14:paraId="2F757A8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5.16</w:t>
            </w:r>
          </w:p>
        </w:tc>
        <w:tc>
          <w:tcPr>
            <w:tcW w:w="5261" w:type="dxa"/>
          </w:tcPr>
          <w:p w14:paraId="48E9B41A" w14:textId="77777777" w:rsidR="006105C0" w:rsidRPr="006105C0" w:rsidRDefault="006105C0" w:rsidP="006105C0">
            <w:pPr>
              <w:shd w:val="clear" w:color="auto" w:fill="FFFFFF"/>
              <w:rPr>
                <w:rFonts w:ascii="GHEA Grapalat" w:hAnsi="GHEA Grapalat"/>
                <w:bCs/>
                <w:color w:val="000000"/>
                <w:sz w:val="20"/>
                <w:szCs w:val="20"/>
                <w:lang w:val="af-ZA"/>
              </w:rPr>
            </w:pPr>
            <w:r w:rsidRPr="006105C0">
              <w:rPr>
                <w:rFonts w:ascii="GHEA Grapalat" w:hAnsi="GHEA Grapalat"/>
                <w:color w:val="000000"/>
                <w:sz w:val="20"/>
                <w:szCs w:val="20"/>
              </w:rPr>
              <w:t>Շարժական մարտկոց</w:t>
            </w:r>
          </w:p>
        </w:tc>
        <w:tc>
          <w:tcPr>
            <w:tcW w:w="2790" w:type="dxa"/>
          </w:tcPr>
          <w:p w14:paraId="48AF3258" w14:textId="77777777" w:rsidR="006105C0" w:rsidRPr="006105C0" w:rsidRDefault="006105C0" w:rsidP="006105C0">
            <w:pPr>
              <w:jc w:val="center"/>
              <w:rPr>
                <w:rFonts w:ascii="GHEA Grapalat" w:hAnsi="GHEA Grapalat" w:cs="Arial"/>
                <w:sz w:val="18"/>
                <w:szCs w:val="18"/>
                <w:lang w:val="af-ZA"/>
              </w:rPr>
            </w:pPr>
          </w:p>
        </w:tc>
        <w:tc>
          <w:tcPr>
            <w:tcW w:w="630" w:type="dxa"/>
          </w:tcPr>
          <w:p w14:paraId="042B3F3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A244A3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D3FECC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86B957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251C3C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5D0A96C" w14:textId="77777777" w:rsidR="006105C0" w:rsidRPr="006105C0" w:rsidRDefault="006105C0" w:rsidP="006105C0">
            <w:pPr>
              <w:jc w:val="center"/>
              <w:rPr>
                <w:rFonts w:ascii="GHEA Grapalat" w:hAnsi="GHEA Grapalat" w:cs="Sylfaen"/>
                <w:sz w:val="20"/>
                <w:szCs w:val="20"/>
                <w:lang w:val="af-ZA"/>
              </w:rPr>
            </w:pPr>
          </w:p>
        </w:tc>
      </w:tr>
      <w:tr w:rsidR="006105C0" w:rsidRPr="00A276BD" w14:paraId="2C9D122C" w14:textId="77777777" w:rsidTr="00FE3CBC">
        <w:trPr>
          <w:trHeight w:val="431"/>
        </w:trPr>
        <w:tc>
          <w:tcPr>
            <w:tcW w:w="761" w:type="dxa"/>
          </w:tcPr>
          <w:p w14:paraId="2646FAB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6.</w:t>
            </w:r>
          </w:p>
        </w:tc>
        <w:tc>
          <w:tcPr>
            <w:tcW w:w="5261" w:type="dxa"/>
          </w:tcPr>
          <w:p w14:paraId="0C0C72E2" w14:textId="77777777" w:rsidR="006105C0" w:rsidRPr="006105C0" w:rsidRDefault="006105C0" w:rsidP="006105C0">
            <w:pPr>
              <w:shd w:val="clear" w:color="auto" w:fill="FFFFFF"/>
              <w:rPr>
                <w:rFonts w:ascii="GHEA Grapalat" w:hAnsi="GHEA Grapalat"/>
                <w:color w:val="000000"/>
                <w:sz w:val="20"/>
                <w:szCs w:val="20"/>
                <w:shd w:val="clear" w:color="auto" w:fill="FFFFFF"/>
                <w:lang w:val="hy-AM"/>
              </w:rPr>
            </w:pPr>
            <w:r w:rsidRPr="006105C0">
              <w:rPr>
                <w:rFonts w:ascii="GHEA Grapalat" w:hAnsi="GHEA Grapalat"/>
                <w:b/>
                <w:bCs/>
                <w:color w:val="000000"/>
                <w:sz w:val="20"/>
                <w:szCs w:val="20"/>
                <w:u w:val="single"/>
              </w:rPr>
              <w:t>Մանկաբուժական</w:t>
            </w:r>
            <w:r w:rsidRPr="006105C0">
              <w:rPr>
                <w:rFonts w:ascii="GHEA Grapalat" w:hAnsi="GHEA Grapalat"/>
                <w:b/>
                <w:bCs/>
                <w:color w:val="000000"/>
                <w:sz w:val="20"/>
                <w:szCs w:val="20"/>
                <w:u w:val="single"/>
                <w:lang w:val="af-ZA"/>
              </w:rPr>
              <w:t xml:space="preserve"> </w:t>
            </w:r>
            <w:r w:rsidRPr="006105C0">
              <w:rPr>
                <w:rFonts w:ascii="GHEA Grapalat" w:hAnsi="GHEA Grapalat" w:cs="Arial Unicode"/>
                <w:bCs/>
                <w:color w:val="000000"/>
                <w:sz w:val="20"/>
                <w:szCs w:val="20"/>
                <w:u w:val="single"/>
                <w:shd w:val="clear" w:color="auto" w:fill="FFFFFF"/>
              </w:rPr>
              <w:t>բրիգադ</w:t>
            </w:r>
            <w:r w:rsidRPr="006105C0">
              <w:rPr>
                <w:rFonts w:ascii="GHEA Grapalat" w:hAnsi="GHEA Grapalat" w:cs="Arial Unicode"/>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b/>
                <w:bCs/>
                <w:color w:val="000000"/>
                <w:sz w:val="20"/>
                <w:szCs w:val="20"/>
                <w:lang w:val="en-US"/>
              </w:rPr>
              <w:t>կ</w:t>
            </w:r>
            <w:r w:rsidRPr="006105C0">
              <w:rPr>
                <w:rFonts w:ascii="GHEA Grapalat" w:hAnsi="GHEA Grapalat" w:cs="Sylfaen"/>
                <w:bCs/>
                <w:color w:val="000000"/>
                <w:sz w:val="20"/>
                <w:szCs w:val="20"/>
                <w:lang w:val="en-US"/>
              </w:rPr>
              <w:t>ադրերով</w:t>
            </w:r>
            <w:r w:rsidRPr="006105C0">
              <w:rPr>
                <w:rFonts w:ascii="Cambria Math" w:hAnsi="Cambria Math" w:cs="Cambria Math"/>
                <w:bCs/>
                <w:color w:val="000000"/>
                <w:sz w:val="20"/>
                <w:szCs w:val="20"/>
                <w:lang w:val="hy-AM"/>
              </w:rPr>
              <w:t>.</w:t>
            </w:r>
          </w:p>
        </w:tc>
        <w:tc>
          <w:tcPr>
            <w:tcW w:w="2790" w:type="dxa"/>
          </w:tcPr>
          <w:p w14:paraId="549FF103"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47.3</w:t>
            </w:r>
          </w:p>
        </w:tc>
        <w:tc>
          <w:tcPr>
            <w:tcW w:w="630" w:type="dxa"/>
            <w:shd w:val="clear" w:color="auto" w:fill="D9D9D9" w:themeFill="background1" w:themeFillShade="D9"/>
          </w:tcPr>
          <w:p w14:paraId="16EDE0AD"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3ED1057E"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73CC98E6"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0B129F80"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647DB35C"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4556C3A9" w14:textId="77777777" w:rsidR="006105C0" w:rsidRPr="006105C0" w:rsidRDefault="006105C0" w:rsidP="006105C0">
            <w:pPr>
              <w:jc w:val="center"/>
              <w:rPr>
                <w:rFonts w:ascii="GHEA Grapalat" w:hAnsi="GHEA Grapalat" w:cs="Sylfaen"/>
                <w:sz w:val="20"/>
                <w:szCs w:val="20"/>
                <w:lang w:val="af-ZA"/>
              </w:rPr>
            </w:pPr>
          </w:p>
        </w:tc>
      </w:tr>
      <w:tr w:rsidR="006105C0" w:rsidRPr="006105C0" w14:paraId="16FDA697" w14:textId="77777777" w:rsidTr="00FE3CBC">
        <w:trPr>
          <w:trHeight w:val="431"/>
        </w:trPr>
        <w:tc>
          <w:tcPr>
            <w:tcW w:w="761" w:type="dxa"/>
          </w:tcPr>
          <w:p w14:paraId="20CEEB6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6.1</w:t>
            </w:r>
          </w:p>
        </w:tc>
        <w:tc>
          <w:tcPr>
            <w:tcW w:w="5261" w:type="dxa"/>
          </w:tcPr>
          <w:p w14:paraId="3D2A1BA6" w14:textId="77777777" w:rsidR="006105C0" w:rsidRPr="006105C0" w:rsidRDefault="006105C0" w:rsidP="006105C0">
            <w:pPr>
              <w:shd w:val="clear" w:color="auto" w:fill="FFFFFF"/>
              <w:rPr>
                <w:rFonts w:ascii="GHEA Grapalat" w:hAnsi="GHEA Grapalat"/>
                <w:bCs/>
                <w:color w:val="000000"/>
                <w:sz w:val="20"/>
                <w:szCs w:val="20"/>
                <w:lang w:val="hy-AM"/>
              </w:rPr>
            </w:pPr>
            <w:r w:rsidRPr="006105C0">
              <w:rPr>
                <w:rFonts w:ascii="GHEA Grapalat" w:hAnsi="GHEA Grapalat"/>
                <w:color w:val="000000"/>
                <w:sz w:val="20"/>
                <w:szCs w:val="20"/>
                <w:lang w:val="hy-AM"/>
              </w:rPr>
              <w:t>Բժիշկ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համապատասխան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հետդիպլոմային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կրթության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վերջին</w:t>
            </w:r>
            <w:r w:rsidRPr="006105C0">
              <w:rPr>
                <w:rFonts w:ascii="GHEA Grapalat" w:hAnsi="GHEA Grapalat"/>
                <w:color w:val="000000"/>
                <w:sz w:val="20"/>
                <w:szCs w:val="20"/>
                <w:lang w:val="af-ZA"/>
              </w:rPr>
              <w:t xml:space="preserve"> 5 </w:t>
            </w:r>
            <w:r w:rsidRPr="006105C0">
              <w:rPr>
                <w:rFonts w:ascii="GHEA Grapalat" w:hAnsi="GHEA Grapalat"/>
                <w:color w:val="000000"/>
                <w:sz w:val="20"/>
                <w:szCs w:val="20"/>
                <w:lang w:val="hy-AM"/>
              </w:rPr>
              <w:t>տարվա</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ընթացքում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վերապատրաստման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առկայությամբ</w:t>
            </w:r>
          </w:p>
        </w:tc>
        <w:tc>
          <w:tcPr>
            <w:tcW w:w="2790" w:type="dxa"/>
          </w:tcPr>
          <w:p w14:paraId="1373767D" w14:textId="77777777" w:rsidR="006105C0" w:rsidRPr="006105C0" w:rsidRDefault="006105C0" w:rsidP="006105C0">
            <w:pPr>
              <w:jc w:val="center"/>
              <w:rPr>
                <w:rFonts w:ascii="GHEA Grapalat" w:hAnsi="GHEA Grapalat" w:cs="Arial"/>
                <w:sz w:val="18"/>
                <w:szCs w:val="18"/>
                <w:lang w:val="af-ZA"/>
              </w:rPr>
            </w:pPr>
          </w:p>
        </w:tc>
        <w:tc>
          <w:tcPr>
            <w:tcW w:w="630" w:type="dxa"/>
          </w:tcPr>
          <w:p w14:paraId="4F95625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0E98D2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AD8CED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A83AE0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5</w:t>
            </w:r>
          </w:p>
        </w:tc>
        <w:tc>
          <w:tcPr>
            <w:tcW w:w="1843" w:type="dxa"/>
          </w:tcPr>
          <w:p w14:paraId="68B8048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76939665" w14:textId="77777777" w:rsidR="006105C0" w:rsidRPr="006105C0" w:rsidRDefault="006105C0" w:rsidP="006105C0">
            <w:pPr>
              <w:jc w:val="center"/>
              <w:rPr>
                <w:rFonts w:ascii="GHEA Grapalat" w:hAnsi="GHEA Grapalat" w:cs="Sylfaen"/>
                <w:sz w:val="20"/>
                <w:szCs w:val="20"/>
                <w:lang w:val="af-ZA"/>
              </w:rPr>
            </w:pPr>
          </w:p>
        </w:tc>
      </w:tr>
      <w:tr w:rsidR="006105C0" w:rsidRPr="006105C0" w14:paraId="16630848" w14:textId="77777777" w:rsidTr="00FE3CBC">
        <w:trPr>
          <w:trHeight w:val="431"/>
        </w:trPr>
        <w:tc>
          <w:tcPr>
            <w:tcW w:w="761" w:type="dxa"/>
          </w:tcPr>
          <w:p w14:paraId="1BECB91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6.2</w:t>
            </w:r>
          </w:p>
        </w:tc>
        <w:tc>
          <w:tcPr>
            <w:tcW w:w="5261" w:type="dxa"/>
          </w:tcPr>
          <w:p w14:paraId="6386413C" w14:textId="77777777" w:rsidR="006105C0" w:rsidRPr="006105C0" w:rsidRDefault="006105C0" w:rsidP="006105C0">
            <w:pPr>
              <w:shd w:val="clear" w:color="auto" w:fill="FFFFFF"/>
              <w:rPr>
                <w:rFonts w:ascii="GHEA Grapalat" w:hAnsi="GHEA Grapalat"/>
                <w:bCs/>
                <w:color w:val="000000"/>
                <w:sz w:val="20"/>
                <w:szCs w:val="20"/>
              </w:rPr>
            </w:pPr>
            <w:r w:rsidRPr="006105C0">
              <w:rPr>
                <w:rFonts w:ascii="GHEA Grapalat" w:hAnsi="GHEA Grapalat"/>
                <w:color w:val="000000"/>
                <w:sz w:val="20"/>
                <w:szCs w:val="20"/>
              </w:rPr>
              <w:t>Միջին բուժաշխատող</w:t>
            </w:r>
          </w:p>
        </w:tc>
        <w:tc>
          <w:tcPr>
            <w:tcW w:w="2790" w:type="dxa"/>
          </w:tcPr>
          <w:p w14:paraId="30818160" w14:textId="77777777" w:rsidR="006105C0" w:rsidRPr="006105C0" w:rsidRDefault="006105C0" w:rsidP="006105C0">
            <w:pPr>
              <w:jc w:val="center"/>
              <w:rPr>
                <w:rFonts w:ascii="GHEA Grapalat" w:hAnsi="GHEA Grapalat" w:cs="Arial"/>
                <w:sz w:val="18"/>
                <w:szCs w:val="18"/>
                <w:lang w:val="af-ZA"/>
              </w:rPr>
            </w:pPr>
          </w:p>
        </w:tc>
        <w:tc>
          <w:tcPr>
            <w:tcW w:w="630" w:type="dxa"/>
          </w:tcPr>
          <w:p w14:paraId="734D0CE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DF4C94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2DA1D54"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4A4017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02D85BC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41453084" w14:textId="77777777" w:rsidR="006105C0" w:rsidRPr="006105C0" w:rsidRDefault="006105C0" w:rsidP="006105C0">
            <w:pPr>
              <w:jc w:val="center"/>
              <w:rPr>
                <w:rFonts w:ascii="GHEA Grapalat" w:hAnsi="GHEA Grapalat" w:cs="Sylfaen"/>
                <w:sz w:val="20"/>
                <w:szCs w:val="20"/>
                <w:lang w:val="af-ZA"/>
              </w:rPr>
            </w:pPr>
          </w:p>
        </w:tc>
      </w:tr>
      <w:tr w:rsidR="006105C0" w:rsidRPr="00A276BD" w14:paraId="2276A39A" w14:textId="77777777" w:rsidTr="00FE3CBC">
        <w:trPr>
          <w:trHeight w:val="431"/>
        </w:trPr>
        <w:tc>
          <w:tcPr>
            <w:tcW w:w="761" w:type="dxa"/>
          </w:tcPr>
          <w:p w14:paraId="704171D8"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w:t>
            </w:r>
          </w:p>
        </w:tc>
        <w:tc>
          <w:tcPr>
            <w:tcW w:w="5261" w:type="dxa"/>
          </w:tcPr>
          <w:p w14:paraId="19B95472"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b/>
                <w:bCs/>
                <w:color w:val="000000"/>
                <w:sz w:val="20"/>
                <w:szCs w:val="20"/>
                <w:u w:val="single"/>
                <w:shd w:val="clear" w:color="auto" w:fill="FFFFFF"/>
                <w:lang w:val="af-ZA"/>
              </w:rPr>
              <w:t>Վ</w:t>
            </w:r>
            <w:r w:rsidRPr="006105C0">
              <w:rPr>
                <w:rFonts w:ascii="GHEA Grapalat" w:hAnsi="GHEA Grapalat"/>
                <w:b/>
                <w:bCs/>
                <w:color w:val="000000"/>
                <w:sz w:val="20"/>
                <w:szCs w:val="20"/>
                <w:u w:val="single"/>
                <w:shd w:val="clear" w:color="auto" w:fill="FFFFFF"/>
              </w:rPr>
              <w:t>երակենդանացման</w:t>
            </w:r>
            <w:r w:rsidRPr="006105C0">
              <w:rPr>
                <w:rFonts w:ascii="GHEA Grapalat" w:hAnsi="GHEA Grapalat"/>
                <w:b/>
                <w:bCs/>
                <w:color w:val="000000"/>
                <w:sz w:val="20"/>
                <w:szCs w:val="20"/>
                <w:u w:val="single"/>
                <w:shd w:val="clear" w:color="auto" w:fill="FFFFFF"/>
                <w:lang w:val="af-ZA"/>
              </w:rPr>
              <w:t xml:space="preserve"> </w:t>
            </w:r>
            <w:r w:rsidRPr="006105C0">
              <w:rPr>
                <w:rFonts w:ascii="Calibri" w:hAnsi="Calibri" w:cs="Calibri"/>
                <w:color w:val="000000"/>
                <w:sz w:val="20"/>
                <w:szCs w:val="20"/>
                <w:u w:val="single"/>
                <w:lang w:val="af-ZA"/>
              </w:rPr>
              <w:t>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Sylfaen"/>
                <w:bCs/>
                <w:color w:val="000000"/>
                <w:sz w:val="20"/>
                <w:szCs w:val="20"/>
                <w:lang w:val="en-US"/>
              </w:rPr>
              <w:t>սարքավորումներով</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և</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բժշկական</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գործիքներով</w:t>
            </w:r>
            <w:r w:rsidRPr="006105C0">
              <w:rPr>
                <w:rFonts w:ascii="Cambria Math" w:hAnsi="Cambria Math" w:cs="Cambria Math"/>
                <w:bCs/>
                <w:color w:val="000000"/>
                <w:sz w:val="20"/>
                <w:szCs w:val="20"/>
                <w:lang w:val="hy-AM"/>
              </w:rPr>
              <w:t>.</w:t>
            </w:r>
          </w:p>
        </w:tc>
        <w:tc>
          <w:tcPr>
            <w:tcW w:w="2790" w:type="dxa"/>
          </w:tcPr>
          <w:p w14:paraId="75E95F52"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rPr>
              <w:t>կետ</w:t>
            </w:r>
            <w:r w:rsidRPr="006105C0">
              <w:rPr>
                <w:rFonts w:ascii="GHEA Grapalat" w:hAnsi="GHEA Grapalat" w:cs="Arial"/>
                <w:sz w:val="18"/>
                <w:szCs w:val="18"/>
                <w:lang w:val="af-ZA"/>
              </w:rPr>
              <w:t xml:space="preserve"> 47.2</w:t>
            </w:r>
          </w:p>
        </w:tc>
        <w:tc>
          <w:tcPr>
            <w:tcW w:w="630" w:type="dxa"/>
            <w:shd w:val="clear" w:color="auto" w:fill="D9D9D9" w:themeFill="background1" w:themeFillShade="D9"/>
          </w:tcPr>
          <w:p w14:paraId="14FAB8B0"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718C00FD"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230EEDF0"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0ECAC5C4"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14119ED0"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0306444B" w14:textId="77777777" w:rsidR="006105C0" w:rsidRPr="006105C0" w:rsidRDefault="006105C0" w:rsidP="006105C0">
            <w:pPr>
              <w:jc w:val="center"/>
              <w:rPr>
                <w:rFonts w:ascii="GHEA Grapalat" w:hAnsi="GHEA Grapalat" w:cs="Sylfaen"/>
                <w:sz w:val="20"/>
                <w:szCs w:val="20"/>
                <w:lang w:val="af-ZA"/>
              </w:rPr>
            </w:pPr>
          </w:p>
        </w:tc>
      </w:tr>
      <w:tr w:rsidR="006105C0" w:rsidRPr="006105C0" w14:paraId="5E4C1576" w14:textId="77777777" w:rsidTr="00FE3CBC">
        <w:trPr>
          <w:trHeight w:val="251"/>
        </w:trPr>
        <w:tc>
          <w:tcPr>
            <w:tcW w:w="761" w:type="dxa"/>
          </w:tcPr>
          <w:p w14:paraId="3C6F00D2"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w:t>
            </w:r>
          </w:p>
        </w:tc>
        <w:tc>
          <w:tcPr>
            <w:tcW w:w="5261" w:type="dxa"/>
          </w:tcPr>
          <w:p w14:paraId="097F59C6"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s="Arial Unicode"/>
                <w:color w:val="000000"/>
                <w:sz w:val="20"/>
                <w:szCs w:val="20"/>
              </w:rPr>
              <w:t>Էլեկտրասրտագրության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սարք</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էլեկտրական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ցանցից</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սնուցվող</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և</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մարտկոցային</w:t>
            </w:r>
            <w:r w:rsidRPr="006105C0">
              <w:rPr>
                <w:rFonts w:ascii="GHEA Grapalat" w:hAnsi="GHEA Grapalat" w:cs="Arial Unicode"/>
                <w:color w:val="000000"/>
                <w:sz w:val="20"/>
                <w:szCs w:val="20"/>
                <w:lang w:val="af-ZA"/>
              </w:rPr>
              <w:t>)</w:t>
            </w:r>
          </w:p>
        </w:tc>
        <w:tc>
          <w:tcPr>
            <w:tcW w:w="2790" w:type="dxa"/>
          </w:tcPr>
          <w:p w14:paraId="75A3C077" w14:textId="77777777" w:rsidR="006105C0" w:rsidRPr="006105C0" w:rsidRDefault="006105C0" w:rsidP="006105C0">
            <w:pPr>
              <w:jc w:val="center"/>
              <w:rPr>
                <w:rFonts w:ascii="GHEA Grapalat" w:hAnsi="GHEA Grapalat" w:cs="Arial"/>
                <w:sz w:val="18"/>
                <w:szCs w:val="18"/>
                <w:lang w:val="af-ZA"/>
              </w:rPr>
            </w:pPr>
          </w:p>
        </w:tc>
        <w:tc>
          <w:tcPr>
            <w:tcW w:w="630" w:type="dxa"/>
          </w:tcPr>
          <w:p w14:paraId="261B96A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B6E930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C0A522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2FE4BE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10B2BD6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419D6A4" w14:textId="77777777" w:rsidR="006105C0" w:rsidRPr="006105C0" w:rsidRDefault="006105C0" w:rsidP="006105C0">
            <w:pPr>
              <w:jc w:val="center"/>
              <w:rPr>
                <w:rFonts w:ascii="GHEA Grapalat" w:hAnsi="GHEA Grapalat" w:cs="Sylfaen"/>
                <w:sz w:val="20"/>
                <w:szCs w:val="20"/>
                <w:lang w:val="af-ZA"/>
              </w:rPr>
            </w:pPr>
          </w:p>
        </w:tc>
      </w:tr>
      <w:tr w:rsidR="006105C0" w:rsidRPr="006105C0" w14:paraId="3DDACBED" w14:textId="77777777" w:rsidTr="00FE3CBC">
        <w:trPr>
          <w:trHeight w:val="431"/>
        </w:trPr>
        <w:tc>
          <w:tcPr>
            <w:tcW w:w="761" w:type="dxa"/>
          </w:tcPr>
          <w:p w14:paraId="27E03F7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hy-AM"/>
              </w:rPr>
              <w:t>7</w:t>
            </w:r>
            <w:r w:rsidRPr="006105C0">
              <w:rPr>
                <w:rFonts w:ascii="GHEA Grapalat" w:hAnsi="GHEA Grapalat" w:cs="Sylfaen"/>
                <w:sz w:val="20"/>
                <w:szCs w:val="20"/>
                <w:lang w:val="af-ZA"/>
              </w:rPr>
              <w:t>.2</w:t>
            </w:r>
          </w:p>
        </w:tc>
        <w:tc>
          <w:tcPr>
            <w:tcW w:w="5261" w:type="dxa"/>
          </w:tcPr>
          <w:p w14:paraId="60EE70EB"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Դեֆիբրիլյատոր</w:t>
            </w:r>
            <w:r w:rsidRPr="006105C0">
              <w:rPr>
                <w:rFonts w:ascii="GHEA Grapalat" w:hAnsi="GHEA Grapalat"/>
                <w:color w:val="000000"/>
                <w:sz w:val="20"/>
                <w:szCs w:val="20"/>
                <w:lang w:val="af-ZA"/>
              </w:rPr>
              <w:t>-</w:t>
            </w:r>
            <w:r w:rsidRPr="006105C0">
              <w:rPr>
                <w:rFonts w:ascii="GHEA Grapalat" w:hAnsi="GHEA Grapalat"/>
                <w:color w:val="000000"/>
                <w:sz w:val="20"/>
                <w:szCs w:val="20"/>
              </w:rPr>
              <w:t>մոնիթոր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էլեկտրական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ցանցից</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սնուցվող</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մարտկոցային</w:t>
            </w:r>
            <w:r w:rsidRPr="006105C0">
              <w:rPr>
                <w:rFonts w:ascii="GHEA Grapalat" w:hAnsi="GHEA Grapalat"/>
                <w:color w:val="000000"/>
                <w:sz w:val="20"/>
                <w:szCs w:val="20"/>
                <w:lang w:val="af-ZA"/>
              </w:rPr>
              <w:t>)</w:t>
            </w:r>
          </w:p>
        </w:tc>
        <w:tc>
          <w:tcPr>
            <w:tcW w:w="2790" w:type="dxa"/>
          </w:tcPr>
          <w:p w14:paraId="366EE148" w14:textId="77777777" w:rsidR="006105C0" w:rsidRPr="006105C0" w:rsidRDefault="006105C0" w:rsidP="006105C0">
            <w:pPr>
              <w:jc w:val="center"/>
              <w:rPr>
                <w:rFonts w:ascii="GHEA Grapalat" w:hAnsi="GHEA Grapalat" w:cs="Arial"/>
                <w:sz w:val="18"/>
                <w:szCs w:val="18"/>
                <w:lang w:val="af-ZA"/>
              </w:rPr>
            </w:pPr>
          </w:p>
        </w:tc>
        <w:tc>
          <w:tcPr>
            <w:tcW w:w="630" w:type="dxa"/>
          </w:tcPr>
          <w:p w14:paraId="56C54EF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72277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861487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724D7B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2B7457F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95F08A1" w14:textId="77777777" w:rsidR="006105C0" w:rsidRPr="006105C0" w:rsidRDefault="006105C0" w:rsidP="006105C0">
            <w:pPr>
              <w:jc w:val="center"/>
              <w:rPr>
                <w:rFonts w:ascii="GHEA Grapalat" w:hAnsi="GHEA Grapalat" w:cs="Sylfaen"/>
                <w:sz w:val="20"/>
                <w:szCs w:val="20"/>
                <w:lang w:val="af-ZA"/>
              </w:rPr>
            </w:pPr>
          </w:p>
        </w:tc>
      </w:tr>
      <w:tr w:rsidR="006105C0" w:rsidRPr="006105C0" w14:paraId="2BC5469A" w14:textId="77777777" w:rsidTr="00FE3CBC">
        <w:trPr>
          <w:trHeight w:val="431"/>
        </w:trPr>
        <w:tc>
          <w:tcPr>
            <w:tcW w:w="761" w:type="dxa"/>
          </w:tcPr>
          <w:p w14:paraId="0DCE08D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7.3</w:t>
            </w:r>
          </w:p>
        </w:tc>
        <w:tc>
          <w:tcPr>
            <w:tcW w:w="5261" w:type="dxa"/>
          </w:tcPr>
          <w:p w14:paraId="34369785"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Արհեստական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շնչառության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ապարատ</w:t>
            </w:r>
          </w:p>
        </w:tc>
        <w:tc>
          <w:tcPr>
            <w:tcW w:w="2790" w:type="dxa"/>
          </w:tcPr>
          <w:p w14:paraId="2D5F9A9D" w14:textId="77777777" w:rsidR="006105C0" w:rsidRPr="006105C0" w:rsidRDefault="006105C0" w:rsidP="006105C0">
            <w:pPr>
              <w:jc w:val="center"/>
              <w:rPr>
                <w:rFonts w:ascii="GHEA Grapalat" w:hAnsi="GHEA Grapalat" w:cs="Arial"/>
                <w:sz w:val="18"/>
                <w:szCs w:val="18"/>
                <w:lang w:val="af-ZA"/>
              </w:rPr>
            </w:pPr>
          </w:p>
        </w:tc>
        <w:tc>
          <w:tcPr>
            <w:tcW w:w="630" w:type="dxa"/>
          </w:tcPr>
          <w:p w14:paraId="47BB55F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8DD07B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27EF444"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B6DB27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A635571"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FD1B979" w14:textId="77777777" w:rsidR="006105C0" w:rsidRPr="006105C0" w:rsidRDefault="006105C0" w:rsidP="006105C0">
            <w:pPr>
              <w:jc w:val="center"/>
              <w:rPr>
                <w:rFonts w:ascii="GHEA Grapalat" w:hAnsi="GHEA Grapalat" w:cs="Sylfaen"/>
                <w:sz w:val="20"/>
                <w:szCs w:val="20"/>
                <w:lang w:val="af-ZA"/>
              </w:rPr>
            </w:pPr>
          </w:p>
        </w:tc>
      </w:tr>
      <w:tr w:rsidR="006105C0" w:rsidRPr="006105C0" w14:paraId="52B44377" w14:textId="77777777" w:rsidTr="00FE3CBC">
        <w:trPr>
          <w:trHeight w:val="431"/>
        </w:trPr>
        <w:tc>
          <w:tcPr>
            <w:tcW w:w="761" w:type="dxa"/>
          </w:tcPr>
          <w:p w14:paraId="4A324E4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hy-AM"/>
              </w:rPr>
              <w:t>7</w:t>
            </w:r>
            <w:r w:rsidRPr="006105C0">
              <w:rPr>
                <w:rFonts w:ascii="GHEA Grapalat" w:hAnsi="GHEA Grapalat" w:cs="Sylfaen"/>
                <w:sz w:val="20"/>
                <w:szCs w:val="20"/>
                <w:lang w:val="af-ZA"/>
              </w:rPr>
              <w:t>.4</w:t>
            </w:r>
          </w:p>
        </w:tc>
        <w:tc>
          <w:tcPr>
            <w:tcW w:w="5261" w:type="dxa"/>
          </w:tcPr>
          <w:p w14:paraId="06F296F9"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պատգարակ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անվավոր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պահեստային</w:t>
            </w:r>
            <w:r w:rsidRPr="006105C0">
              <w:rPr>
                <w:rFonts w:ascii="GHEA Grapalat" w:hAnsi="GHEA Grapalat"/>
                <w:color w:val="000000"/>
                <w:sz w:val="20"/>
                <w:szCs w:val="20"/>
                <w:lang w:val="af-ZA"/>
              </w:rPr>
              <w:t>)</w:t>
            </w:r>
          </w:p>
        </w:tc>
        <w:tc>
          <w:tcPr>
            <w:tcW w:w="2790" w:type="dxa"/>
          </w:tcPr>
          <w:p w14:paraId="23968E5F" w14:textId="77777777" w:rsidR="006105C0" w:rsidRPr="006105C0" w:rsidRDefault="006105C0" w:rsidP="006105C0">
            <w:pPr>
              <w:jc w:val="center"/>
              <w:rPr>
                <w:rFonts w:ascii="GHEA Grapalat" w:hAnsi="GHEA Grapalat" w:cs="Arial"/>
                <w:sz w:val="18"/>
                <w:szCs w:val="18"/>
                <w:lang w:val="af-ZA"/>
              </w:rPr>
            </w:pPr>
          </w:p>
        </w:tc>
        <w:tc>
          <w:tcPr>
            <w:tcW w:w="630" w:type="dxa"/>
          </w:tcPr>
          <w:p w14:paraId="61E0AA0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2E7AE6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D197EEE"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627331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48DF3CB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7299E8C" w14:textId="77777777" w:rsidR="006105C0" w:rsidRPr="006105C0" w:rsidRDefault="006105C0" w:rsidP="006105C0">
            <w:pPr>
              <w:jc w:val="center"/>
              <w:rPr>
                <w:rFonts w:ascii="GHEA Grapalat" w:hAnsi="GHEA Grapalat" w:cs="Sylfaen"/>
                <w:sz w:val="20"/>
                <w:szCs w:val="20"/>
                <w:lang w:val="af-ZA"/>
              </w:rPr>
            </w:pPr>
          </w:p>
        </w:tc>
      </w:tr>
      <w:tr w:rsidR="006105C0" w:rsidRPr="006105C0" w14:paraId="1606F4FA" w14:textId="77777777" w:rsidTr="00FE3CBC">
        <w:trPr>
          <w:trHeight w:val="431"/>
        </w:trPr>
        <w:tc>
          <w:tcPr>
            <w:tcW w:w="761" w:type="dxa"/>
          </w:tcPr>
          <w:p w14:paraId="688D0791"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7.5</w:t>
            </w:r>
          </w:p>
        </w:tc>
        <w:tc>
          <w:tcPr>
            <w:tcW w:w="5261" w:type="dxa"/>
          </w:tcPr>
          <w:p w14:paraId="05682FA1"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Շտատիվ</w:t>
            </w:r>
          </w:p>
        </w:tc>
        <w:tc>
          <w:tcPr>
            <w:tcW w:w="2790" w:type="dxa"/>
          </w:tcPr>
          <w:p w14:paraId="08F7E0D3" w14:textId="77777777" w:rsidR="006105C0" w:rsidRPr="006105C0" w:rsidRDefault="006105C0" w:rsidP="006105C0">
            <w:pPr>
              <w:jc w:val="center"/>
              <w:rPr>
                <w:rFonts w:ascii="GHEA Grapalat" w:hAnsi="GHEA Grapalat" w:cs="Arial"/>
                <w:sz w:val="18"/>
                <w:szCs w:val="18"/>
                <w:lang w:val="af-ZA"/>
              </w:rPr>
            </w:pPr>
          </w:p>
        </w:tc>
        <w:tc>
          <w:tcPr>
            <w:tcW w:w="630" w:type="dxa"/>
          </w:tcPr>
          <w:p w14:paraId="2878AE0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8B854C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29905C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380431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3A9ABD5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D5EB9B3" w14:textId="77777777" w:rsidR="006105C0" w:rsidRPr="006105C0" w:rsidRDefault="006105C0" w:rsidP="006105C0">
            <w:pPr>
              <w:jc w:val="center"/>
              <w:rPr>
                <w:rFonts w:ascii="GHEA Grapalat" w:hAnsi="GHEA Grapalat" w:cs="Sylfaen"/>
                <w:sz w:val="20"/>
                <w:szCs w:val="20"/>
                <w:lang w:val="af-ZA"/>
              </w:rPr>
            </w:pPr>
          </w:p>
        </w:tc>
      </w:tr>
      <w:tr w:rsidR="006105C0" w:rsidRPr="006105C0" w14:paraId="5F3EAEA3" w14:textId="77777777" w:rsidTr="00FE3CBC">
        <w:trPr>
          <w:trHeight w:val="431"/>
        </w:trPr>
        <w:tc>
          <w:tcPr>
            <w:tcW w:w="761" w:type="dxa"/>
          </w:tcPr>
          <w:p w14:paraId="23F0D258"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7.6</w:t>
            </w:r>
          </w:p>
        </w:tc>
        <w:tc>
          <w:tcPr>
            <w:tcW w:w="5261" w:type="dxa"/>
          </w:tcPr>
          <w:p w14:paraId="68C2444C"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Տոնոմետր</w:t>
            </w:r>
          </w:p>
        </w:tc>
        <w:tc>
          <w:tcPr>
            <w:tcW w:w="2790" w:type="dxa"/>
          </w:tcPr>
          <w:p w14:paraId="7FC2F8A3" w14:textId="77777777" w:rsidR="006105C0" w:rsidRPr="006105C0" w:rsidRDefault="006105C0" w:rsidP="006105C0">
            <w:pPr>
              <w:jc w:val="center"/>
              <w:rPr>
                <w:rFonts w:ascii="GHEA Grapalat" w:hAnsi="GHEA Grapalat" w:cs="Arial"/>
                <w:sz w:val="18"/>
                <w:szCs w:val="18"/>
                <w:lang w:val="af-ZA"/>
              </w:rPr>
            </w:pPr>
          </w:p>
        </w:tc>
        <w:tc>
          <w:tcPr>
            <w:tcW w:w="630" w:type="dxa"/>
          </w:tcPr>
          <w:p w14:paraId="75C98E0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05ABCD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40A9E2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66129A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388811C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71F1A3E" w14:textId="77777777" w:rsidR="006105C0" w:rsidRPr="006105C0" w:rsidRDefault="006105C0" w:rsidP="006105C0">
            <w:pPr>
              <w:jc w:val="center"/>
              <w:rPr>
                <w:rFonts w:ascii="GHEA Grapalat" w:hAnsi="GHEA Grapalat" w:cs="Sylfaen"/>
                <w:sz w:val="20"/>
                <w:szCs w:val="20"/>
                <w:lang w:val="af-ZA"/>
              </w:rPr>
            </w:pPr>
          </w:p>
        </w:tc>
      </w:tr>
      <w:tr w:rsidR="006105C0" w:rsidRPr="006105C0" w14:paraId="4F206A64" w14:textId="77777777" w:rsidTr="00FE3CBC">
        <w:trPr>
          <w:trHeight w:val="431"/>
        </w:trPr>
        <w:tc>
          <w:tcPr>
            <w:tcW w:w="761" w:type="dxa"/>
          </w:tcPr>
          <w:p w14:paraId="02BE958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7.7</w:t>
            </w:r>
          </w:p>
        </w:tc>
        <w:tc>
          <w:tcPr>
            <w:tcW w:w="5261" w:type="dxa"/>
          </w:tcPr>
          <w:p w14:paraId="647C4977"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Ֆոնենդոսկոպ</w:t>
            </w:r>
          </w:p>
        </w:tc>
        <w:tc>
          <w:tcPr>
            <w:tcW w:w="2790" w:type="dxa"/>
          </w:tcPr>
          <w:p w14:paraId="0F1B551E" w14:textId="77777777" w:rsidR="006105C0" w:rsidRPr="006105C0" w:rsidRDefault="006105C0" w:rsidP="006105C0">
            <w:pPr>
              <w:jc w:val="center"/>
              <w:rPr>
                <w:rFonts w:ascii="GHEA Grapalat" w:hAnsi="GHEA Grapalat" w:cs="Arial"/>
                <w:sz w:val="18"/>
                <w:szCs w:val="18"/>
                <w:lang w:val="af-ZA"/>
              </w:rPr>
            </w:pPr>
          </w:p>
        </w:tc>
        <w:tc>
          <w:tcPr>
            <w:tcW w:w="630" w:type="dxa"/>
          </w:tcPr>
          <w:p w14:paraId="269D262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5CE9B1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22075C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2543F6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750FE9B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E84FE65" w14:textId="77777777" w:rsidR="006105C0" w:rsidRPr="006105C0" w:rsidRDefault="006105C0" w:rsidP="006105C0">
            <w:pPr>
              <w:jc w:val="center"/>
              <w:rPr>
                <w:rFonts w:ascii="GHEA Grapalat" w:hAnsi="GHEA Grapalat" w:cs="Sylfaen"/>
                <w:sz w:val="20"/>
                <w:szCs w:val="20"/>
                <w:lang w:val="af-ZA"/>
              </w:rPr>
            </w:pPr>
          </w:p>
        </w:tc>
      </w:tr>
      <w:tr w:rsidR="006105C0" w:rsidRPr="006105C0" w14:paraId="43567070" w14:textId="77777777" w:rsidTr="00FE3CBC">
        <w:trPr>
          <w:trHeight w:val="431"/>
        </w:trPr>
        <w:tc>
          <w:tcPr>
            <w:tcW w:w="761" w:type="dxa"/>
          </w:tcPr>
          <w:p w14:paraId="299E685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7.8</w:t>
            </w:r>
          </w:p>
        </w:tc>
        <w:tc>
          <w:tcPr>
            <w:tcW w:w="5261" w:type="dxa"/>
          </w:tcPr>
          <w:p w14:paraId="3D161F5C"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մուրճիկ</w:t>
            </w:r>
          </w:p>
        </w:tc>
        <w:tc>
          <w:tcPr>
            <w:tcW w:w="2790" w:type="dxa"/>
          </w:tcPr>
          <w:p w14:paraId="14BDDE06" w14:textId="77777777" w:rsidR="006105C0" w:rsidRPr="006105C0" w:rsidRDefault="006105C0" w:rsidP="006105C0">
            <w:pPr>
              <w:jc w:val="center"/>
              <w:rPr>
                <w:rFonts w:ascii="GHEA Grapalat" w:hAnsi="GHEA Grapalat" w:cs="Arial"/>
                <w:sz w:val="18"/>
                <w:szCs w:val="18"/>
                <w:lang w:val="af-ZA"/>
              </w:rPr>
            </w:pPr>
          </w:p>
        </w:tc>
        <w:tc>
          <w:tcPr>
            <w:tcW w:w="630" w:type="dxa"/>
          </w:tcPr>
          <w:p w14:paraId="52FB383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AA94E8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C359C9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FC5B5C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6EDC955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F5963CD" w14:textId="77777777" w:rsidR="006105C0" w:rsidRPr="006105C0" w:rsidRDefault="006105C0" w:rsidP="006105C0">
            <w:pPr>
              <w:jc w:val="center"/>
              <w:rPr>
                <w:rFonts w:ascii="GHEA Grapalat" w:hAnsi="GHEA Grapalat" w:cs="Sylfaen"/>
                <w:sz w:val="20"/>
                <w:szCs w:val="20"/>
                <w:lang w:val="af-ZA"/>
              </w:rPr>
            </w:pPr>
          </w:p>
        </w:tc>
      </w:tr>
      <w:tr w:rsidR="006105C0" w:rsidRPr="006105C0" w14:paraId="18B4AC3C" w14:textId="77777777" w:rsidTr="00FE3CBC">
        <w:trPr>
          <w:trHeight w:val="431"/>
        </w:trPr>
        <w:tc>
          <w:tcPr>
            <w:tcW w:w="761" w:type="dxa"/>
          </w:tcPr>
          <w:p w14:paraId="66243EA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7.9</w:t>
            </w:r>
          </w:p>
        </w:tc>
        <w:tc>
          <w:tcPr>
            <w:tcW w:w="5261" w:type="dxa"/>
          </w:tcPr>
          <w:p w14:paraId="178518FD"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Գլյուկոմետր</w:t>
            </w:r>
          </w:p>
        </w:tc>
        <w:tc>
          <w:tcPr>
            <w:tcW w:w="2790" w:type="dxa"/>
          </w:tcPr>
          <w:p w14:paraId="681C66D8" w14:textId="77777777" w:rsidR="006105C0" w:rsidRPr="006105C0" w:rsidRDefault="006105C0" w:rsidP="006105C0">
            <w:pPr>
              <w:jc w:val="center"/>
              <w:rPr>
                <w:rFonts w:ascii="GHEA Grapalat" w:hAnsi="GHEA Grapalat" w:cs="Arial"/>
                <w:sz w:val="18"/>
                <w:szCs w:val="18"/>
                <w:lang w:val="af-ZA"/>
              </w:rPr>
            </w:pPr>
          </w:p>
        </w:tc>
        <w:tc>
          <w:tcPr>
            <w:tcW w:w="630" w:type="dxa"/>
          </w:tcPr>
          <w:p w14:paraId="24A24A8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1110F2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67E3DC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414DE8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1FA8A65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402C10C" w14:textId="77777777" w:rsidR="006105C0" w:rsidRPr="006105C0" w:rsidRDefault="006105C0" w:rsidP="006105C0">
            <w:pPr>
              <w:jc w:val="center"/>
              <w:rPr>
                <w:rFonts w:ascii="GHEA Grapalat" w:hAnsi="GHEA Grapalat" w:cs="Sylfaen"/>
                <w:sz w:val="20"/>
                <w:szCs w:val="20"/>
                <w:lang w:val="af-ZA"/>
              </w:rPr>
            </w:pPr>
          </w:p>
        </w:tc>
      </w:tr>
      <w:tr w:rsidR="006105C0" w:rsidRPr="006105C0" w14:paraId="65E689FB" w14:textId="77777777" w:rsidTr="00FE3CBC">
        <w:trPr>
          <w:trHeight w:val="341"/>
        </w:trPr>
        <w:tc>
          <w:tcPr>
            <w:tcW w:w="761" w:type="dxa"/>
          </w:tcPr>
          <w:p w14:paraId="664044D6"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7.10</w:t>
            </w:r>
          </w:p>
        </w:tc>
        <w:tc>
          <w:tcPr>
            <w:tcW w:w="5261" w:type="dxa"/>
          </w:tcPr>
          <w:p w14:paraId="4A9DAF6E"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Առաջին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բուժօգնության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p>
        </w:tc>
        <w:tc>
          <w:tcPr>
            <w:tcW w:w="2790" w:type="dxa"/>
          </w:tcPr>
          <w:p w14:paraId="1E5FDD7D" w14:textId="77777777" w:rsidR="006105C0" w:rsidRPr="006105C0" w:rsidRDefault="006105C0" w:rsidP="006105C0">
            <w:pPr>
              <w:jc w:val="center"/>
              <w:rPr>
                <w:rFonts w:ascii="GHEA Grapalat" w:hAnsi="GHEA Grapalat" w:cs="Arial"/>
                <w:sz w:val="18"/>
                <w:szCs w:val="18"/>
                <w:lang w:val="af-ZA"/>
              </w:rPr>
            </w:pPr>
          </w:p>
        </w:tc>
        <w:tc>
          <w:tcPr>
            <w:tcW w:w="630" w:type="dxa"/>
          </w:tcPr>
          <w:p w14:paraId="5EC0C5A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46C395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6E0A0F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28CD05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7F218FEA"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59AFCF1" w14:textId="77777777" w:rsidR="006105C0" w:rsidRPr="006105C0" w:rsidRDefault="006105C0" w:rsidP="006105C0">
            <w:pPr>
              <w:jc w:val="center"/>
              <w:rPr>
                <w:rFonts w:ascii="GHEA Grapalat" w:hAnsi="GHEA Grapalat" w:cs="Sylfaen"/>
                <w:sz w:val="20"/>
                <w:szCs w:val="20"/>
                <w:lang w:val="af-ZA"/>
              </w:rPr>
            </w:pPr>
          </w:p>
        </w:tc>
      </w:tr>
      <w:tr w:rsidR="006105C0" w:rsidRPr="006105C0" w14:paraId="6FEDB364" w14:textId="77777777" w:rsidTr="00FE3CBC">
        <w:trPr>
          <w:trHeight w:val="431"/>
        </w:trPr>
        <w:tc>
          <w:tcPr>
            <w:tcW w:w="761" w:type="dxa"/>
          </w:tcPr>
          <w:p w14:paraId="5848599E"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7.11</w:t>
            </w:r>
          </w:p>
        </w:tc>
        <w:tc>
          <w:tcPr>
            <w:tcW w:w="5261" w:type="dxa"/>
          </w:tcPr>
          <w:p w14:paraId="6AA2F0C4"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Վիրակապական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նյութեր</w:t>
            </w:r>
          </w:p>
        </w:tc>
        <w:tc>
          <w:tcPr>
            <w:tcW w:w="2790" w:type="dxa"/>
          </w:tcPr>
          <w:p w14:paraId="07FB7E67" w14:textId="77777777" w:rsidR="006105C0" w:rsidRPr="006105C0" w:rsidRDefault="006105C0" w:rsidP="006105C0">
            <w:pPr>
              <w:jc w:val="center"/>
              <w:rPr>
                <w:rFonts w:ascii="GHEA Grapalat" w:hAnsi="GHEA Grapalat" w:cs="Arial"/>
                <w:sz w:val="18"/>
                <w:szCs w:val="18"/>
                <w:lang w:val="af-ZA"/>
              </w:rPr>
            </w:pPr>
          </w:p>
        </w:tc>
        <w:tc>
          <w:tcPr>
            <w:tcW w:w="630" w:type="dxa"/>
          </w:tcPr>
          <w:p w14:paraId="562CD7C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160085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C2D2A9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BC841D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C92C48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58A2658" w14:textId="77777777" w:rsidR="006105C0" w:rsidRPr="006105C0" w:rsidRDefault="006105C0" w:rsidP="006105C0">
            <w:pPr>
              <w:jc w:val="center"/>
              <w:rPr>
                <w:rFonts w:ascii="GHEA Grapalat" w:hAnsi="GHEA Grapalat" w:cs="Sylfaen"/>
                <w:sz w:val="20"/>
                <w:szCs w:val="20"/>
                <w:lang w:val="af-ZA"/>
              </w:rPr>
            </w:pPr>
          </w:p>
        </w:tc>
      </w:tr>
      <w:tr w:rsidR="006105C0" w:rsidRPr="006105C0" w14:paraId="3CC962B3" w14:textId="77777777" w:rsidTr="00FE3CBC">
        <w:trPr>
          <w:trHeight w:val="431"/>
        </w:trPr>
        <w:tc>
          <w:tcPr>
            <w:tcW w:w="761" w:type="dxa"/>
          </w:tcPr>
          <w:p w14:paraId="0D07F0B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7.12</w:t>
            </w:r>
          </w:p>
        </w:tc>
        <w:tc>
          <w:tcPr>
            <w:tcW w:w="5261" w:type="dxa"/>
          </w:tcPr>
          <w:p w14:paraId="04AACA8B"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Թթվածնի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բալոն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ռեդուկտորով</w:t>
            </w:r>
            <w:r w:rsidRPr="006105C0">
              <w:rPr>
                <w:rFonts w:ascii="GHEA Grapalat" w:hAnsi="GHEA Grapalat"/>
                <w:color w:val="000000"/>
                <w:sz w:val="20"/>
                <w:szCs w:val="20"/>
                <w:lang w:val="af-ZA"/>
              </w:rPr>
              <w:t xml:space="preserve"> 10 </w:t>
            </w:r>
            <w:r w:rsidRPr="006105C0">
              <w:rPr>
                <w:rFonts w:ascii="GHEA Grapalat" w:hAnsi="GHEA Grapalat"/>
                <w:color w:val="000000"/>
                <w:sz w:val="20"/>
                <w:szCs w:val="20"/>
              </w:rPr>
              <w:t>լ</w:t>
            </w:r>
            <w:r w:rsidRPr="006105C0">
              <w:rPr>
                <w:rFonts w:ascii="GHEA Grapalat" w:hAnsi="GHEA Grapalat"/>
                <w:color w:val="000000"/>
                <w:sz w:val="20"/>
                <w:szCs w:val="20"/>
                <w:lang w:val="af-ZA"/>
              </w:rPr>
              <w:t xml:space="preserve"> – 2 </w:t>
            </w:r>
            <w:r w:rsidRPr="006105C0">
              <w:rPr>
                <w:rFonts w:ascii="GHEA Grapalat" w:hAnsi="GHEA Grapalat"/>
                <w:color w:val="000000"/>
                <w:sz w:val="20"/>
                <w:szCs w:val="20"/>
              </w:rPr>
              <w:t>հատ</w:t>
            </w:r>
          </w:p>
        </w:tc>
        <w:tc>
          <w:tcPr>
            <w:tcW w:w="2790" w:type="dxa"/>
          </w:tcPr>
          <w:p w14:paraId="2728E81A" w14:textId="77777777" w:rsidR="006105C0" w:rsidRPr="006105C0" w:rsidRDefault="006105C0" w:rsidP="006105C0">
            <w:pPr>
              <w:jc w:val="center"/>
              <w:rPr>
                <w:rFonts w:ascii="GHEA Grapalat" w:hAnsi="GHEA Grapalat" w:cs="Arial"/>
                <w:sz w:val="18"/>
                <w:szCs w:val="18"/>
                <w:lang w:val="af-ZA"/>
              </w:rPr>
            </w:pPr>
          </w:p>
        </w:tc>
        <w:tc>
          <w:tcPr>
            <w:tcW w:w="630" w:type="dxa"/>
          </w:tcPr>
          <w:p w14:paraId="675CEA5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297BF1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28B806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CC979D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5853C3B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088D7BE" w14:textId="77777777" w:rsidR="006105C0" w:rsidRPr="006105C0" w:rsidRDefault="006105C0" w:rsidP="006105C0">
            <w:pPr>
              <w:jc w:val="center"/>
              <w:rPr>
                <w:rFonts w:ascii="GHEA Grapalat" w:hAnsi="GHEA Grapalat" w:cs="Sylfaen"/>
                <w:sz w:val="20"/>
                <w:szCs w:val="20"/>
                <w:lang w:val="af-ZA"/>
              </w:rPr>
            </w:pPr>
          </w:p>
        </w:tc>
      </w:tr>
      <w:tr w:rsidR="006105C0" w:rsidRPr="006105C0" w14:paraId="63DF5390" w14:textId="77777777" w:rsidTr="00FE3CBC">
        <w:trPr>
          <w:trHeight w:val="431"/>
        </w:trPr>
        <w:tc>
          <w:tcPr>
            <w:tcW w:w="761" w:type="dxa"/>
          </w:tcPr>
          <w:p w14:paraId="14DC3C3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7.13</w:t>
            </w:r>
          </w:p>
        </w:tc>
        <w:tc>
          <w:tcPr>
            <w:tcW w:w="5261" w:type="dxa"/>
          </w:tcPr>
          <w:p w14:paraId="5FFF56AF"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Ներշնչափողային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ինտուբացիայի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տրախեոստոմիայի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համար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61AD5AB4" w14:textId="77777777" w:rsidR="006105C0" w:rsidRPr="006105C0" w:rsidRDefault="006105C0" w:rsidP="006105C0">
            <w:pPr>
              <w:jc w:val="center"/>
              <w:rPr>
                <w:rFonts w:ascii="GHEA Grapalat" w:hAnsi="GHEA Grapalat" w:cs="Arial"/>
                <w:sz w:val="18"/>
                <w:szCs w:val="18"/>
                <w:lang w:val="af-ZA"/>
              </w:rPr>
            </w:pPr>
          </w:p>
        </w:tc>
        <w:tc>
          <w:tcPr>
            <w:tcW w:w="630" w:type="dxa"/>
          </w:tcPr>
          <w:p w14:paraId="527D912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636058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17F7BD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2BDBDF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42E948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A052EBF" w14:textId="77777777" w:rsidR="006105C0" w:rsidRPr="006105C0" w:rsidRDefault="006105C0" w:rsidP="006105C0">
            <w:pPr>
              <w:jc w:val="center"/>
              <w:rPr>
                <w:rFonts w:ascii="GHEA Grapalat" w:hAnsi="GHEA Grapalat" w:cs="Sylfaen"/>
                <w:sz w:val="20"/>
                <w:szCs w:val="20"/>
                <w:lang w:val="af-ZA"/>
              </w:rPr>
            </w:pPr>
          </w:p>
        </w:tc>
      </w:tr>
      <w:tr w:rsidR="006105C0" w:rsidRPr="006105C0" w14:paraId="785A2EF8" w14:textId="77777777" w:rsidTr="00FE3CBC">
        <w:trPr>
          <w:trHeight w:val="431"/>
        </w:trPr>
        <w:tc>
          <w:tcPr>
            <w:tcW w:w="761" w:type="dxa"/>
          </w:tcPr>
          <w:p w14:paraId="0995B706"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7.14</w:t>
            </w:r>
          </w:p>
        </w:tc>
        <w:tc>
          <w:tcPr>
            <w:tcW w:w="5261" w:type="dxa"/>
          </w:tcPr>
          <w:p w14:paraId="4F9B1062"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Շինաներ</w:t>
            </w:r>
          </w:p>
        </w:tc>
        <w:tc>
          <w:tcPr>
            <w:tcW w:w="2790" w:type="dxa"/>
          </w:tcPr>
          <w:p w14:paraId="0AD06A14" w14:textId="77777777" w:rsidR="006105C0" w:rsidRPr="006105C0" w:rsidRDefault="006105C0" w:rsidP="006105C0">
            <w:pPr>
              <w:jc w:val="center"/>
              <w:rPr>
                <w:rFonts w:ascii="GHEA Grapalat" w:hAnsi="GHEA Grapalat" w:cs="Arial"/>
                <w:sz w:val="18"/>
                <w:szCs w:val="18"/>
                <w:lang w:val="af-ZA"/>
              </w:rPr>
            </w:pPr>
          </w:p>
        </w:tc>
        <w:tc>
          <w:tcPr>
            <w:tcW w:w="630" w:type="dxa"/>
          </w:tcPr>
          <w:p w14:paraId="7882390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6D2075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26FCFE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6876EB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14B02DB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5D786C6" w14:textId="77777777" w:rsidR="006105C0" w:rsidRPr="006105C0" w:rsidRDefault="006105C0" w:rsidP="006105C0">
            <w:pPr>
              <w:jc w:val="center"/>
              <w:rPr>
                <w:rFonts w:ascii="GHEA Grapalat" w:hAnsi="GHEA Grapalat" w:cs="Sylfaen"/>
                <w:sz w:val="20"/>
                <w:szCs w:val="20"/>
                <w:lang w:val="af-ZA"/>
              </w:rPr>
            </w:pPr>
          </w:p>
        </w:tc>
      </w:tr>
      <w:tr w:rsidR="006105C0" w:rsidRPr="006105C0" w14:paraId="4CA210D7" w14:textId="77777777" w:rsidTr="00FE3CBC">
        <w:trPr>
          <w:trHeight w:val="431"/>
        </w:trPr>
        <w:tc>
          <w:tcPr>
            <w:tcW w:w="761" w:type="dxa"/>
          </w:tcPr>
          <w:p w14:paraId="36C8E68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7.15</w:t>
            </w:r>
          </w:p>
        </w:tc>
        <w:tc>
          <w:tcPr>
            <w:tcW w:w="5261" w:type="dxa"/>
          </w:tcPr>
          <w:p w14:paraId="54402AB2" w14:textId="77777777" w:rsidR="006105C0" w:rsidRPr="006105C0" w:rsidRDefault="006105C0" w:rsidP="006105C0">
            <w:pPr>
              <w:shd w:val="clear" w:color="auto" w:fill="FFFFFF"/>
              <w:rPr>
                <w:rFonts w:ascii="GHEA Grapalat" w:hAnsi="GHEA Grapalat"/>
                <w:bCs/>
                <w:color w:val="000000"/>
                <w:sz w:val="20"/>
                <w:szCs w:val="20"/>
                <w:shd w:val="clear" w:color="auto" w:fill="FFFFFF"/>
                <w:lang w:val="en-US"/>
              </w:rPr>
            </w:pPr>
            <w:r w:rsidRPr="006105C0">
              <w:rPr>
                <w:rFonts w:ascii="GHEA Grapalat" w:hAnsi="GHEA Grapalat"/>
                <w:color w:val="000000"/>
                <w:sz w:val="20"/>
                <w:szCs w:val="20"/>
              </w:rPr>
              <w:t>Ֆիքսատորներ</w:t>
            </w:r>
          </w:p>
        </w:tc>
        <w:tc>
          <w:tcPr>
            <w:tcW w:w="2790" w:type="dxa"/>
          </w:tcPr>
          <w:p w14:paraId="3CB2D936" w14:textId="77777777" w:rsidR="006105C0" w:rsidRPr="006105C0" w:rsidRDefault="006105C0" w:rsidP="006105C0">
            <w:pPr>
              <w:jc w:val="center"/>
              <w:rPr>
                <w:rFonts w:ascii="GHEA Grapalat" w:hAnsi="GHEA Grapalat" w:cs="Arial"/>
                <w:sz w:val="18"/>
                <w:szCs w:val="18"/>
                <w:lang w:val="af-ZA"/>
              </w:rPr>
            </w:pPr>
          </w:p>
        </w:tc>
        <w:tc>
          <w:tcPr>
            <w:tcW w:w="630" w:type="dxa"/>
          </w:tcPr>
          <w:p w14:paraId="3443D1B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8D074C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01CCB5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BB1824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73E0989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A49CF4A" w14:textId="77777777" w:rsidR="006105C0" w:rsidRPr="006105C0" w:rsidRDefault="006105C0" w:rsidP="006105C0">
            <w:pPr>
              <w:jc w:val="center"/>
              <w:rPr>
                <w:rFonts w:ascii="GHEA Grapalat" w:hAnsi="GHEA Grapalat" w:cs="Sylfaen"/>
                <w:sz w:val="20"/>
                <w:szCs w:val="20"/>
                <w:lang w:val="af-ZA"/>
              </w:rPr>
            </w:pPr>
          </w:p>
        </w:tc>
      </w:tr>
      <w:tr w:rsidR="006105C0" w:rsidRPr="006105C0" w14:paraId="434A224C" w14:textId="77777777" w:rsidTr="00FE3CBC">
        <w:trPr>
          <w:trHeight w:val="431"/>
        </w:trPr>
        <w:tc>
          <w:tcPr>
            <w:tcW w:w="761" w:type="dxa"/>
          </w:tcPr>
          <w:p w14:paraId="006CE279"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7.16</w:t>
            </w:r>
          </w:p>
        </w:tc>
        <w:tc>
          <w:tcPr>
            <w:tcW w:w="5261" w:type="dxa"/>
          </w:tcPr>
          <w:p w14:paraId="6C38F1AE"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Լարաններ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տարբեր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չափերի</w:t>
            </w:r>
          </w:p>
          <w:p w14:paraId="5F9C831E"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p>
        </w:tc>
        <w:tc>
          <w:tcPr>
            <w:tcW w:w="2790" w:type="dxa"/>
          </w:tcPr>
          <w:p w14:paraId="125EF24A" w14:textId="77777777" w:rsidR="006105C0" w:rsidRPr="006105C0" w:rsidRDefault="006105C0" w:rsidP="006105C0">
            <w:pPr>
              <w:jc w:val="center"/>
              <w:rPr>
                <w:rFonts w:ascii="GHEA Grapalat" w:hAnsi="GHEA Grapalat" w:cs="Arial"/>
                <w:sz w:val="18"/>
                <w:szCs w:val="18"/>
                <w:lang w:val="af-ZA"/>
              </w:rPr>
            </w:pPr>
          </w:p>
        </w:tc>
        <w:tc>
          <w:tcPr>
            <w:tcW w:w="630" w:type="dxa"/>
          </w:tcPr>
          <w:p w14:paraId="5F81B2E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DBA618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23D393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1C7AD8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245995C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BD486F5" w14:textId="77777777" w:rsidR="006105C0" w:rsidRPr="006105C0" w:rsidRDefault="006105C0" w:rsidP="006105C0">
            <w:pPr>
              <w:jc w:val="center"/>
              <w:rPr>
                <w:rFonts w:ascii="GHEA Grapalat" w:hAnsi="GHEA Grapalat" w:cs="Sylfaen"/>
                <w:sz w:val="20"/>
                <w:szCs w:val="20"/>
                <w:lang w:val="af-ZA"/>
              </w:rPr>
            </w:pPr>
          </w:p>
        </w:tc>
      </w:tr>
      <w:tr w:rsidR="006105C0" w:rsidRPr="006105C0" w14:paraId="4EF3B272" w14:textId="77777777" w:rsidTr="00FE3CBC">
        <w:trPr>
          <w:trHeight w:val="431"/>
        </w:trPr>
        <w:tc>
          <w:tcPr>
            <w:tcW w:w="761" w:type="dxa"/>
          </w:tcPr>
          <w:p w14:paraId="0E12876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7.17</w:t>
            </w:r>
          </w:p>
        </w:tc>
        <w:tc>
          <w:tcPr>
            <w:tcW w:w="5261" w:type="dxa"/>
          </w:tcPr>
          <w:p w14:paraId="77E1C41F"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Ստերիլ</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վիրակապական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նյութեր</w:t>
            </w:r>
          </w:p>
        </w:tc>
        <w:tc>
          <w:tcPr>
            <w:tcW w:w="2790" w:type="dxa"/>
          </w:tcPr>
          <w:p w14:paraId="2B2DD891" w14:textId="77777777" w:rsidR="006105C0" w:rsidRPr="006105C0" w:rsidRDefault="006105C0" w:rsidP="006105C0">
            <w:pPr>
              <w:jc w:val="center"/>
              <w:rPr>
                <w:rFonts w:ascii="GHEA Grapalat" w:hAnsi="GHEA Grapalat" w:cs="Arial"/>
                <w:sz w:val="18"/>
                <w:szCs w:val="18"/>
                <w:lang w:val="af-ZA"/>
              </w:rPr>
            </w:pPr>
          </w:p>
        </w:tc>
        <w:tc>
          <w:tcPr>
            <w:tcW w:w="630" w:type="dxa"/>
          </w:tcPr>
          <w:p w14:paraId="18D9FD8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DE00F7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7BF1A6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963F1B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A3C408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4849FCF" w14:textId="77777777" w:rsidR="006105C0" w:rsidRPr="006105C0" w:rsidRDefault="006105C0" w:rsidP="006105C0">
            <w:pPr>
              <w:jc w:val="center"/>
              <w:rPr>
                <w:rFonts w:ascii="GHEA Grapalat" w:hAnsi="GHEA Grapalat" w:cs="Sylfaen"/>
                <w:sz w:val="20"/>
                <w:szCs w:val="20"/>
                <w:lang w:val="af-ZA"/>
              </w:rPr>
            </w:pPr>
          </w:p>
        </w:tc>
      </w:tr>
      <w:tr w:rsidR="006105C0" w:rsidRPr="006105C0" w14:paraId="702A8AED" w14:textId="77777777" w:rsidTr="00FE3CBC">
        <w:trPr>
          <w:trHeight w:val="431"/>
        </w:trPr>
        <w:tc>
          <w:tcPr>
            <w:tcW w:w="761" w:type="dxa"/>
          </w:tcPr>
          <w:p w14:paraId="7611AEF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7.18</w:t>
            </w:r>
          </w:p>
        </w:tc>
        <w:tc>
          <w:tcPr>
            <w:tcW w:w="5261" w:type="dxa"/>
          </w:tcPr>
          <w:p w14:paraId="1F72BEC8"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Վերակենդանացման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100DD234" w14:textId="77777777" w:rsidR="006105C0" w:rsidRPr="006105C0" w:rsidRDefault="006105C0" w:rsidP="006105C0">
            <w:pPr>
              <w:jc w:val="center"/>
              <w:rPr>
                <w:rFonts w:ascii="GHEA Grapalat" w:hAnsi="GHEA Grapalat" w:cs="Arial"/>
                <w:sz w:val="18"/>
                <w:szCs w:val="18"/>
                <w:lang w:val="af-ZA"/>
              </w:rPr>
            </w:pPr>
          </w:p>
        </w:tc>
        <w:tc>
          <w:tcPr>
            <w:tcW w:w="630" w:type="dxa"/>
          </w:tcPr>
          <w:p w14:paraId="7D45DCA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C2F8CC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7385D2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8595C5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7737FC3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9D309C5" w14:textId="77777777" w:rsidR="006105C0" w:rsidRPr="006105C0" w:rsidRDefault="006105C0" w:rsidP="006105C0">
            <w:pPr>
              <w:jc w:val="center"/>
              <w:rPr>
                <w:rFonts w:ascii="GHEA Grapalat" w:hAnsi="GHEA Grapalat" w:cs="Sylfaen"/>
                <w:sz w:val="20"/>
                <w:szCs w:val="20"/>
                <w:lang w:val="af-ZA"/>
              </w:rPr>
            </w:pPr>
          </w:p>
        </w:tc>
      </w:tr>
      <w:tr w:rsidR="006105C0" w:rsidRPr="006105C0" w14:paraId="6E79E6DE" w14:textId="77777777" w:rsidTr="00FE3CBC">
        <w:trPr>
          <w:trHeight w:val="251"/>
        </w:trPr>
        <w:tc>
          <w:tcPr>
            <w:tcW w:w="761" w:type="dxa"/>
          </w:tcPr>
          <w:p w14:paraId="2B20A76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7.19</w:t>
            </w:r>
          </w:p>
        </w:tc>
        <w:tc>
          <w:tcPr>
            <w:tcW w:w="5261" w:type="dxa"/>
          </w:tcPr>
          <w:p w14:paraId="1EC3C7DB"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Ինֆուզիոն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57D6EC6E" w14:textId="77777777" w:rsidR="006105C0" w:rsidRPr="006105C0" w:rsidRDefault="006105C0" w:rsidP="006105C0">
            <w:pPr>
              <w:jc w:val="center"/>
              <w:rPr>
                <w:rFonts w:ascii="GHEA Grapalat" w:hAnsi="GHEA Grapalat" w:cs="Arial"/>
                <w:sz w:val="18"/>
                <w:szCs w:val="18"/>
                <w:lang w:val="af-ZA"/>
              </w:rPr>
            </w:pPr>
          </w:p>
        </w:tc>
        <w:tc>
          <w:tcPr>
            <w:tcW w:w="630" w:type="dxa"/>
          </w:tcPr>
          <w:p w14:paraId="6B3929E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B0A4D8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54C10A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2269DE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4E8436E1"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13A23BD" w14:textId="77777777" w:rsidR="006105C0" w:rsidRPr="006105C0" w:rsidRDefault="006105C0" w:rsidP="006105C0">
            <w:pPr>
              <w:jc w:val="center"/>
              <w:rPr>
                <w:rFonts w:ascii="GHEA Grapalat" w:hAnsi="GHEA Grapalat" w:cs="Sylfaen"/>
                <w:sz w:val="20"/>
                <w:szCs w:val="20"/>
                <w:lang w:val="af-ZA"/>
              </w:rPr>
            </w:pPr>
          </w:p>
        </w:tc>
      </w:tr>
      <w:tr w:rsidR="006105C0" w:rsidRPr="006105C0" w14:paraId="6FF7A568" w14:textId="77777777" w:rsidTr="00FE3CBC">
        <w:trPr>
          <w:trHeight w:val="431"/>
        </w:trPr>
        <w:tc>
          <w:tcPr>
            <w:tcW w:w="761" w:type="dxa"/>
          </w:tcPr>
          <w:p w14:paraId="559AD15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7.20</w:t>
            </w:r>
          </w:p>
        </w:tc>
        <w:tc>
          <w:tcPr>
            <w:tcW w:w="5261" w:type="dxa"/>
          </w:tcPr>
          <w:p w14:paraId="2F5E4988"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Տրանսպորտային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ծալովի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սայլակ</w:t>
            </w:r>
          </w:p>
        </w:tc>
        <w:tc>
          <w:tcPr>
            <w:tcW w:w="2790" w:type="dxa"/>
          </w:tcPr>
          <w:p w14:paraId="4F37A618" w14:textId="77777777" w:rsidR="006105C0" w:rsidRPr="006105C0" w:rsidRDefault="006105C0" w:rsidP="006105C0">
            <w:pPr>
              <w:jc w:val="center"/>
              <w:rPr>
                <w:rFonts w:ascii="GHEA Grapalat" w:hAnsi="GHEA Grapalat" w:cs="Arial"/>
                <w:sz w:val="18"/>
                <w:szCs w:val="18"/>
                <w:lang w:val="af-ZA"/>
              </w:rPr>
            </w:pPr>
          </w:p>
        </w:tc>
        <w:tc>
          <w:tcPr>
            <w:tcW w:w="630" w:type="dxa"/>
          </w:tcPr>
          <w:p w14:paraId="24EBCFB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58BA58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958DE1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14BFF5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1B8FFCF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DE9087D" w14:textId="77777777" w:rsidR="006105C0" w:rsidRPr="006105C0" w:rsidRDefault="006105C0" w:rsidP="006105C0">
            <w:pPr>
              <w:jc w:val="center"/>
              <w:rPr>
                <w:rFonts w:ascii="GHEA Grapalat" w:hAnsi="GHEA Grapalat" w:cs="Sylfaen"/>
                <w:sz w:val="20"/>
                <w:szCs w:val="20"/>
                <w:lang w:val="af-ZA"/>
              </w:rPr>
            </w:pPr>
          </w:p>
        </w:tc>
      </w:tr>
      <w:tr w:rsidR="006105C0" w:rsidRPr="006105C0" w14:paraId="6143D54A" w14:textId="77777777" w:rsidTr="00FE3CBC">
        <w:trPr>
          <w:trHeight w:val="431"/>
        </w:trPr>
        <w:tc>
          <w:tcPr>
            <w:tcW w:w="761" w:type="dxa"/>
          </w:tcPr>
          <w:p w14:paraId="0A918CA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7.21</w:t>
            </w:r>
          </w:p>
        </w:tc>
        <w:tc>
          <w:tcPr>
            <w:tcW w:w="5261" w:type="dxa"/>
          </w:tcPr>
          <w:p w14:paraId="0CCEB978"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Արհեստական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շնչառական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p w14:paraId="71ADE44B" w14:textId="77777777" w:rsidR="006105C0" w:rsidRPr="006105C0" w:rsidRDefault="006105C0" w:rsidP="006105C0">
            <w:pPr>
              <w:shd w:val="clear" w:color="auto" w:fill="FFFFFF"/>
              <w:ind w:firstLine="375"/>
              <w:rPr>
                <w:rFonts w:ascii="GHEA Grapalat" w:hAnsi="GHEA Grapalat"/>
                <w:color w:val="000000"/>
                <w:sz w:val="20"/>
                <w:szCs w:val="20"/>
                <w:lang w:val="af-ZA"/>
              </w:rPr>
            </w:pPr>
          </w:p>
        </w:tc>
        <w:tc>
          <w:tcPr>
            <w:tcW w:w="2790" w:type="dxa"/>
          </w:tcPr>
          <w:p w14:paraId="371BF7D3" w14:textId="77777777" w:rsidR="006105C0" w:rsidRPr="006105C0" w:rsidRDefault="006105C0" w:rsidP="006105C0">
            <w:pPr>
              <w:jc w:val="center"/>
              <w:rPr>
                <w:rFonts w:ascii="GHEA Grapalat" w:hAnsi="GHEA Grapalat" w:cs="Arial"/>
                <w:sz w:val="18"/>
                <w:szCs w:val="18"/>
                <w:lang w:val="af-ZA"/>
              </w:rPr>
            </w:pPr>
          </w:p>
        </w:tc>
        <w:tc>
          <w:tcPr>
            <w:tcW w:w="630" w:type="dxa"/>
          </w:tcPr>
          <w:p w14:paraId="46FF26C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57E906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377AF6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1906A9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5C5605D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B2ABA8E" w14:textId="77777777" w:rsidR="006105C0" w:rsidRPr="006105C0" w:rsidRDefault="006105C0" w:rsidP="006105C0">
            <w:pPr>
              <w:jc w:val="center"/>
              <w:rPr>
                <w:rFonts w:ascii="GHEA Grapalat" w:hAnsi="GHEA Grapalat" w:cs="Sylfaen"/>
                <w:sz w:val="20"/>
                <w:szCs w:val="20"/>
                <w:lang w:val="af-ZA"/>
              </w:rPr>
            </w:pPr>
          </w:p>
        </w:tc>
      </w:tr>
      <w:tr w:rsidR="006105C0" w:rsidRPr="006105C0" w14:paraId="6CD7BC36" w14:textId="77777777" w:rsidTr="00FE3CBC">
        <w:trPr>
          <w:trHeight w:val="431"/>
        </w:trPr>
        <w:tc>
          <w:tcPr>
            <w:tcW w:w="761" w:type="dxa"/>
          </w:tcPr>
          <w:p w14:paraId="025A73E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7.22</w:t>
            </w:r>
          </w:p>
        </w:tc>
        <w:tc>
          <w:tcPr>
            <w:tcW w:w="5261" w:type="dxa"/>
          </w:tcPr>
          <w:p w14:paraId="631CBCE8"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Էլեկտրական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արտածծիչ</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պորտատիվ</w:t>
            </w:r>
          </w:p>
        </w:tc>
        <w:tc>
          <w:tcPr>
            <w:tcW w:w="2790" w:type="dxa"/>
          </w:tcPr>
          <w:p w14:paraId="6087EA45" w14:textId="77777777" w:rsidR="006105C0" w:rsidRPr="006105C0" w:rsidRDefault="006105C0" w:rsidP="006105C0">
            <w:pPr>
              <w:jc w:val="center"/>
              <w:rPr>
                <w:rFonts w:ascii="GHEA Grapalat" w:hAnsi="GHEA Grapalat" w:cs="Arial"/>
                <w:sz w:val="18"/>
                <w:szCs w:val="18"/>
                <w:lang w:val="af-ZA"/>
              </w:rPr>
            </w:pPr>
          </w:p>
        </w:tc>
        <w:tc>
          <w:tcPr>
            <w:tcW w:w="630" w:type="dxa"/>
          </w:tcPr>
          <w:p w14:paraId="59334FA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0848E4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853A30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BA2C7F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0EDF43C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638D1DC" w14:textId="77777777" w:rsidR="006105C0" w:rsidRPr="006105C0" w:rsidRDefault="006105C0" w:rsidP="006105C0">
            <w:pPr>
              <w:jc w:val="center"/>
              <w:rPr>
                <w:rFonts w:ascii="GHEA Grapalat" w:hAnsi="GHEA Grapalat" w:cs="Sylfaen"/>
                <w:sz w:val="20"/>
                <w:szCs w:val="20"/>
                <w:lang w:val="af-ZA"/>
              </w:rPr>
            </w:pPr>
          </w:p>
        </w:tc>
      </w:tr>
      <w:tr w:rsidR="006105C0" w:rsidRPr="006105C0" w14:paraId="0795D242" w14:textId="77777777" w:rsidTr="00FE3CBC">
        <w:trPr>
          <w:trHeight w:val="431"/>
        </w:trPr>
        <w:tc>
          <w:tcPr>
            <w:tcW w:w="761" w:type="dxa"/>
          </w:tcPr>
          <w:p w14:paraId="2B5C54E9"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7.23</w:t>
            </w:r>
          </w:p>
        </w:tc>
        <w:tc>
          <w:tcPr>
            <w:tcW w:w="5261" w:type="dxa"/>
          </w:tcPr>
          <w:p w14:paraId="10323AB3"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Ջերմաչափ</w:t>
            </w:r>
          </w:p>
        </w:tc>
        <w:tc>
          <w:tcPr>
            <w:tcW w:w="2790" w:type="dxa"/>
          </w:tcPr>
          <w:p w14:paraId="7202A683" w14:textId="77777777" w:rsidR="006105C0" w:rsidRPr="006105C0" w:rsidRDefault="006105C0" w:rsidP="006105C0">
            <w:pPr>
              <w:jc w:val="center"/>
              <w:rPr>
                <w:rFonts w:ascii="GHEA Grapalat" w:hAnsi="GHEA Grapalat" w:cs="Arial"/>
                <w:sz w:val="18"/>
                <w:szCs w:val="18"/>
                <w:lang w:val="af-ZA"/>
              </w:rPr>
            </w:pPr>
          </w:p>
        </w:tc>
        <w:tc>
          <w:tcPr>
            <w:tcW w:w="630" w:type="dxa"/>
          </w:tcPr>
          <w:p w14:paraId="6ABAE65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F23E0C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E7373E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E3272E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206F102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FCAF13E" w14:textId="77777777" w:rsidR="006105C0" w:rsidRPr="006105C0" w:rsidRDefault="006105C0" w:rsidP="006105C0">
            <w:pPr>
              <w:jc w:val="center"/>
              <w:rPr>
                <w:rFonts w:ascii="GHEA Grapalat" w:hAnsi="GHEA Grapalat" w:cs="Sylfaen"/>
                <w:sz w:val="20"/>
                <w:szCs w:val="20"/>
                <w:lang w:val="af-ZA"/>
              </w:rPr>
            </w:pPr>
          </w:p>
        </w:tc>
      </w:tr>
      <w:tr w:rsidR="006105C0" w:rsidRPr="006105C0" w14:paraId="1A4DA9EB" w14:textId="77777777" w:rsidTr="00FE3CBC">
        <w:trPr>
          <w:trHeight w:val="431"/>
        </w:trPr>
        <w:tc>
          <w:tcPr>
            <w:tcW w:w="761" w:type="dxa"/>
          </w:tcPr>
          <w:p w14:paraId="19AFF5B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7.24</w:t>
            </w:r>
          </w:p>
        </w:tc>
        <w:tc>
          <w:tcPr>
            <w:tcW w:w="5261" w:type="dxa"/>
          </w:tcPr>
          <w:p w14:paraId="0E710DE6"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Ստացիոնար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կապի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միջոցներ</w:t>
            </w:r>
          </w:p>
        </w:tc>
        <w:tc>
          <w:tcPr>
            <w:tcW w:w="2790" w:type="dxa"/>
          </w:tcPr>
          <w:p w14:paraId="222EE36F" w14:textId="77777777" w:rsidR="006105C0" w:rsidRPr="006105C0" w:rsidRDefault="006105C0" w:rsidP="006105C0">
            <w:pPr>
              <w:jc w:val="center"/>
              <w:rPr>
                <w:rFonts w:ascii="GHEA Grapalat" w:hAnsi="GHEA Grapalat" w:cs="Arial"/>
                <w:sz w:val="18"/>
                <w:szCs w:val="18"/>
                <w:lang w:val="af-ZA"/>
              </w:rPr>
            </w:pPr>
          </w:p>
        </w:tc>
        <w:tc>
          <w:tcPr>
            <w:tcW w:w="630" w:type="dxa"/>
          </w:tcPr>
          <w:p w14:paraId="7BD7D99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2C4300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B736E3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657D62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22BF430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E7C1C12" w14:textId="77777777" w:rsidR="006105C0" w:rsidRPr="006105C0" w:rsidRDefault="006105C0" w:rsidP="006105C0">
            <w:pPr>
              <w:jc w:val="center"/>
              <w:rPr>
                <w:rFonts w:ascii="GHEA Grapalat" w:hAnsi="GHEA Grapalat" w:cs="Sylfaen"/>
                <w:sz w:val="20"/>
                <w:szCs w:val="20"/>
                <w:lang w:val="af-ZA"/>
              </w:rPr>
            </w:pPr>
          </w:p>
        </w:tc>
      </w:tr>
      <w:tr w:rsidR="006105C0" w:rsidRPr="006105C0" w14:paraId="2F69E370" w14:textId="77777777" w:rsidTr="00FE3CBC">
        <w:trPr>
          <w:trHeight w:val="431"/>
        </w:trPr>
        <w:tc>
          <w:tcPr>
            <w:tcW w:w="761" w:type="dxa"/>
          </w:tcPr>
          <w:p w14:paraId="307C6BD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7.25</w:t>
            </w:r>
          </w:p>
        </w:tc>
        <w:tc>
          <w:tcPr>
            <w:tcW w:w="5261" w:type="dxa"/>
          </w:tcPr>
          <w:p w14:paraId="30431923"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Հոսանքավերափոխիչ</w:t>
            </w:r>
          </w:p>
        </w:tc>
        <w:tc>
          <w:tcPr>
            <w:tcW w:w="2790" w:type="dxa"/>
          </w:tcPr>
          <w:p w14:paraId="1928265D" w14:textId="77777777" w:rsidR="006105C0" w:rsidRPr="006105C0" w:rsidRDefault="006105C0" w:rsidP="006105C0">
            <w:pPr>
              <w:jc w:val="center"/>
              <w:rPr>
                <w:rFonts w:ascii="GHEA Grapalat" w:hAnsi="GHEA Grapalat" w:cs="Arial"/>
                <w:sz w:val="18"/>
                <w:szCs w:val="18"/>
                <w:lang w:val="af-ZA"/>
              </w:rPr>
            </w:pPr>
          </w:p>
        </w:tc>
        <w:tc>
          <w:tcPr>
            <w:tcW w:w="630" w:type="dxa"/>
          </w:tcPr>
          <w:p w14:paraId="34547EA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88C71D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EF8FBE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0E4DE3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072D527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0C0CC48" w14:textId="77777777" w:rsidR="006105C0" w:rsidRPr="006105C0" w:rsidRDefault="006105C0" w:rsidP="006105C0">
            <w:pPr>
              <w:jc w:val="center"/>
              <w:rPr>
                <w:rFonts w:ascii="GHEA Grapalat" w:hAnsi="GHEA Grapalat" w:cs="Sylfaen"/>
                <w:sz w:val="20"/>
                <w:szCs w:val="20"/>
                <w:lang w:val="af-ZA"/>
              </w:rPr>
            </w:pPr>
          </w:p>
        </w:tc>
      </w:tr>
      <w:tr w:rsidR="006105C0" w:rsidRPr="006105C0" w14:paraId="6D222BBC" w14:textId="77777777" w:rsidTr="00FE3CBC">
        <w:trPr>
          <w:trHeight w:val="431"/>
        </w:trPr>
        <w:tc>
          <w:tcPr>
            <w:tcW w:w="761" w:type="dxa"/>
          </w:tcPr>
          <w:p w14:paraId="0C470E2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7.26</w:t>
            </w:r>
          </w:p>
        </w:tc>
        <w:tc>
          <w:tcPr>
            <w:tcW w:w="5261" w:type="dxa"/>
          </w:tcPr>
          <w:p w14:paraId="1CF63560"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Ինհալացիոն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անզգայացման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սարք</w:t>
            </w:r>
          </w:p>
        </w:tc>
        <w:tc>
          <w:tcPr>
            <w:tcW w:w="2790" w:type="dxa"/>
          </w:tcPr>
          <w:p w14:paraId="2C6A637E" w14:textId="77777777" w:rsidR="006105C0" w:rsidRPr="006105C0" w:rsidRDefault="006105C0" w:rsidP="006105C0">
            <w:pPr>
              <w:jc w:val="center"/>
              <w:rPr>
                <w:rFonts w:ascii="GHEA Grapalat" w:hAnsi="GHEA Grapalat" w:cs="Arial"/>
                <w:sz w:val="18"/>
                <w:szCs w:val="18"/>
                <w:lang w:val="af-ZA"/>
              </w:rPr>
            </w:pPr>
          </w:p>
        </w:tc>
        <w:tc>
          <w:tcPr>
            <w:tcW w:w="630" w:type="dxa"/>
          </w:tcPr>
          <w:p w14:paraId="0877946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E8596D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5F8013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6531F1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1DDD01E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29F1CD7" w14:textId="77777777" w:rsidR="006105C0" w:rsidRPr="006105C0" w:rsidRDefault="006105C0" w:rsidP="006105C0">
            <w:pPr>
              <w:jc w:val="center"/>
              <w:rPr>
                <w:rFonts w:ascii="GHEA Grapalat" w:hAnsi="GHEA Grapalat" w:cs="Sylfaen"/>
                <w:sz w:val="20"/>
                <w:szCs w:val="20"/>
                <w:lang w:val="af-ZA"/>
              </w:rPr>
            </w:pPr>
          </w:p>
        </w:tc>
      </w:tr>
      <w:tr w:rsidR="006105C0" w:rsidRPr="006105C0" w14:paraId="1131154F" w14:textId="77777777" w:rsidTr="00FE3CBC">
        <w:trPr>
          <w:trHeight w:val="431"/>
        </w:trPr>
        <w:tc>
          <w:tcPr>
            <w:tcW w:w="761" w:type="dxa"/>
          </w:tcPr>
          <w:p w14:paraId="52F4BE0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7.27</w:t>
            </w:r>
          </w:p>
        </w:tc>
        <w:tc>
          <w:tcPr>
            <w:tcW w:w="5261" w:type="dxa"/>
          </w:tcPr>
          <w:p w14:paraId="122A5687"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Պուլսօքսիմետր</w:t>
            </w:r>
          </w:p>
        </w:tc>
        <w:tc>
          <w:tcPr>
            <w:tcW w:w="2790" w:type="dxa"/>
          </w:tcPr>
          <w:p w14:paraId="7D463FEC" w14:textId="77777777" w:rsidR="006105C0" w:rsidRPr="006105C0" w:rsidRDefault="006105C0" w:rsidP="006105C0">
            <w:pPr>
              <w:jc w:val="center"/>
              <w:rPr>
                <w:rFonts w:ascii="GHEA Grapalat" w:hAnsi="GHEA Grapalat" w:cs="Arial"/>
                <w:sz w:val="18"/>
                <w:szCs w:val="18"/>
                <w:lang w:val="af-ZA"/>
              </w:rPr>
            </w:pPr>
          </w:p>
        </w:tc>
        <w:tc>
          <w:tcPr>
            <w:tcW w:w="630" w:type="dxa"/>
          </w:tcPr>
          <w:p w14:paraId="0B0F3A7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243D40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2B069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0A878B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2A2CD91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591B09C" w14:textId="77777777" w:rsidR="006105C0" w:rsidRPr="006105C0" w:rsidRDefault="006105C0" w:rsidP="006105C0">
            <w:pPr>
              <w:jc w:val="center"/>
              <w:rPr>
                <w:rFonts w:ascii="GHEA Grapalat" w:hAnsi="GHEA Grapalat" w:cs="Sylfaen"/>
                <w:sz w:val="20"/>
                <w:szCs w:val="20"/>
                <w:lang w:val="af-ZA"/>
              </w:rPr>
            </w:pPr>
          </w:p>
        </w:tc>
      </w:tr>
      <w:tr w:rsidR="006105C0" w:rsidRPr="006105C0" w14:paraId="53E00C74" w14:textId="77777777" w:rsidTr="00FE3CBC">
        <w:trPr>
          <w:trHeight w:val="251"/>
        </w:trPr>
        <w:tc>
          <w:tcPr>
            <w:tcW w:w="761" w:type="dxa"/>
          </w:tcPr>
          <w:p w14:paraId="230B39D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7.28</w:t>
            </w:r>
          </w:p>
        </w:tc>
        <w:tc>
          <w:tcPr>
            <w:tcW w:w="5261" w:type="dxa"/>
          </w:tcPr>
          <w:p w14:paraId="00B795AD"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Մանկաբարձական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1DF5BEC7" w14:textId="77777777" w:rsidR="006105C0" w:rsidRPr="006105C0" w:rsidRDefault="006105C0" w:rsidP="006105C0">
            <w:pPr>
              <w:jc w:val="center"/>
              <w:rPr>
                <w:rFonts w:ascii="GHEA Grapalat" w:hAnsi="GHEA Grapalat" w:cs="Arial"/>
                <w:sz w:val="18"/>
                <w:szCs w:val="18"/>
                <w:lang w:val="af-ZA"/>
              </w:rPr>
            </w:pPr>
          </w:p>
        </w:tc>
        <w:tc>
          <w:tcPr>
            <w:tcW w:w="630" w:type="dxa"/>
          </w:tcPr>
          <w:p w14:paraId="77A4A33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216994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8026F9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07FBBF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F59CCF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319E7D7" w14:textId="77777777" w:rsidR="006105C0" w:rsidRPr="006105C0" w:rsidRDefault="006105C0" w:rsidP="006105C0">
            <w:pPr>
              <w:jc w:val="center"/>
              <w:rPr>
                <w:rFonts w:ascii="GHEA Grapalat" w:hAnsi="GHEA Grapalat" w:cs="Sylfaen"/>
                <w:sz w:val="20"/>
                <w:szCs w:val="20"/>
                <w:lang w:val="af-ZA"/>
              </w:rPr>
            </w:pPr>
          </w:p>
        </w:tc>
      </w:tr>
      <w:tr w:rsidR="006105C0" w:rsidRPr="006105C0" w14:paraId="519D3E2E" w14:textId="77777777" w:rsidTr="00FE3CBC">
        <w:trPr>
          <w:trHeight w:val="431"/>
        </w:trPr>
        <w:tc>
          <w:tcPr>
            <w:tcW w:w="761" w:type="dxa"/>
          </w:tcPr>
          <w:p w14:paraId="554AA6D1"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7.29</w:t>
            </w:r>
          </w:p>
        </w:tc>
        <w:tc>
          <w:tcPr>
            <w:tcW w:w="5261" w:type="dxa"/>
          </w:tcPr>
          <w:p w14:paraId="2BEE7040"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Տրանսպորտային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կարդիոմոնիթոր</w:t>
            </w:r>
          </w:p>
        </w:tc>
        <w:tc>
          <w:tcPr>
            <w:tcW w:w="2790" w:type="dxa"/>
          </w:tcPr>
          <w:p w14:paraId="7555164C" w14:textId="77777777" w:rsidR="006105C0" w:rsidRPr="006105C0" w:rsidRDefault="006105C0" w:rsidP="006105C0">
            <w:pPr>
              <w:jc w:val="center"/>
              <w:rPr>
                <w:rFonts w:ascii="GHEA Grapalat" w:hAnsi="GHEA Grapalat" w:cs="Arial"/>
                <w:sz w:val="18"/>
                <w:szCs w:val="18"/>
                <w:lang w:val="af-ZA"/>
              </w:rPr>
            </w:pPr>
          </w:p>
        </w:tc>
        <w:tc>
          <w:tcPr>
            <w:tcW w:w="630" w:type="dxa"/>
          </w:tcPr>
          <w:p w14:paraId="5C4553A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A6F2D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1BE7B9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398422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232D792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28E8BFD" w14:textId="77777777" w:rsidR="006105C0" w:rsidRPr="006105C0" w:rsidRDefault="006105C0" w:rsidP="006105C0">
            <w:pPr>
              <w:jc w:val="center"/>
              <w:rPr>
                <w:rFonts w:ascii="GHEA Grapalat" w:hAnsi="GHEA Grapalat" w:cs="Sylfaen"/>
                <w:sz w:val="20"/>
                <w:szCs w:val="20"/>
                <w:lang w:val="af-ZA"/>
              </w:rPr>
            </w:pPr>
          </w:p>
        </w:tc>
      </w:tr>
      <w:tr w:rsidR="006105C0" w:rsidRPr="006105C0" w14:paraId="2743B637" w14:textId="77777777" w:rsidTr="00FE3CBC">
        <w:trPr>
          <w:trHeight w:val="431"/>
        </w:trPr>
        <w:tc>
          <w:tcPr>
            <w:tcW w:w="761" w:type="dxa"/>
          </w:tcPr>
          <w:p w14:paraId="1867395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7.30</w:t>
            </w:r>
          </w:p>
        </w:tc>
        <w:tc>
          <w:tcPr>
            <w:tcW w:w="5261" w:type="dxa"/>
          </w:tcPr>
          <w:p w14:paraId="4B0E7A4B"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Արտաքին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էլեկտրասնուցման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համակարգ</w:t>
            </w:r>
          </w:p>
        </w:tc>
        <w:tc>
          <w:tcPr>
            <w:tcW w:w="2790" w:type="dxa"/>
          </w:tcPr>
          <w:p w14:paraId="05766CFC" w14:textId="77777777" w:rsidR="006105C0" w:rsidRPr="006105C0" w:rsidRDefault="006105C0" w:rsidP="006105C0">
            <w:pPr>
              <w:jc w:val="center"/>
              <w:rPr>
                <w:rFonts w:ascii="GHEA Grapalat" w:hAnsi="GHEA Grapalat" w:cs="Arial"/>
                <w:sz w:val="18"/>
                <w:szCs w:val="18"/>
                <w:lang w:val="af-ZA"/>
              </w:rPr>
            </w:pPr>
          </w:p>
        </w:tc>
        <w:tc>
          <w:tcPr>
            <w:tcW w:w="630" w:type="dxa"/>
          </w:tcPr>
          <w:p w14:paraId="2B3FBBF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719CF7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438C39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0B3B2D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18E0FD8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A6A336E" w14:textId="77777777" w:rsidR="006105C0" w:rsidRPr="006105C0" w:rsidRDefault="006105C0" w:rsidP="006105C0">
            <w:pPr>
              <w:jc w:val="center"/>
              <w:rPr>
                <w:rFonts w:ascii="GHEA Grapalat" w:hAnsi="GHEA Grapalat" w:cs="Sylfaen"/>
                <w:sz w:val="20"/>
                <w:szCs w:val="20"/>
                <w:lang w:val="af-ZA"/>
              </w:rPr>
            </w:pPr>
          </w:p>
        </w:tc>
      </w:tr>
      <w:tr w:rsidR="006105C0" w:rsidRPr="006105C0" w14:paraId="409ABD9A" w14:textId="77777777" w:rsidTr="00FE3CBC">
        <w:trPr>
          <w:trHeight w:val="431"/>
        </w:trPr>
        <w:tc>
          <w:tcPr>
            <w:tcW w:w="761" w:type="dxa"/>
          </w:tcPr>
          <w:p w14:paraId="6BB218B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7.31</w:t>
            </w:r>
          </w:p>
        </w:tc>
        <w:tc>
          <w:tcPr>
            <w:tcW w:w="5261" w:type="dxa"/>
          </w:tcPr>
          <w:p w14:paraId="2A6C3D24"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Գազերի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մատակարարման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կենտրոնացված</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փականային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համակարգ</w:t>
            </w:r>
          </w:p>
        </w:tc>
        <w:tc>
          <w:tcPr>
            <w:tcW w:w="2790" w:type="dxa"/>
          </w:tcPr>
          <w:p w14:paraId="15725B55" w14:textId="77777777" w:rsidR="006105C0" w:rsidRPr="006105C0" w:rsidRDefault="006105C0" w:rsidP="006105C0">
            <w:pPr>
              <w:jc w:val="center"/>
              <w:rPr>
                <w:rFonts w:ascii="GHEA Grapalat" w:hAnsi="GHEA Grapalat" w:cs="Arial"/>
                <w:sz w:val="18"/>
                <w:szCs w:val="18"/>
                <w:lang w:val="af-ZA"/>
              </w:rPr>
            </w:pPr>
          </w:p>
        </w:tc>
        <w:tc>
          <w:tcPr>
            <w:tcW w:w="630" w:type="dxa"/>
          </w:tcPr>
          <w:p w14:paraId="5F2689C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48025C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335392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BDD5C9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0634D54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3E7043F" w14:textId="77777777" w:rsidR="006105C0" w:rsidRPr="006105C0" w:rsidRDefault="006105C0" w:rsidP="006105C0">
            <w:pPr>
              <w:jc w:val="center"/>
              <w:rPr>
                <w:rFonts w:ascii="GHEA Grapalat" w:hAnsi="GHEA Grapalat" w:cs="Sylfaen"/>
                <w:sz w:val="20"/>
                <w:szCs w:val="20"/>
                <w:lang w:val="af-ZA"/>
              </w:rPr>
            </w:pPr>
          </w:p>
        </w:tc>
      </w:tr>
      <w:tr w:rsidR="006105C0" w:rsidRPr="006105C0" w14:paraId="2E2C7C71" w14:textId="77777777" w:rsidTr="00FE3CBC">
        <w:trPr>
          <w:trHeight w:val="431"/>
        </w:trPr>
        <w:tc>
          <w:tcPr>
            <w:tcW w:w="761" w:type="dxa"/>
          </w:tcPr>
          <w:p w14:paraId="0B68993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7.32</w:t>
            </w:r>
          </w:p>
        </w:tc>
        <w:tc>
          <w:tcPr>
            <w:tcW w:w="5261" w:type="dxa"/>
          </w:tcPr>
          <w:p w14:paraId="46C96A8E"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Օդամուղ</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խողովակ</w:t>
            </w:r>
          </w:p>
        </w:tc>
        <w:tc>
          <w:tcPr>
            <w:tcW w:w="2790" w:type="dxa"/>
          </w:tcPr>
          <w:p w14:paraId="38099231" w14:textId="77777777" w:rsidR="006105C0" w:rsidRPr="006105C0" w:rsidRDefault="006105C0" w:rsidP="006105C0">
            <w:pPr>
              <w:jc w:val="center"/>
              <w:rPr>
                <w:rFonts w:ascii="GHEA Grapalat" w:hAnsi="GHEA Grapalat" w:cs="Arial"/>
                <w:sz w:val="18"/>
                <w:szCs w:val="18"/>
                <w:lang w:val="af-ZA"/>
              </w:rPr>
            </w:pPr>
          </w:p>
        </w:tc>
        <w:tc>
          <w:tcPr>
            <w:tcW w:w="630" w:type="dxa"/>
          </w:tcPr>
          <w:p w14:paraId="623A3C0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F1D339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E51861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89216F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0787F02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515BE26" w14:textId="77777777" w:rsidR="006105C0" w:rsidRPr="006105C0" w:rsidRDefault="006105C0" w:rsidP="006105C0">
            <w:pPr>
              <w:jc w:val="center"/>
              <w:rPr>
                <w:rFonts w:ascii="GHEA Grapalat" w:hAnsi="GHEA Grapalat" w:cs="Sylfaen"/>
                <w:sz w:val="20"/>
                <w:szCs w:val="20"/>
                <w:lang w:val="af-ZA"/>
              </w:rPr>
            </w:pPr>
          </w:p>
        </w:tc>
      </w:tr>
      <w:tr w:rsidR="006105C0" w:rsidRPr="006105C0" w14:paraId="2D61DE4C" w14:textId="77777777" w:rsidTr="00FE3CBC">
        <w:trPr>
          <w:trHeight w:val="431"/>
        </w:trPr>
        <w:tc>
          <w:tcPr>
            <w:tcW w:w="761" w:type="dxa"/>
          </w:tcPr>
          <w:p w14:paraId="7BAEBD36"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7.33</w:t>
            </w:r>
          </w:p>
        </w:tc>
        <w:tc>
          <w:tcPr>
            <w:tcW w:w="5261" w:type="dxa"/>
          </w:tcPr>
          <w:p w14:paraId="799DA95D"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Հակաշոկային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տարբեր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չափերի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պնևմատիկ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30775297" w14:textId="77777777" w:rsidR="006105C0" w:rsidRPr="006105C0" w:rsidRDefault="006105C0" w:rsidP="006105C0">
            <w:pPr>
              <w:jc w:val="center"/>
              <w:rPr>
                <w:rFonts w:ascii="GHEA Grapalat" w:hAnsi="GHEA Grapalat" w:cs="Arial"/>
                <w:sz w:val="18"/>
                <w:szCs w:val="18"/>
                <w:lang w:val="af-ZA"/>
              </w:rPr>
            </w:pPr>
          </w:p>
        </w:tc>
        <w:tc>
          <w:tcPr>
            <w:tcW w:w="630" w:type="dxa"/>
          </w:tcPr>
          <w:p w14:paraId="6CA843C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E3DB3E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02AF01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A49A06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359ABD8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C658311" w14:textId="77777777" w:rsidR="006105C0" w:rsidRPr="006105C0" w:rsidRDefault="006105C0" w:rsidP="006105C0">
            <w:pPr>
              <w:jc w:val="center"/>
              <w:rPr>
                <w:rFonts w:ascii="GHEA Grapalat" w:hAnsi="GHEA Grapalat" w:cs="Sylfaen"/>
                <w:sz w:val="20"/>
                <w:szCs w:val="20"/>
                <w:lang w:val="af-ZA"/>
              </w:rPr>
            </w:pPr>
          </w:p>
        </w:tc>
      </w:tr>
      <w:tr w:rsidR="006105C0" w:rsidRPr="006105C0" w14:paraId="4B2250F5" w14:textId="77777777" w:rsidTr="00FE3CBC">
        <w:trPr>
          <w:trHeight w:val="431"/>
        </w:trPr>
        <w:tc>
          <w:tcPr>
            <w:tcW w:w="761" w:type="dxa"/>
          </w:tcPr>
          <w:p w14:paraId="1E99C927"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7.34</w:t>
            </w:r>
          </w:p>
        </w:tc>
        <w:tc>
          <w:tcPr>
            <w:tcW w:w="5261" w:type="dxa"/>
          </w:tcPr>
          <w:p w14:paraId="0CC691D9"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Միզապարկի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կաթետերիզացիայի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38D5D98B" w14:textId="77777777" w:rsidR="006105C0" w:rsidRPr="006105C0" w:rsidRDefault="006105C0" w:rsidP="006105C0">
            <w:pPr>
              <w:jc w:val="center"/>
              <w:rPr>
                <w:rFonts w:ascii="GHEA Grapalat" w:hAnsi="GHEA Grapalat" w:cs="Arial"/>
                <w:sz w:val="18"/>
                <w:szCs w:val="18"/>
                <w:lang w:val="af-ZA"/>
              </w:rPr>
            </w:pPr>
          </w:p>
        </w:tc>
        <w:tc>
          <w:tcPr>
            <w:tcW w:w="630" w:type="dxa"/>
          </w:tcPr>
          <w:p w14:paraId="7F078DA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D2FA1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BD03E4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EF3384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13C23AD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D57C4B7" w14:textId="77777777" w:rsidR="006105C0" w:rsidRPr="006105C0" w:rsidRDefault="006105C0" w:rsidP="006105C0">
            <w:pPr>
              <w:jc w:val="center"/>
              <w:rPr>
                <w:rFonts w:ascii="GHEA Grapalat" w:hAnsi="GHEA Grapalat" w:cs="Sylfaen"/>
                <w:sz w:val="20"/>
                <w:szCs w:val="20"/>
                <w:lang w:val="af-ZA"/>
              </w:rPr>
            </w:pPr>
          </w:p>
        </w:tc>
      </w:tr>
      <w:tr w:rsidR="006105C0" w:rsidRPr="006105C0" w14:paraId="6AEB0E13" w14:textId="77777777" w:rsidTr="00FE3CBC">
        <w:trPr>
          <w:trHeight w:val="431"/>
        </w:trPr>
        <w:tc>
          <w:tcPr>
            <w:tcW w:w="761" w:type="dxa"/>
          </w:tcPr>
          <w:p w14:paraId="7E88B4D8"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7.35</w:t>
            </w:r>
          </w:p>
        </w:tc>
        <w:tc>
          <w:tcPr>
            <w:tcW w:w="5261" w:type="dxa"/>
          </w:tcPr>
          <w:p w14:paraId="5D8ECD9C"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Վենեսեկցիայի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4A72BF59" w14:textId="77777777" w:rsidR="006105C0" w:rsidRPr="006105C0" w:rsidRDefault="006105C0" w:rsidP="006105C0">
            <w:pPr>
              <w:jc w:val="center"/>
              <w:rPr>
                <w:rFonts w:ascii="GHEA Grapalat" w:hAnsi="GHEA Grapalat" w:cs="Arial"/>
                <w:sz w:val="18"/>
                <w:szCs w:val="18"/>
                <w:lang w:val="af-ZA"/>
              </w:rPr>
            </w:pPr>
          </w:p>
        </w:tc>
        <w:tc>
          <w:tcPr>
            <w:tcW w:w="630" w:type="dxa"/>
          </w:tcPr>
          <w:p w14:paraId="2F23A5D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59D907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8BB953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F577DF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A87A47F"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0BE9871" w14:textId="77777777" w:rsidR="006105C0" w:rsidRPr="006105C0" w:rsidRDefault="006105C0" w:rsidP="006105C0">
            <w:pPr>
              <w:jc w:val="center"/>
              <w:rPr>
                <w:rFonts w:ascii="GHEA Grapalat" w:hAnsi="GHEA Grapalat" w:cs="Sylfaen"/>
                <w:sz w:val="20"/>
                <w:szCs w:val="20"/>
                <w:lang w:val="af-ZA"/>
              </w:rPr>
            </w:pPr>
          </w:p>
        </w:tc>
      </w:tr>
      <w:tr w:rsidR="006105C0" w:rsidRPr="006105C0" w14:paraId="70461107" w14:textId="77777777" w:rsidTr="00FE3CBC">
        <w:trPr>
          <w:trHeight w:val="431"/>
        </w:trPr>
        <w:tc>
          <w:tcPr>
            <w:tcW w:w="761" w:type="dxa"/>
          </w:tcPr>
          <w:p w14:paraId="5687E5B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7.36</w:t>
            </w:r>
          </w:p>
        </w:tc>
        <w:tc>
          <w:tcPr>
            <w:tcW w:w="5261" w:type="dxa"/>
          </w:tcPr>
          <w:p w14:paraId="368560CC"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rPr>
              <w:t>Երակային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կաթետերիզացիայի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w:t>
            </w:r>
            <w:r w:rsidRPr="006105C0">
              <w:rPr>
                <w:rFonts w:ascii="GHEA Grapalat" w:hAnsi="GHEA Grapalat"/>
                <w:color w:val="000000"/>
                <w:sz w:val="20"/>
                <w:szCs w:val="20"/>
                <w:lang w:val="hy-AM"/>
              </w:rPr>
              <w:t>ու</w:t>
            </w:r>
          </w:p>
        </w:tc>
        <w:tc>
          <w:tcPr>
            <w:tcW w:w="2790" w:type="dxa"/>
          </w:tcPr>
          <w:p w14:paraId="35DF437C" w14:textId="77777777" w:rsidR="006105C0" w:rsidRPr="006105C0" w:rsidRDefault="006105C0" w:rsidP="006105C0">
            <w:pPr>
              <w:jc w:val="center"/>
              <w:rPr>
                <w:rFonts w:ascii="GHEA Grapalat" w:hAnsi="GHEA Grapalat" w:cs="Arial"/>
                <w:sz w:val="18"/>
                <w:szCs w:val="18"/>
                <w:lang w:val="af-ZA"/>
              </w:rPr>
            </w:pPr>
          </w:p>
        </w:tc>
        <w:tc>
          <w:tcPr>
            <w:tcW w:w="630" w:type="dxa"/>
          </w:tcPr>
          <w:p w14:paraId="512CA99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971D80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79286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6110463" w14:textId="77777777" w:rsidR="006105C0" w:rsidRPr="006105C0" w:rsidRDefault="006105C0" w:rsidP="006105C0">
            <w:pPr>
              <w:jc w:val="center"/>
              <w:rPr>
                <w:rFonts w:ascii="GHEA Grapalat" w:hAnsi="GHEA Grapalat" w:cs="Sylfaen"/>
                <w:sz w:val="20"/>
                <w:szCs w:val="20"/>
                <w:lang w:val="en-US"/>
              </w:rPr>
            </w:pPr>
            <w:r w:rsidRPr="006105C0">
              <w:rPr>
                <w:rFonts w:ascii="GHEA Grapalat" w:hAnsi="GHEA Grapalat" w:cs="Sylfaen"/>
                <w:sz w:val="20"/>
                <w:szCs w:val="20"/>
                <w:lang w:val="hy-AM"/>
              </w:rPr>
              <w:t>1</w:t>
            </w:r>
          </w:p>
        </w:tc>
        <w:tc>
          <w:tcPr>
            <w:tcW w:w="1843" w:type="dxa"/>
          </w:tcPr>
          <w:p w14:paraId="15E2308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16D1186" w14:textId="77777777" w:rsidR="006105C0" w:rsidRPr="006105C0" w:rsidRDefault="006105C0" w:rsidP="006105C0">
            <w:pPr>
              <w:jc w:val="center"/>
              <w:rPr>
                <w:rFonts w:ascii="GHEA Grapalat" w:hAnsi="GHEA Grapalat" w:cs="Sylfaen"/>
                <w:sz w:val="20"/>
                <w:szCs w:val="20"/>
                <w:lang w:val="af-ZA"/>
              </w:rPr>
            </w:pPr>
          </w:p>
        </w:tc>
      </w:tr>
      <w:tr w:rsidR="006105C0" w:rsidRPr="00A276BD" w14:paraId="2020F220" w14:textId="77777777" w:rsidTr="00FE3CBC">
        <w:trPr>
          <w:trHeight w:val="341"/>
        </w:trPr>
        <w:tc>
          <w:tcPr>
            <w:tcW w:w="761" w:type="dxa"/>
          </w:tcPr>
          <w:p w14:paraId="4B082118"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8.</w:t>
            </w:r>
          </w:p>
        </w:tc>
        <w:tc>
          <w:tcPr>
            <w:tcW w:w="5261" w:type="dxa"/>
          </w:tcPr>
          <w:p w14:paraId="11EA70C2"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b/>
                <w:bCs/>
                <w:color w:val="000000"/>
                <w:sz w:val="20"/>
                <w:szCs w:val="20"/>
                <w:u w:val="single"/>
                <w:shd w:val="clear" w:color="auto" w:fill="FFFFFF"/>
                <w:lang w:val="en-US"/>
              </w:rPr>
              <w:t>Վե</w:t>
            </w:r>
            <w:r w:rsidRPr="006105C0">
              <w:rPr>
                <w:rFonts w:ascii="GHEA Grapalat" w:hAnsi="GHEA Grapalat"/>
                <w:b/>
                <w:bCs/>
                <w:color w:val="000000"/>
                <w:sz w:val="20"/>
                <w:szCs w:val="20"/>
                <w:u w:val="single"/>
                <w:shd w:val="clear" w:color="auto" w:fill="FFFFFF"/>
              </w:rPr>
              <w:t>րակենդանացման</w:t>
            </w:r>
            <w:r w:rsidRPr="006105C0">
              <w:rPr>
                <w:rFonts w:ascii="GHEA Grapalat" w:hAnsi="GHEA Grapalat"/>
                <w:b/>
                <w:bCs/>
                <w:color w:val="000000"/>
                <w:sz w:val="20"/>
                <w:szCs w:val="20"/>
                <w:u w:val="single"/>
                <w:shd w:val="clear" w:color="auto" w:fill="FFFFFF"/>
                <w:lang w:val="af-ZA"/>
              </w:rPr>
              <w:t xml:space="preserve">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կադրերով</w:t>
            </w:r>
            <w:r w:rsidRPr="006105C0">
              <w:rPr>
                <w:rFonts w:ascii="Cambria Math" w:hAnsi="Cambria Math" w:cs="Cambria Math"/>
                <w:bCs/>
                <w:color w:val="000000"/>
                <w:sz w:val="20"/>
                <w:szCs w:val="20"/>
                <w:shd w:val="clear" w:color="auto" w:fill="FFFFFF"/>
                <w:lang w:val="hy-AM"/>
              </w:rPr>
              <w:t>.</w:t>
            </w:r>
          </w:p>
        </w:tc>
        <w:tc>
          <w:tcPr>
            <w:tcW w:w="2790" w:type="dxa"/>
          </w:tcPr>
          <w:p w14:paraId="69F4908D"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rPr>
              <w:t>կետ</w:t>
            </w:r>
            <w:r w:rsidRPr="006105C0">
              <w:rPr>
                <w:rFonts w:ascii="GHEA Grapalat" w:hAnsi="GHEA Grapalat" w:cs="Arial"/>
                <w:sz w:val="18"/>
                <w:szCs w:val="18"/>
                <w:lang w:val="af-ZA"/>
              </w:rPr>
              <w:t xml:space="preserve"> 47.2</w:t>
            </w:r>
          </w:p>
        </w:tc>
        <w:tc>
          <w:tcPr>
            <w:tcW w:w="630" w:type="dxa"/>
            <w:shd w:val="clear" w:color="auto" w:fill="D9D9D9" w:themeFill="background1" w:themeFillShade="D9"/>
          </w:tcPr>
          <w:p w14:paraId="665A5566"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328B24A3"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1F09615A"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45E86EE5"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00F31FB0"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0A1343E9" w14:textId="77777777" w:rsidR="006105C0" w:rsidRPr="006105C0" w:rsidRDefault="006105C0" w:rsidP="006105C0">
            <w:pPr>
              <w:jc w:val="center"/>
              <w:rPr>
                <w:rFonts w:ascii="GHEA Grapalat" w:hAnsi="GHEA Grapalat" w:cs="Sylfaen"/>
                <w:sz w:val="20"/>
                <w:szCs w:val="20"/>
                <w:lang w:val="af-ZA"/>
              </w:rPr>
            </w:pPr>
          </w:p>
        </w:tc>
      </w:tr>
      <w:tr w:rsidR="006105C0" w:rsidRPr="006105C0" w14:paraId="4E06A5AE" w14:textId="77777777" w:rsidTr="00FE3CBC">
        <w:trPr>
          <w:trHeight w:val="431"/>
        </w:trPr>
        <w:tc>
          <w:tcPr>
            <w:tcW w:w="761" w:type="dxa"/>
          </w:tcPr>
          <w:p w14:paraId="2AF5889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8.1</w:t>
            </w:r>
          </w:p>
        </w:tc>
        <w:tc>
          <w:tcPr>
            <w:tcW w:w="5261" w:type="dxa"/>
          </w:tcPr>
          <w:p w14:paraId="288695BD"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Բժիշկներ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համապատասխան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հետդիպլոմային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կրթության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վերջին</w:t>
            </w:r>
            <w:r w:rsidRPr="006105C0">
              <w:rPr>
                <w:rFonts w:ascii="GHEA Grapalat" w:hAnsi="GHEA Grapalat"/>
                <w:color w:val="000000"/>
                <w:sz w:val="20"/>
                <w:szCs w:val="20"/>
                <w:lang w:val="af-ZA"/>
              </w:rPr>
              <w:t xml:space="preserve"> 5 </w:t>
            </w:r>
            <w:r w:rsidRPr="006105C0">
              <w:rPr>
                <w:rFonts w:ascii="GHEA Grapalat" w:hAnsi="GHEA Grapalat"/>
                <w:color w:val="000000"/>
                <w:sz w:val="20"/>
                <w:szCs w:val="20"/>
              </w:rPr>
              <w:t>տարվա</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ընթացքում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վերապատրաստման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առկայությամբ</w:t>
            </w:r>
          </w:p>
        </w:tc>
        <w:tc>
          <w:tcPr>
            <w:tcW w:w="2790" w:type="dxa"/>
          </w:tcPr>
          <w:p w14:paraId="4E2B3350" w14:textId="77777777" w:rsidR="006105C0" w:rsidRPr="006105C0" w:rsidRDefault="006105C0" w:rsidP="006105C0">
            <w:pPr>
              <w:jc w:val="center"/>
              <w:rPr>
                <w:rFonts w:ascii="GHEA Grapalat" w:hAnsi="GHEA Grapalat" w:cs="Arial"/>
                <w:sz w:val="18"/>
                <w:szCs w:val="18"/>
                <w:lang w:val="af-ZA"/>
              </w:rPr>
            </w:pPr>
          </w:p>
        </w:tc>
        <w:tc>
          <w:tcPr>
            <w:tcW w:w="630" w:type="dxa"/>
          </w:tcPr>
          <w:p w14:paraId="6A5C565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36A559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163B02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86A41C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5</w:t>
            </w:r>
          </w:p>
        </w:tc>
        <w:tc>
          <w:tcPr>
            <w:tcW w:w="1843" w:type="dxa"/>
          </w:tcPr>
          <w:p w14:paraId="1F6964A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2948197D" w14:textId="77777777" w:rsidR="006105C0" w:rsidRPr="006105C0" w:rsidRDefault="006105C0" w:rsidP="006105C0">
            <w:pPr>
              <w:jc w:val="center"/>
              <w:rPr>
                <w:rFonts w:ascii="GHEA Grapalat" w:hAnsi="GHEA Grapalat" w:cs="Sylfaen"/>
                <w:sz w:val="20"/>
                <w:szCs w:val="20"/>
                <w:lang w:val="af-ZA"/>
              </w:rPr>
            </w:pPr>
          </w:p>
        </w:tc>
      </w:tr>
      <w:tr w:rsidR="006105C0" w:rsidRPr="006105C0" w14:paraId="2FBDA9B7" w14:textId="77777777" w:rsidTr="00FE3CBC">
        <w:trPr>
          <w:trHeight w:val="431"/>
        </w:trPr>
        <w:tc>
          <w:tcPr>
            <w:tcW w:w="761" w:type="dxa"/>
          </w:tcPr>
          <w:p w14:paraId="700ED2C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8.2</w:t>
            </w:r>
          </w:p>
        </w:tc>
        <w:tc>
          <w:tcPr>
            <w:tcW w:w="5261" w:type="dxa"/>
          </w:tcPr>
          <w:p w14:paraId="03BA3DCC" w14:textId="77777777" w:rsidR="006105C0" w:rsidRPr="006105C0" w:rsidRDefault="006105C0" w:rsidP="006105C0">
            <w:pPr>
              <w:shd w:val="clear" w:color="auto" w:fill="FFFFFF"/>
              <w:rPr>
                <w:rFonts w:ascii="GHEA Grapalat" w:hAnsi="GHEA Grapalat"/>
                <w:bCs/>
                <w:color w:val="000000"/>
                <w:sz w:val="20"/>
                <w:szCs w:val="20"/>
                <w:shd w:val="clear" w:color="auto" w:fill="FFFFFF"/>
                <w:lang w:val="en-US"/>
              </w:rPr>
            </w:pPr>
            <w:r w:rsidRPr="006105C0">
              <w:rPr>
                <w:rFonts w:ascii="GHEA Grapalat" w:hAnsi="GHEA Grapalat"/>
                <w:color w:val="000000"/>
                <w:sz w:val="20"/>
                <w:szCs w:val="20"/>
              </w:rPr>
              <w:t>Միջին բուժաշխատող</w:t>
            </w:r>
          </w:p>
        </w:tc>
        <w:tc>
          <w:tcPr>
            <w:tcW w:w="2790" w:type="dxa"/>
          </w:tcPr>
          <w:p w14:paraId="1AE1727C" w14:textId="77777777" w:rsidR="006105C0" w:rsidRPr="006105C0" w:rsidRDefault="006105C0" w:rsidP="006105C0">
            <w:pPr>
              <w:jc w:val="center"/>
              <w:rPr>
                <w:rFonts w:ascii="GHEA Grapalat" w:hAnsi="GHEA Grapalat" w:cs="Arial"/>
                <w:sz w:val="18"/>
                <w:szCs w:val="18"/>
                <w:lang w:val="af-ZA"/>
              </w:rPr>
            </w:pPr>
          </w:p>
        </w:tc>
        <w:tc>
          <w:tcPr>
            <w:tcW w:w="630" w:type="dxa"/>
          </w:tcPr>
          <w:p w14:paraId="55F1BB7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5B0A0F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41BDF1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C49B05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1FF150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71D5BCEC" w14:textId="77777777" w:rsidR="006105C0" w:rsidRPr="006105C0" w:rsidRDefault="006105C0" w:rsidP="006105C0">
            <w:pPr>
              <w:jc w:val="center"/>
              <w:rPr>
                <w:rFonts w:ascii="GHEA Grapalat" w:hAnsi="GHEA Grapalat" w:cs="Sylfaen"/>
                <w:sz w:val="20"/>
                <w:szCs w:val="20"/>
                <w:lang w:val="af-ZA"/>
              </w:rPr>
            </w:pPr>
          </w:p>
        </w:tc>
      </w:tr>
      <w:tr w:rsidR="006105C0" w:rsidRPr="00A276BD" w14:paraId="013B63AA" w14:textId="77777777" w:rsidTr="00FE3CBC">
        <w:trPr>
          <w:trHeight w:val="431"/>
        </w:trPr>
        <w:tc>
          <w:tcPr>
            <w:tcW w:w="761" w:type="dxa"/>
          </w:tcPr>
          <w:p w14:paraId="1A248E4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w:t>
            </w:r>
          </w:p>
        </w:tc>
        <w:tc>
          <w:tcPr>
            <w:tcW w:w="5261" w:type="dxa"/>
          </w:tcPr>
          <w:p w14:paraId="0771ECA5"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s="Arial Unicode"/>
                <w:b/>
                <w:bCs/>
                <w:color w:val="000000"/>
                <w:sz w:val="20"/>
                <w:szCs w:val="20"/>
                <w:u w:val="single"/>
                <w:shd w:val="clear" w:color="auto" w:fill="FFFFFF"/>
              </w:rPr>
              <w:t>Նորածինների</w:t>
            </w:r>
            <w:r w:rsidRPr="006105C0">
              <w:rPr>
                <w:rFonts w:ascii="GHEA Grapalat" w:hAnsi="GHEA Grapalat" w:cs="Arial Unicode"/>
                <w:b/>
                <w:bCs/>
                <w:color w:val="000000"/>
                <w:sz w:val="20"/>
                <w:szCs w:val="20"/>
                <w:u w:val="single"/>
                <w:shd w:val="clear" w:color="auto" w:fill="FFFFFF"/>
                <w:lang w:val="af-ZA"/>
              </w:rPr>
              <w:t xml:space="preserve"> </w:t>
            </w:r>
            <w:r w:rsidRPr="006105C0">
              <w:rPr>
                <w:rFonts w:ascii="GHEA Grapalat" w:hAnsi="GHEA Grapalat"/>
                <w:b/>
                <w:bCs/>
                <w:color w:val="000000"/>
                <w:sz w:val="20"/>
                <w:szCs w:val="20"/>
                <w:u w:val="single"/>
                <w:shd w:val="clear" w:color="auto" w:fill="FFFFFF"/>
                <w:lang w:val="af-ZA"/>
              </w:rPr>
              <w:t>վ</w:t>
            </w:r>
            <w:r w:rsidRPr="006105C0">
              <w:rPr>
                <w:rFonts w:ascii="GHEA Grapalat" w:hAnsi="GHEA Grapalat"/>
                <w:b/>
                <w:bCs/>
                <w:color w:val="000000"/>
                <w:sz w:val="20"/>
                <w:szCs w:val="20"/>
                <w:u w:val="single"/>
                <w:shd w:val="clear" w:color="auto" w:fill="FFFFFF"/>
              </w:rPr>
              <w:t>երակենդանացման</w:t>
            </w:r>
            <w:r w:rsidRPr="006105C0">
              <w:rPr>
                <w:rFonts w:ascii="GHEA Grapalat" w:hAnsi="GHEA Grapalat"/>
                <w:b/>
                <w:bCs/>
                <w:color w:val="000000"/>
                <w:sz w:val="20"/>
                <w:szCs w:val="20"/>
                <w:u w:val="single"/>
                <w:shd w:val="clear" w:color="auto" w:fill="FFFFFF"/>
                <w:lang w:val="af-ZA"/>
              </w:rPr>
              <w:t xml:space="preserve"> </w:t>
            </w:r>
            <w:r w:rsidRPr="006105C0">
              <w:rPr>
                <w:rFonts w:ascii="Calibri" w:hAnsi="Calibri" w:cs="Calibri"/>
                <w:color w:val="000000"/>
                <w:sz w:val="20"/>
                <w:szCs w:val="20"/>
                <w:u w:val="single"/>
                <w:lang w:val="af-ZA"/>
              </w:rPr>
              <w:t>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ապահովված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համապատասխան</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Sylfaen"/>
                <w:bCs/>
                <w:color w:val="000000"/>
                <w:sz w:val="20"/>
                <w:szCs w:val="20"/>
                <w:lang w:val="en-US"/>
              </w:rPr>
              <w:t>սարքավորումներով</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և</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բժշկական</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գործիքներով</w:t>
            </w:r>
            <w:r w:rsidRPr="006105C0">
              <w:rPr>
                <w:rFonts w:ascii="Cambria Math" w:hAnsi="Cambria Math" w:cs="Cambria Math"/>
                <w:bCs/>
                <w:color w:val="000000"/>
                <w:sz w:val="20"/>
                <w:szCs w:val="20"/>
                <w:lang w:val="hy-AM"/>
              </w:rPr>
              <w:t>.</w:t>
            </w:r>
          </w:p>
        </w:tc>
        <w:tc>
          <w:tcPr>
            <w:tcW w:w="2790" w:type="dxa"/>
          </w:tcPr>
          <w:p w14:paraId="38901CAE"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rPr>
              <w:t>կետ</w:t>
            </w:r>
            <w:r w:rsidRPr="006105C0">
              <w:rPr>
                <w:rFonts w:ascii="GHEA Grapalat" w:hAnsi="GHEA Grapalat" w:cs="Arial"/>
                <w:sz w:val="18"/>
                <w:szCs w:val="18"/>
                <w:lang w:val="af-ZA"/>
              </w:rPr>
              <w:t xml:space="preserve"> 47.1</w:t>
            </w:r>
          </w:p>
        </w:tc>
        <w:tc>
          <w:tcPr>
            <w:tcW w:w="630" w:type="dxa"/>
            <w:shd w:val="clear" w:color="auto" w:fill="D9D9D9" w:themeFill="background1" w:themeFillShade="D9"/>
          </w:tcPr>
          <w:p w14:paraId="0BA91588"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70ABBF78"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07DD6039"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52C12779"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571432B5"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3CEA3D38" w14:textId="77777777" w:rsidR="006105C0" w:rsidRPr="006105C0" w:rsidRDefault="006105C0" w:rsidP="006105C0">
            <w:pPr>
              <w:jc w:val="center"/>
              <w:rPr>
                <w:rFonts w:ascii="GHEA Grapalat" w:hAnsi="GHEA Grapalat" w:cs="Sylfaen"/>
                <w:sz w:val="20"/>
                <w:szCs w:val="20"/>
                <w:lang w:val="hy-AM"/>
              </w:rPr>
            </w:pPr>
          </w:p>
        </w:tc>
      </w:tr>
      <w:tr w:rsidR="006105C0" w:rsidRPr="006105C0" w14:paraId="24580FD8" w14:textId="77777777" w:rsidTr="00FE3CBC">
        <w:trPr>
          <w:trHeight w:val="431"/>
        </w:trPr>
        <w:tc>
          <w:tcPr>
            <w:tcW w:w="761" w:type="dxa"/>
          </w:tcPr>
          <w:p w14:paraId="5E6B2DD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9.1</w:t>
            </w:r>
          </w:p>
        </w:tc>
        <w:tc>
          <w:tcPr>
            <w:tcW w:w="5261" w:type="dxa"/>
          </w:tcPr>
          <w:p w14:paraId="50C9D2EA"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rPr>
            </w:pPr>
            <w:r w:rsidRPr="006105C0">
              <w:rPr>
                <w:rFonts w:ascii="GHEA Grapalat" w:hAnsi="GHEA Grapalat"/>
                <w:color w:val="000000"/>
                <w:sz w:val="20"/>
                <w:szCs w:val="20"/>
              </w:rPr>
              <w:t>Ընդհանուր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նշանակության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69AD4973" w14:textId="77777777" w:rsidR="006105C0" w:rsidRPr="006105C0" w:rsidRDefault="006105C0" w:rsidP="006105C0">
            <w:pPr>
              <w:jc w:val="center"/>
              <w:rPr>
                <w:rFonts w:ascii="GHEA Grapalat" w:hAnsi="GHEA Grapalat" w:cs="Arial"/>
                <w:sz w:val="18"/>
                <w:szCs w:val="18"/>
                <w:lang w:val="af-ZA"/>
              </w:rPr>
            </w:pPr>
          </w:p>
        </w:tc>
        <w:tc>
          <w:tcPr>
            <w:tcW w:w="630" w:type="dxa"/>
          </w:tcPr>
          <w:p w14:paraId="37E7B6F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F62002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DADF39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5671D5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2FDD1D5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0BAABA7" w14:textId="77777777" w:rsidR="006105C0" w:rsidRPr="006105C0" w:rsidRDefault="006105C0" w:rsidP="006105C0">
            <w:pPr>
              <w:jc w:val="center"/>
              <w:rPr>
                <w:rFonts w:ascii="GHEA Grapalat" w:hAnsi="GHEA Grapalat" w:cs="Sylfaen"/>
                <w:sz w:val="20"/>
                <w:szCs w:val="20"/>
                <w:lang w:val="af-ZA"/>
              </w:rPr>
            </w:pPr>
          </w:p>
        </w:tc>
      </w:tr>
      <w:tr w:rsidR="006105C0" w:rsidRPr="006105C0" w14:paraId="547F5870" w14:textId="77777777" w:rsidTr="00FE3CBC">
        <w:trPr>
          <w:trHeight w:val="431"/>
        </w:trPr>
        <w:tc>
          <w:tcPr>
            <w:tcW w:w="761" w:type="dxa"/>
          </w:tcPr>
          <w:p w14:paraId="616493B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9.2</w:t>
            </w:r>
          </w:p>
        </w:tc>
        <w:tc>
          <w:tcPr>
            <w:tcW w:w="5261" w:type="dxa"/>
          </w:tcPr>
          <w:p w14:paraId="6A83501B"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olor w:val="000000"/>
                <w:sz w:val="20"/>
                <w:szCs w:val="20"/>
              </w:rPr>
              <w:t>Վերակենդանացման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4AA51558" w14:textId="77777777" w:rsidR="006105C0" w:rsidRPr="006105C0" w:rsidRDefault="006105C0" w:rsidP="006105C0">
            <w:pPr>
              <w:jc w:val="center"/>
              <w:rPr>
                <w:rFonts w:ascii="GHEA Grapalat" w:hAnsi="GHEA Grapalat" w:cs="Arial"/>
                <w:sz w:val="18"/>
                <w:szCs w:val="18"/>
                <w:lang w:val="af-ZA"/>
              </w:rPr>
            </w:pPr>
          </w:p>
        </w:tc>
        <w:tc>
          <w:tcPr>
            <w:tcW w:w="630" w:type="dxa"/>
          </w:tcPr>
          <w:p w14:paraId="3A309C4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5E7F1F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E3A3D9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B5A8261"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5A48B4FA"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253D0D5" w14:textId="77777777" w:rsidR="006105C0" w:rsidRPr="006105C0" w:rsidRDefault="006105C0" w:rsidP="006105C0">
            <w:pPr>
              <w:jc w:val="center"/>
              <w:rPr>
                <w:rFonts w:ascii="GHEA Grapalat" w:hAnsi="GHEA Grapalat" w:cs="Sylfaen"/>
                <w:sz w:val="20"/>
                <w:szCs w:val="20"/>
                <w:lang w:val="af-ZA"/>
              </w:rPr>
            </w:pPr>
          </w:p>
        </w:tc>
      </w:tr>
      <w:tr w:rsidR="006105C0" w:rsidRPr="006105C0" w14:paraId="20423197" w14:textId="77777777" w:rsidTr="00FE3CBC">
        <w:trPr>
          <w:trHeight w:val="431"/>
        </w:trPr>
        <w:tc>
          <w:tcPr>
            <w:tcW w:w="761" w:type="dxa"/>
          </w:tcPr>
          <w:p w14:paraId="3470B17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9.3</w:t>
            </w:r>
          </w:p>
        </w:tc>
        <w:tc>
          <w:tcPr>
            <w:tcW w:w="5261" w:type="dxa"/>
          </w:tcPr>
          <w:p w14:paraId="62549724"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olor w:val="000000"/>
                <w:sz w:val="20"/>
                <w:szCs w:val="20"/>
              </w:rPr>
              <w:t>Ինֆուզիոն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62371E69" w14:textId="77777777" w:rsidR="006105C0" w:rsidRPr="006105C0" w:rsidRDefault="006105C0" w:rsidP="006105C0">
            <w:pPr>
              <w:jc w:val="center"/>
              <w:rPr>
                <w:rFonts w:ascii="GHEA Grapalat" w:hAnsi="GHEA Grapalat" w:cs="Arial"/>
                <w:sz w:val="18"/>
                <w:szCs w:val="18"/>
                <w:lang w:val="af-ZA"/>
              </w:rPr>
            </w:pPr>
          </w:p>
        </w:tc>
        <w:tc>
          <w:tcPr>
            <w:tcW w:w="630" w:type="dxa"/>
          </w:tcPr>
          <w:p w14:paraId="7796964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71036D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414216E"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3535E9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05F9FD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F83D9AB" w14:textId="77777777" w:rsidR="006105C0" w:rsidRPr="006105C0" w:rsidRDefault="006105C0" w:rsidP="006105C0">
            <w:pPr>
              <w:jc w:val="center"/>
              <w:rPr>
                <w:rFonts w:ascii="GHEA Grapalat" w:hAnsi="GHEA Grapalat" w:cs="Sylfaen"/>
                <w:sz w:val="20"/>
                <w:szCs w:val="20"/>
                <w:lang w:val="af-ZA"/>
              </w:rPr>
            </w:pPr>
          </w:p>
        </w:tc>
      </w:tr>
      <w:tr w:rsidR="006105C0" w:rsidRPr="006105C0" w14:paraId="3E38E554" w14:textId="77777777" w:rsidTr="00FE3CBC">
        <w:trPr>
          <w:trHeight w:val="431"/>
        </w:trPr>
        <w:tc>
          <w:tcPr>
            <w:tcW w:w="761" w:type="dxa"/>
          </w:tcPr>
          <w:p w14:paraId="267537B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9.4</w:t>
            </w:r>
          </w:p>
        </w:tc>
        <w:tc>
          <w:tcPr>
            <w:tcW w:w="5261" w:type="dxa"/>
          </w:tcPr>
          <w:p w14:paraId="79E804E1"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olor w:val="000000"/>
                <w:sz w:val="20"/>
                <w:szCs w:val="20"/>
              </w:rPr>
              <w:t>Վիրակապական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551026EB" w14:textId="77777777" w:rsidR="006105C0" w:rsidRPr="006105C0" w:rsidRDefault="006105C0" w:rsidP="006105C0">
            <w:pPr>
              <w:jc w:val="center"/>
              <w:rPr>
                <w:rFonts w:ascii="GHEA Grapalat" w:hAnsi="GHEA Grapalat" w:cs="Arial"/>
                <w:sz w:val="18"/>
                <w:szCs w:val="18"/>
                <w:lang w:val="af-ZA"/>
              </w:rPr>
            </w:pPr>
          </w:p>
        </w:tc>
        <w:tc>
          <w:tcPr>
            <w:tcW w:w="630" w:type="dxa"/>
          </w:tcPr>
          <w:p w14:paraId="67B1F6E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159436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87C61B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6BDC7B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19A41C6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7E1D86F" w14:textId="77777777" w:rsidR="006105C0" w:rsidRPr="006105C0" w:rsidRDefault="006105C0" w:rsidP="006105C0">
            <w:pPr>
              <w:jc w:val="center"/>
              <w:rPr>
                <w:rFonts w:ascii="GHEA Grapalat" w:hAnsi="GHEA Grapalat" w:cs="Sylfaen"/>
                <w:sz w:val="20"/>
                <w:szCs w:val="20"/>
                <w:lang w:val="af-ZA"/>
              </w:rPr>
            </w:pPr>
          </w:p>
        </w:tc>
      </w:tr>
      <w:tr w:rsidR="006105C0" w:rsidRPr="006105C0" w14:paraId="1BE4BFA9" w14:textId="77777777" w:rsidTr="00FE3CBC">
        <w:trPr>
          <w:trHeight w:val="431"/>
        </w:trPr>
        <w:tc>
          <w:tcPr>
            <w:tcW w:w="761" w:type="dxa"/>
          </w:tcPr>
          <w:p w14:paraId="27C29A8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9.5</w:t>
            </w:r>
          </w:p>
        </w:tc>
        <w:tc>
          <w:tcPr>
            <w:tcW w:w="5261" w:type="dxa"/>
          </w:tcPr>
          <w:p w14:paraId="6FAF5D7F"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olor w:val="000000"/>
                <w:sz w:val="20"/>
                <w:szCs w:val="20"/>
              </w:rPr>
              <w:t>Նորածինների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տրանսպորտային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ինկուբատոր</w:t>
            </w:r>
          </w:p>
        </w:tc>
        <w:tc>
          <w:tcPr>
            <w:tcW w:w="2790" w:type="dxa"/>
          </w:tcPr>
          <w:p w14:paraId="35A2C846" w14:textId="77777777" w:rsidR="006105C0" w:rsidRPr="006105C0" w:rsidRDefault="006105C0" w:rsidP="006105C0">
            <w:pPr>
              <w:jc w:val="center"/>
              <w:rPr>
                <w:rFonts w:ascii="GHEA Grapalat" w:hAnsi="GHEA Grapalat" w:cs="Arial"/>
                <w:sz w:val="18"/>
                <w:szCs w:val="18"/>
                <w:lang w:val="af-ZA"/>
              </w:rPr>
            </w:pPr>
          </w:p>
        </w:tc>
        <w:tc>
          <w:tcPr>
            <w:tcW w:w="630" w:type="dxa"/>
          </w:tcPr>
          <w:p w14:paraId="40E9F81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DED82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217358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F6E0C8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BE4957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B475DC3" w14:textId="77777777" w:rsidR="006105C0" w:rsidRPr="006105C0" w:rsidRDefault="006105C0" w:rsidP="006105C0">
            <w:pPr>
              <w:jc w:val="center"/>
              <w:rPr>
                <w:rFonts w:ascii="GHEA Grapalat" w:hAnsi="GHEA Grapalat" w:cs="Sylfaen"/>
                <w:sz w:val="20"/>
                <w:szCs w:val="20"/>
                <w:lang w:val="af-ZA"/>
              </w:rPr>
            </w:pPr>
          </w:p>
        </w:tc>
      </w:tr>
      <w:tr w:rsidR="006105C0" w:rsidRPr="006105C0" w14:paraId="199FD730" w14:textId="77777777" w:rsidTr="00FE3CBC">
        <w:trPr>
          <w:trHeight w:val="251"/>
        </w:trPr>
        <w:tc>
          <w:tcPr>
            <w:tcW w:w="761" w:type="dxa"/>
          </w:tcPr>
          <w:p w14:paraId="3199644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9.6</w:t>
            </w:r>
          </w:p>
        </w:tc>
        <w:tc>
          <w:tcPr>
            <w:tcW w:w="5261" w:type="dxa"/>
          </w:tcPr>
          <w:p w14:paraId="64A7CB62"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olor w:val="000000"/>
                <w:sz w:val="20"/>
                <w:szCs w:val="20"/>
              </w:rPr>
              <w:t>Տրանսպորտային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սայլակ</w:t>
            </w:r>
          </w:p>
        </w:tc>
        <w:tc>
          <w:tcPr>
            <w:tcW w:w="2790" w:type="dxa"/>
          </w:tcPr>
          <w:p w14:paraId="14324A2B" w14:textId="77777777" w:rsidR="006105C0" w:rsidRPr="006105C0" w:rsidRDefault="006105C0" w:rsidP="006105C0">
            <w:pPr>
              <w:jc w:val="center"/>
              <w:rPr>
                <w:rFonts w:ascii="GHEA Grapalat" w:hAnsi="GHEA Grapalat" w:cs="Arial"/>
                <w:sz w:val="18"/>
                <w:szCs w:val="18"/>
                <w:lang w:val="af-ZA"/>
              </w:rPr>
            </w:pPr>
          </w:p>
        </w:tc>
        <w:tc>
          <w:tcPr>
            <w:tcW w:w="630" w:type="dxa"/>
          </w:tcPr>
          <w:p w14:paraId="685405B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A6D5E1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0BF227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F9A438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6C1CE45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B7098BA" w14:textId="77777777" w:rsidR="006105C0" w:rsidRPr="006105C0" w:rsidRDefault="006105C0" w:rsidP="006105C0">
            <w:pPr>
              <w:jc w:val="center"/>
              <w:rPr>
                <w:rFonts w:ascii="GHEA Grapalat" w:hAnsi="GHEA Grapalat" w:cs="Sylfaen"/>
                <w:sz w:val="20"/>
                <w:szCs w:val="20"/>
                <w:lang w:val="af-ZA"/>
              </w:rPr>
            </w:pPr>
          </w:p>
        </w:tc>
      </w:tr>
      <w:tr w:rsidR="006105C0" w:rsidRPr="006105C0" w14:paraId="74B1CA0F" w14:textId="77777777" w:rsidTr="00FE3CBC">
        <w:trPr>
          <w:trHeight w:val="431"/>
        </w:trPr>
        <w:tc>
          <w:tcPr>
            <w:tcW w:w="761" w:type="dxa"/>
          </w:tcPr>
          <w:p w14:paraId="240F081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9.7</w:t>
            </w:r>
          </w:p>
        </w:tc>
        <w:tc>
          <w:tcPr>
            <w:tcW w:w="5261" w:type="dxa"/>
          </w:tcPr>
          <w:p w14:paraId="6FB5D795"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olor w:val="000000"/>
                <w:sz w:val="20"/>
                <w:szCs w:val="20"/>
              </w:rPr>
              <w:t>Տրանսպորտային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ծալովի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սայլակ</w:t>
            </w:r>
          </w:p>
        </w:tc>
        <w:tc>
          <w:tcPr>
            <w:tcW w:w="2790" w:type="dxa"/>
          </w:tcPr>
          <w:p w14:paraId="2E1C53AF" w14:textId="77777777" w:rsidR="006105C0" w:rsidRPr="006105C0" w:rsidRDefault="006105C0" w:rsidP="006105C0">
            <w:pPr>
              <w:jc w:val="center"/>
              <w:rPr>
                <w:rFonts w:ascii="GHEA Grapalat" w:hAnsi="GHEA Grapalat" w:cs="Arial"/>
                <w:sz w:val="18"/>
                <w:szCs w:val="18"/>
                <w:lang w:val="af-ZA"/>
              </w:rPr>
            </w:pPr>
          </w:p>
        </w:tc>
        <w:tc>
          <w:tcPr>
            <w:tcW w:w="630" w:type="dxa"/>
          </w:tcPr>
          <w:p w14:paraId="0FC3316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E4BD5B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E52093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C38975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6212B0F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21B845E" w14:textId="77777777" w:rsidR="006105C0" w:rsidRPr="006105C0" w:rsidRDefault="006105C0" w:rsidP="006105C0">
            <w:pPr>
              <w:jc w:val="center"/>
              <w:rPr>
                <w:rFonts w:ascii="GHEA Grapalat" w:hAnsi="GHEA Grapalat" w:cs="Sylfaen"/>
                <w:sz w:val="20"/>
                <w:szCs w:val="20"/>
                <w:lang w:val="af-ZA"/>
              </w:rPr>
            </w:pPr>
          </w:p>
        </w:tc>
      </w:tr>
      <w:tr w:rsidR="006105C0" w:rsidRPr="006105C0" w14:paraId="6B0524EF" w14:textId="77777777" w:rsidTr="00FE3CBC">
        <w:trPr>
          <w:trHeight w:val="431"/>
        </w:trPr>
        <w:tc>
          <w:tcPr>
            <w:tcW w:w="761" w:type="dxa"/>
          </w:tcPr>
          <w:p w14:paraId="63A19F5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9.8</w:t>
            </w:r>
          </w:p>
        </w:tc>
        <w:tc>
          <w:tcPr>
            <w:tcW w:w="5261" w:type="dxa"/>
          </w:tcPr>
          <w:p w14:paraId="4A6A506D"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Պատգարակ</w:t>
            </w:r>
          </w:p>
        </w:tc>
        <w:tc>
          <w:tcPr>
            <w:tcW w:w="2790" w:type="dxa"/>
          </w:tcPr>
          <w:p w14:paraId="6B9C498D" w14:textId="77777777" w:rsidR="006105C0" w:rsidRPr="006105C0" w:rsidRDefault="006105C0" w:rsidP="006105C0">
            <w:pPr>
              <w:jc w:val="center"/>
              <w:rPr>
                <w:rFonts w:ascii="GHEA Grapalat" w:hAnsi="GHEA Grapalat" w:cs="Arial"/>
                <w:sz w:val="18"/>
                <w:szCs w:val="18"/>
                <w:lang w:val="af-ZA"/>
              </w:rPr>
            </w:pPr>
          </w:p>
        </w:tc>
        <w:tc>
          <w:tcPr>
            <w:tcW w:w="630" w:type="dxa"/>
          </w:tcPr>
          <w:p w14:paraId="65BE8BE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A09E32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85B240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B8225D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7AF2884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562668E" w14:textId="77777777" w:rsidR="006105C0" w:rsidRPr="006105C0" w:rsidRDefault="006105C0" w:rsidP="006105C0">
            <w:pPr>
              <w:jc w:val="center"/>
              <w:rPr>
                <w:rFonts w:ascii="GHEA Grapalat" w:hAnsi="GHEA Grapalat" w:cs="Sylfaen"/>
                <w:sz w:val="20"/>
                <w:szCs w:val="20"/>
                <w:lang w:val="af-ZA"/>
              </w:rPr>
            </w:pPr>
          </w:p>
        </w:tc>
      </w:tr>
      <w:tr w:rsidR="006105C0" w:rsidRPr="006105C0" w14:paraId="02255449" w14:textId="77777777" w:rsidTr="00FE3CBC">
        <w:trPr>
          <w:trHeight w:val="431"/>
        </w:trPr>
        <w:tc>
          <w:tcPr>
            <w:tcW w:w="761" w:type="dxa"/>
          </w:tcPr>
          <w:p w14:paraId="3F66CC6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9.9</w:t>
            </w:r>
          </w:p>
        </w:tc>
        <w:tc>
          <w:tcPr>
            <w:tcW w:w="5261" w:type="dxa"/>
          </w:tcPr>
          <w:p w14:paraId="65BB59E9"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էլեկտրածծիչ</w:t>
            </w:r>
          </w:p>
        </w:tc>
        <w:tc>
          <w:tcPr>
            <w:tcW w:w="2790" w:type="dxa"/>
          </w:tcPr>
          <w:p w14:paraId="5F753415" w14:textId="77777777" w:rsidR="006105C0" w:rsidRPr="006105C0" w:rsidRDefault="006105C0" w:rsidP="006105C0">
            <w:pPr>
              <w:jc w:val="center"/>
              <w:rPr>
                <w:rFonts w:ascii="GHEA Grapalat" w:hAnsi="GHEA Grapalat" w:cs="Arial"/>
                <w:sz w:val="18"/>
                <w:szCs w:val="18"/>
                <w:lang w:val="af-ZA"/>
              </w:rPr>
            </w:pPr>
          </w:p>
        </w:tc>
        <w:tc>
          <w:tcPr>
            <w:tcW w:w="630" w:type="dxa"/>
          </w:tcPr>
          <w:p w14:paraId="2E5BEDC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7BEF26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366D30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AB9A8E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6F92649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E29BC30" w14:textId="77777777" w:rsidR="006105C0" w:rsidRPr="006105C0" w:rsidRDefault="006105C0" w:rsidP="006105C0">
            <w:pPr>
              <w:jc w:val="center"/>
              <w:rPr>
                <w:rFonts w:ascii="GHEA Grapalat" w:hAnsi="GHEA Grapalat" w:cs="Sylfaen"/>
                <w:sz w:val="20"/>
                <w:szCs w:val="20"/>
                <w:lang w:val="af-ZA"/>
              </w:rPr>
            </w:pPr>
          </w:p>
        </w:tc>
      </w:tr>
      <w:tr w:rsidR="006105C0" w:rsidRPr="006105C0" w14:paraId="26BAF31B" w14:textId="77777777" w:rsidTr="00FE3CBC">
        <w:trPr>
          <w:trHeight w:val="431"/>
        </w:trPr>
        <w:tc>
          <w:tcPr>
            <w:tcW w:w="761" w:type="dxa"/>
          </w:tcPr>
          <w:p w14:paraId="6D1F15A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9.10</w:t>
            </w:r>
          </w:p>
        </w:tc>
        <w:tc>
          <w:tcPr>
            <w:tcW w:w="5261" w:type="dxa"/>
          </w:tcPr>
          <w:p w14:paraId="5C8DF2FF"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Թթվածնային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բալոն</w:t>
            </w:r>
          </w:p>
        </w:tc>
        <w:tc>
          <w:tcPr>
            <w:tcW w:w="2790" w:type="dxa"/>
          </w:tcPr>
          <w:p w14:paraId="4CAFF6E1" w14:textId="77777777" w:rsidR="006105C0" w:rsidRPr="006105C0" w:rsidRDefault="006105C0" w:rsidP="006105C0">
            <w:pPr>
              <w:jc w:val="center"/>
              <w:rPr>
                <w:rFonts w:ascii="GHEA Grapalat" w:hAnsi="GHEA Grapalat" w:cs="Arial"/>
                <w:sz w:val="18"/>
                <w:szCs w:val="18"/>
                <w:lang w:val="af-ZA"/>
              </w:rPr>
            </w:pPr>
          </w:p>
        </w:tc>
        <w:tc>
          <w:tcPr>
            <w:tcW w:w="630" w:type="dxa"/>
          </w:tcPr>
          <w:p w14:paraId="159EF23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DBE6DE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D8B664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7DE809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3DF7E471"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A0396BE" w14:textId="77777777" w:rsidR="006105C0" w:rsidRPr="006105C0" w:rsidRDefault="006105C0" w:rsidP="006105C0">
            <w:pPr>
              <w:jc w:val="center"/>
              <w:rPr>
                <w:rFonts w:ascii="GHEA Grapalat" w:hAnsi="GHEA Grapalat" w:cs="Sylfaen"/>
                <w:sz w:val="20"/>
                <w:szCs w:val="20"/>
                <w:lang w:val="af-ZA"/>
              </w:rPr>
            </w:pPr>
          </w:p>
        </w:tc>
      </w:tr>
      <w:tr w:rsidR="006105C0" w:rsidRPr="006105C0" w14:paraId="274D2D4D" w14:textId="77777777" w:rsidTr="00FE3CBC">
        <w:trPr>
          <w:trHeight w:val="431"/>
        </w:trPr>
        <w:tc>
          <w:tcPr>
            <w:tcW w:w="761" w:type="dxa"/>
          </w:tcPr>
          <w:p w14:paraId="6D0D24D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9.11</w:t>
            </w:r>
          </w:p>
        </w:tc>
        <w:tc>
          <w:tcPr>
            <w:tcW w:w="5261" w:type="dxa"/>
          </w:tcPr>
          <w:p w14:paraId="2C4BBB6E"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Մոնիթոր</w:t>
            </w:r>
          </w:p>
        </w:tc>
        <w:tc>
          <w:tcPr>
            <w:tcW w:w="2790" w:type="dxa"/>
          </w:tcPr>
          <w:p w14:paraId="706224BA" w14:textId="77777777" w:rsidR="006105C0" w:rsidRPr="006105C0" w:rsidRDefault="006105C0" w:rsidP="006105C0">
            <w:pPr>
              <w:jc w:val="center"/>
              <w:rPr>
                <w:rFonts w:ascii="GHEA Grapalat" w:hAnsi="GHEA Grapalat" w:cs="Arial"/>
                <w:sz w:val="18"/>
                <w:szCs w:val="18"/>
                <w:lang w:val="af-ZA"/>
              </w:rPr>
            </w:pPr>
          </w:p>
        </w:tc>
        <w:tc>
          <w:tcPr>
            <w:tcW w:w="630" w:type="dxa"/>
          </w:tcPr>
          <w:p w14:paraId="0027F58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801E1C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B3F649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A01C54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0FA267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7A24565" w14:textId="77777777" w:rsidR="006105C0" w:rsidRPr="006105C0" w:rsidRDefault="006105C0" w:rsidP="006105C0">
            <w:pPr>
              <w:jc w:val="center"/>
              <w:rPr>
                <w:rFonts w:ascii="GHEA Grapalat" w:hAnsi="GHEA Grapalat" w:cs="Sylfaen"/>
                <w:sz w:val="20"/>
                <w:szCs w:val="20"/>
                <w:lang w:val="af-ZA"/>
              </w:rPr>
            </w:pPr>
          </w:p>
        </w:tc>
      </w:tr>
      <w:tr w:rsidR="006105C0" w:rsidRPr="006105C0" w14:paraId="6D721175" w14:textId="77777777" w:rsidTr="00FE3CBC">
        <w:trPr>
          <w:trHeight w:val="431"/>
        </w:trPr>
        <w:tc>
          <w:tcPr>
            <w:tcW w:w="761" w:type="dxa"/>
          </w:tcPr>
          <w:p w14:paraId="56CFB551"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9.12</w:t>
            </w:r>
          </w:p>
        </w:tc>
        <w:tc>
          <w:tcPr>
            <w:tcW w:w="5261" w:type="dxa"/>
          </w:tcPr>
          <w:p w14:paraId="796BD62A"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Ինֆուզիոն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պոմպ</w:t>
            </w:r>
          </w:p>
        </w:tc>
        <w:tc>
          <w:tcPr>
            <w:tcW w:w="2790" w:type="dxa"/>
          </w:tcPr>
          <w:p w14:paraId="3903FF1F" w14:textId="77777777" w:rsidR="006105C0" w:rsidRPr="006105C0" w:rsidRDefault="006105C0" w:rsidP="006105C0">
            <w:pPr>
              <w:jc w:val="center"/>
              <w:rPr>
                <w:rFonts w:ascii="GHEA Grapalat" w:hAnsi="GHEA Grapalat" w:cs="Arial"/>
                <w:sz w:val="18"/>
                <w:szCs w:val="18"/>
                <w:lang w:val="af-ZA"/>
              </w:rPr>
            </w:pPr>
          </w:p>
        </w:tc>
        <w:tc>
          <w:tcPr>
            <w:tcW w:w="630" w:type="dxa"/>
          </w:tcPr>
          <w:p w14:paraId="695F177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013E37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60AC8D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6C6B951"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00C0333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87862C5" w14:textId="77777777" w:rsidR="006105C0" w:rsidRPr="006105C0" w:rsidRDefault="006105C0" w:rsidP="006105C0">
            <w:pPr>
              <w:jc w:val="center"/>
              <w:rPr>
                <w:rFonts w:ascii="GHEA Grapalat" w:hAnsi="GHEA Grapalat" w:cs="Sylfaen"/>
                <w:sz w:val="20"/>
                <w:szCs w:val="20"/>
                <w:lang w:val="af-ZA"/>
              </w:rPr>
            </w:pPr>
          </w:p>
        </w:tc>
      </w:tr>
      <w:tr w:rsidR="006105C0" w:rsidRPr="006105C0" w14:paraId="3C0C20DA" w14:textId="77777777" w:rsidTr="00FE3CBC">
        <w:trPr>
          <w:trHeight w:val="431"/>
        </w:trPr>
        <w:tc>
          <w:tcPr>
            <w:tcW w:w="761" w:type="dxa"/>
          </w:tcPr>
          <w:p w14:paraId="4C149E67"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9.13</w:t>
            </w:r>
          </w:p>
        </w:tc>
        <w:tc>
          <w:tcPr>
            <w:tcW w:w="5261" w:type="dxa"/>
          </w:tcPr>
          <w:p w14:paraId="4E0DBAA5"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olor w:val="000000"/>
                <w:sz w:val="20"/>
                <w:szCs w:val="20"/>
              </w:rPr>
              <w:t>Հիդրոնիկ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տաքացուցիչ</w:t>
            </w:r>
          </w:p>
        </w:tc>
        <w:tc>
          <w:tcPr>
            <w:tcW w:w="2790" w:type="dxa"/>
          </w:tcPr>
          <w:p w14:paraId="7FBE34FD" w14:textId="77777777" w:rsidR="006105C0" w:rsidRPr="006105C0" w:rsidRDefault="006105C0" w:rsidP="006105C0">
            <w:pPr>
              <w:jc w:val="center"/>
              <w:rPr>
                <w:rFonts w:ascii="GHEA Grapalat" w:hAnsi="GHEA Grapalat" w:cs="Arial"/>
                <w:sz w:val="18"/>
                <w:szCs w:val="18"/>
                <w:lang w:val="af-ZA"/>
              </w:rPr>
            </w:pPr>
          </w:p>
        </w:tc>
        <w:tc>
          <w:tcPr>
            <w:tcW w:w="630" w:type="dxa"/>
          </w:tcPr>
          <w:p w14:paraId="3F03C11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E12D6C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3C6B18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895D0C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26772D5F"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5146FA7" w14:textId="77777777" w:rsidR="006105C0" w:rsidRPr="006105C0" w:rsidRDefault="006105C0" w:rsidP="006105C0">
            <w:pPr>
              <w:jc w:val="center"/>
              <w:rPr>
                <w:rFonts w:ascii="GHEA Grapalat" w:hAnsi="GHEA Grapalat" w:cs="Sylfaen"/>
                <w:sz w:val="20"/>
                <w:szCs w:val="20"/>
                <w:lang w:val="af-ZA"/>
              </w:rPr>
            </w:pPr>
          </w:p>
        </w:tc>
      </w:tr>
      <w:tr w:rsidR="006105C0" w:rsidRPr="00A276BD" w14:paraId="7B6815FE" w14:textId="77777777" w:rsidTr="00FE3CBC">
        <w:trPr>
          <w:trHeight w:val="431"/>
        </w:trPr>
        <w:tc>
          <w:tcPr>
            <w:tcW w:w="761" w:type="dxa"/>
          </w:tcPr>
          <w:p w14:paraId="3855141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10.</w:t>
            </w:r>
          </w:p>
        </w:tc>
        <w:tc>
          <w:tcPr>
            <w:tcW w:w="5261" w:type="dxa"/>
          </w:tcPr>
          <w:p w14:paraId="32F0F92C" w14:textId="77777777" w:rsidR="006105C0" w:rsidRPr="006105C0" w:rsidRDefault="006105C0" w:rsidP="006105C0">
            <w:pPr>
              <w:shd w:val="clear" w:color="auto" w:fill="FFFFFF"/>
              <w:rPr>
                <w:rFonts w:ascii="GHEA Grapalat" w:hAnsi="GHEA Grapalat"/>
                <w:color w:val="000000"/>
                <w:sz w:val="20"/>
                <w:szCs w:val="20"/>
                <w:shd w:val="clear" w:color="auto" w:fill="FFFFFF"/>
                <w:lang w:val="hy-AM"/>
              </w:rPr>
            </w:pPr>
            <w:r w:rsidRPr="006105C0">
              <w:rPr>
                <w:rFonts w:ascii="GHEA Grapalat" w:hAnsi="GHEA Grapalat" w:cs="Arial Unicode"/>
                <w:b/>
                <w:bCs/>
                <w:color w:val="000000"/>
                <w:sz w:val="20"/>
                <w:szCs w:val="20"/>
                <w:u w:val="single"/>
                <w:shd w:val="clear" w:color="auto" w:fill="FFFFFF"/>
              </w:rPr>
              <w:t>Նորածինների</w:t>
            </w:r>
            <w:r w:rsidRPr="006105C0">
              <w:rPr>
                <w:rFonts w:ascii="GHEA Grapalat" w:hAnsi="GHEA Grapalat" w:cs="Arial Unicode"/>
                <w:b/>
                <w:bCs/>
                <w:color w:val="000000"/>
                <w:sz w:val="20"/>
                <w:szCs w:val="20"/>
                <w:u w:val="single"/>
                <w:shd w:val="clear" w:color="auto" w:fill="FFFFFF"/>
                <w:lang w:val="af-ZA"/>
              </w:rPr>
              <w:t xml:space="preserve"> </w:t>
            </w:r>
            <w:r w:rsidRPr="006105C0">
              <w:rPr>
                <w:rFonts w:ascii="GHEA Grapalat" w:hAnsi="GHEA Grapalat"/>
                <w:b/>
                <w:bCs/>
                <w:color w:val="000000"/>
                <w:sz w:val="20"/>
                <w:szCs w:val="20"/>
                <w:u w:val="single"/>
                <w:shd w:val="clear" w:color="auto" w:fill="FFFFFF"/>
                <w:lang w:val="af-ZA"/>
              </w:rPr>
              <w:t>վ</w:t>
            </w:r>
            <w:r w:rsidRPr="006105C0">
              <w:rPr>
                <w:rFonts w:ascii="GHEA Grapalat" w:hAnsi="GHEA Grapalat"/>
                <w:b/>
                <w:bCs/>
                <w:color w:val="000000"/>
                <w:sz w:val="20"/>
                <w:szCs w:val="20"/>
                <w:u w:val="single"/>
                <w:shd w:val="clear" w:color="auto" w:fill="FFFFFF"/>
              </w:rPr>
              <w:t>երակենդանացման</w:t>
            </w:r>
            <w:r w:rsidRPr="006105C0">
              <w:rPr>
                <w:rFonts w:ascii="GHEA Grapalat" w:hAnsi="GHEA Grapalat"/>
                <w:b/>
                <w:bCs/>
                <w:color w:val="000000"/>
                <w:sz w:val="20"/>
                <w:szCs w:val="20"/>
                <w:u w:val="single"/>
                <w:shd w:val="clear" w:color="auto" w:fill="FFFFFF"/>
                <w:lang w:val="af-ZA"/>
              </w:rPr>
              <w:t xml:space="preserve"> </w:t>
            </w:r>
            <w:r w:rsidRPr="006105C0">
              <w:rPr>
                <w:rFonts w:ascii="Calibri" w:hAnsi="Calibri" w:cs="Calibri"/>
                <w:color w:val="000000"/>
                <w:sz w:val="20"/>
                <w:szCs w:val="20"/>
                <w:u w:val="single"/>
                <w:lang w:val="af-ZA"/>
              </w:rPr>
              <w:t>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
                <w:bCs/>
                <w:color w:val="000000"/>
                <w:sz w:val="20"/>
                <w:szCs w:val="20"/>
                <w:shd w:val="clear" w:color="auto" w:fill="FFFFFF"/>
                <w:lang w:val="en-US"/>
              </w:rPr>
              <w:t>է</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Sylfaen"/>
                <w:sz w:val="20"/>
                <w:szCs w:val="20"/>
                <w:lang w:val="en-US"/>
              </w:rPr>
              <w:t>կադրերով</w:t>
            </w:r>
            <w:r w:rsidRPr="006105C0">
              <w:rPr>
                <w:rFonts w:ascii="Cambria Math" w:hAnsi="Cambria Math" w:cs="Cambria Math"/>
                <w:sz w:val="20"/>
                <w:szCs w:val="20"/>
                <w:lang w:val="hy-AM"/>
              </w:rPr>
              <w:t>.</w:t>
            </w:r>
          </w:p>
        </w:tc>
        <w:tc>
          <w:tcPr>
            <w:tcW w:w="2790" w:type="dxa"/>
          </w:tcPr>
          <w:p w14:paraId="6193CAA6"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47.1</w:t>
            </w:r>
          </w:p>
        </w:tc>
        <w:tc>
          <w:tcPr>
            <w:tcW w:w="630" w:type="dxa"/>
            <w:shd w:val="clear" w:color="auto" w:fill="D9D9D9" w:themeFill="background1" w:themeFillShade="D9"/>
          </w:tcPr>
          <w:p w14:paraId="7DD22EF2"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036008A8"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1638C98F"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1B993317"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5F49BF69"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2B4118FB" w14:textId="77777777" w:rsidR="006105C0" w:rsidRPr="006105C0" w:rsidRDefault="006105C0" w:rsidP="006105C0">
            <w:pPr>
              <w:jc w:val="center"/>
              <w:rPr>
                <w:rFonts w:ascii="GHEA Grapalat" w:hAnsi="GHEA Grapalat" w:cs="Sylfaen"/>
                <w:sz w:val="20"/>
                <w:szCs w:val="20"/>
                <w:lang w:val="af-ZA"/>
              </w:rPr>
            </w:pPr>
          </w:p>
        </w:tc>
      </w:tr>
      <w:tr w:rsidR="006105C0" w:rsidRPr="006105C0" w14:paraId="65BCA68E" w14:textId="77777777" w:rsidTr="00FE3CBC">
        <w:trPr>
          <w:trHeight w:val="431"/>
        </w:trPr>
        <w:tc>
          <w:tcPr>
            <w:tcW w:w="761" w:type="dxa"/>
          </w:tcPr>
          <w:p w14:paraId="6320B60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10.1</w:t>
            </w:r>
          </w:p>
        </w:tc>
        <w:tc>
          <w:tcPr>
            <w:tcW w:w="5261" w:type="dxa"/>
          </w:tcPr>
          <w:p w14:paraId="78F4BF1A"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lang w:val="af-ZA"/>
              </w:rPr>
            </w:pPr>
            <w:r w:rsidRPr="006105C0">
              <w:rPr>
                <w:rFonts w:ascii="GHEA Grapalat" w:hAnsi="GHEA Grapalat"/>
                <w:color w:val="000000"/>
                <w:sz w:val="20"/>
                <w:szCs w:val="20"/>
              </w:rPr>
              <w:t>Բժիշկ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համապատասխան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հետդիպլոմային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կրթության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վերջին</w:t>
            </w:r>
            <w:r w:rsidRPr="006105C0">
              <w:rPr>
                <w:rFonts w:ascii="GHEA Grapalat" w:hAnsi="GHEA Grapalat"/>
                <w:color w:val="000000"/>
                <w:sz w:val="20"/>
                <w:szCs w:val="20"/>
                <w:lang w:val="af-ZA"/>
              </w:rPr>
              <w:t xml:space="preserve"> 5 </w:t>
            </w:r>
            <w:r w:rsidRPr="006105C0">
              <w:rPr>
                <w:rFonts w:ascii="GHEA Grapalat" w:hAnsi="GHEA Grapalat"/>
                <w:color w:val="000000"/>
                <w:sz w:val="20"/>
                <w:szCs w:val="20"/>
              </w:rPr>
              <w:t>տարվա</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ընթացքում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վերապատրաստման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առկայությամբ</w:t>
            </w:r>
          </w:p>
        </w:tc>
        <w:tc>
          <w:tcPr>
            <w:tcW w:w="2790" w:type="dxa"/>
          </w:tcPr>
          <w:p w14:paraId="605432FE" w14:textId="77777777" w:rsidR="006105C0" w:rsidRPr="006105C0" w:rsidRDefault="006105C0" w:rsidP="006105C0">
            <w:pPr>
              <w:jc w:val="center"/>
              <w:rPr>
                <w:rFonts w:ascii="GHEA Grapalat" w:hAnsi="GHEA Grapalat" w:cs="Arial"/>
                <w:sz w:val="18"/>
                <w:szCs w:val="18"/>
                <w:lang w:val="af-ZA"/>
              </w:rPr>
            </w:pPr>
          </w:p>
        </w:tc>
        <w:tc>
          <w:tcPr>
            <w:tcW w:w="630" w:type="dxa"/>
          </w:tcPr>
          <w:p w14:paraId="19351F8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6065A8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CCCA00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123E6FD"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5</w:t>
            </w:r>
          </w:p>
        </w:tc>
        <w:tc>
          <w:tcPr>
            <w:tcW w:w="1843" w:type="dxa"/>
          </w:tcPr>
          <w:p w14:paraId="4961457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33B299A2" w14:textId="77777777" w:rsidR="006105C0" w:rsidRPr="006105C0" w:rsidRDefault="006105C0" w:rsidP="006105C0">
            <w:pPr>
              <w:jc w:val="center"/>
              <w:rPr>
                <w:rFonts w:ascii="GHEA Grapalat" w:hAnsi="GHEA Grapalat" w:cs="Sylfaen"/>
                <w:sz w:val="20"/>
                <w:szCs w:val="20"/>
                <w:lang w:val="af-ZA"/>
              </w:rPr>
            </w:pPr>
          </w:p>
        </w:tc>
      </w:tr>
      <w:tr w:rsidR="006105C0" w:rsidRPr="006105C0" w14:paraId="3460E866" w14:textId="77777777" w:rsidTr="00FE3CBC">
        <w:trPr>
          <w:trHeight w:val="431"/>
        </w:trPr>
        <w:tc>
          <w:tcPr>
            <w:tcW w:w="761" w:type="dxa"/>
          </w:tcPr>
          <w:p w14:paraId="114E731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10.2</w:t>
            </w:r>
          </w:p>
        </w:tc>
        <w:tc>
          <w:tcPr>
            <w:tcW w:w="5261" w:type="dxa"/>
          </w:tcPr>
          <w:p w14:paraId="09A253F0" w14:textId="77777777" w:rsidR="006105C0" w:rsidRPr="006105C0" w:rsidRDefault="006105C0" w:rsidP="006105C0">
            <w:pPr>
              <w:shd w:val="clear" w:color="auto" w:fill="FFFFFF"/>
              <w:rPr>
                <w:rFonts w:ascii="GHEA Grapalat" w:hAnsi="GHEA Grapalat" w:cs="Arial Unicode"/>
                <w:bCs/>
                <w:color w:val="000000"/>
                <w:sz w:val="20"/>
                <w:szCs w:val="20"/>
                <w:shd w:val="clear" w:color="auto" w:fill="FFFFFF"/>
              </w:rPr>
            </w:pPr>
            <w:r w:rsidRPr="006105C0">
              <w:rPr>
                <w:rFonts w:ascii="GHEA Grapalat" w:hAnsi="GHEA Grapalat"/>
                <w:color w:val="000000"/>
                <w:sz w:val="20"/>
                <w:szCs w:val="20"/>
              </w:rPr>
              <w:t>Միջին բուժաշխատող</w:t>
            </w:r>
          </w:p>
        </w:tc>
        <w:tc>
          <w:tcPr>
            <w:tcW w:w="2790" w:type="dxa"/>
          </w:tcPr>
          <w:p w14:paraId="337AC719" w14:textId="77777777" w:rsidR="006105C0" w:rsidRPr="006105C0" w:rsidRDefault="006105C0" w:rsidP="006105C0">
            <w:pPr>
              <w:jc w:val="center"/>
              <w:rPr>
                <w:rFonts w:ascii="GHEA Grapalat" w:hAnsi="GHEA Grapalat" w:cs="Arial"/>
                <w:sz w:val="18"/>
                <w:szCs w:val="18"/>
                <w:lang w:val="af-ZA"/>
              </w:rPr>
            </w:pPr>
          </w:p>
        </w:tc>
        <w:tc>
          <w:tcPr>
            <w:tcW w:w="630" w:type="dxa"/>
          </w:tcPr>
          <w:p w14:paraId="0834EAA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11B5AC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175F75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59E4188"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3</w:t>
            </w:r>
          </w:p>
        </w:tc>
        <w:tc>
          <w:tcPr>
            <w:tcW w:w="1843" w:type="dxa"/>
          </w:tcPr>
          <w:p w14:paraId="0344ED7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065635F7" w14:textId="77777777" w:rsidR="006105C0" w:rsidRPr="006105C0" w:rsidRDefault="006105C0" w:rsidP="006105C0">
            <w:pPr>
              <w:jc w:val="center"/>
              <w:rPr>
                <w:rFonts w:ascii="GHEA Grapalat" w:hAnsi="GHEA Grapalat" w:cs="Sylfaen"/>
                <w:sz w:val="20"/>
                <w:szCs w:val="20"/>
                <w:lang w:val="af-ZA"/>
              </w:rPr>
            </w:pPr>
          </w:p>
        </w:tc>
      </w:tr>
      <w:tr w:rsidR="006105C0" w:rsidRPr="00A276BD" w14:paraId="234E18C6" w14:textId="77777777" w:rsidTr="00FE3CBC">
        <w:trPr>
          <w:trHeight w:val="431"/>
        </w:trPr>
        <w:tc>
          <w:tcPr>
            <w:tcW w:w="761" w:type="dxa"/>
          </w:tcPr>
          <w:p w14:paraId="04C06D36"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w:t>
            </w:r>
          </w:p>
        </w:tc>
        <w:tc>
          <w:tcPr>
            <w:tcW w:w="5261" w:type="dxa"/>
          </w:tcPr>
          <w:p w14:paraId="652A64E1" w14:textId="77777777" w:rsidR="006105C0" w:rsidRPr="006105C0" w:rsidRDefault="006105C0" w:rsidP="006105C0">
            <w:pPr>
              <w:shd w:val="clear" w:color="auto" w:fill="FFFFFF"/>
              <w:rPr>
                <w:rFonts w:ascii="GHEA Grapalat" w:hAnsi="GHEA Grapalat" w:cs="Cambria Math"/>
                <w:bCs/>
                <w:color w:val="000000"/>
                <w:sz w:val="20"/>
                <w:szCs w:val="20"/>
                <w:lang w:val="af-ZA"/>
              </w:rPr>
            </w:pPr>
            <w:r w:rsidRPr="006105C0">
              <w:rPr>
                <w:rFonts w:ascii="GHEA Grapalat" w:hAnsi="GHEA Grapalat"/>
                <w:b/>
                <w:bCs/>
                <w:color w:val="000000"/>
                <w:sz w:val="20"/>
                <w:szCs w:val="20"/>
                <w:u w:val="single"/>
                <w:shd w:val="clear" w:color="auto" w:fill="FFFFFF"/>
                <w:lang w:val="af-ZA"/>
              </w:rPr>
              <w:t>Ֆ</w:t>
            </w:r>
            <w:r w:rsidRPr="006105C0">
              <w:rPr>
                <w:rFonts w:ascii="GHEA Grapalat" w:hAnsi="GHEA Grapalat"/>
                <w:b/>
                <w:bCs/>
                <w:color w:val="000000"/>
                <w:sz w:val="20"/>
                <w:szCs w:val="20"/>
                <w:u w:val="single"/>
                <w:shd w:val="clear" w:color="auto" w:fill="FFFFFF"/>
              </w:rPr>
              <w:t>ելդշերական</w:t>
            </w:r>
            <w:r w:rsidRPr="006105C0">
              <w:rPr>
                <w:rFonts w:ascii="Calibri" w:hAnsi="Calibri" w:cs="Calibri"/>
                <w:color w:val="000000"/>
                <w:sz w:val="20"/>
                <w:szCs w:val="20"/>
                <w:u w:val="single"/>
                <w:lang w:val="af-ZA"/>
              </w:rPr>
              <w:t>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ապահովված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համապատասխան</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Sylfaen"/>
                <w:bCs/>
                <w:color w:val="000000"/>
                <w:sz w:val="20"/>
                <w:szCs w:val="20"/>
                <w:lang w:val="en-US"/>
              </w:rPr>
              <w:t>սարքավորումներով</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և</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բժշկական</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գործիքներով</w:t>
            </w:r>
            <w:r w:rsidRPr="006105C0">
              <w:rPr>
                <w:rFonts w:ascii="Cambria Math" w:hAnsi="Cambria Math" w:cs="Cambria Math"/>
                <w:bCs/>
                <w:color w:val="000000"/>
                <w:sz w:val="20"/>
                <w:szCs w:val="20"/>
                <w:lang w:val="af-ZA"/>
              </w:rPr>
              <w:t>.</w:t>
            </w:r>
          </w:p>
          <w:p w14:paraId="266CED09"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s="Sylfaen"/>
                <w:bCs/>
                <w:sz w:val="20"/>
                <w:szCs w:val="20"/>
                <w:lang w:val="en-US"/>
              </w:rPr>
              <w:t>Անհրաժեշտ</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տեխնիկական</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և</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մասնագիտական</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որակավորման</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պահանջները</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և</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պայմանները</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կիրառելի</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են</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շտապ</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օգնության</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կայաններում</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և</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ենթակայաններում</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հիվանդներ</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և</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դիակներ</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տեղափոխելու</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նպատակով</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իսկ</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մարզերում</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նաև</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համապատասխան</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բժիշկ</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չունենալու</w:t>
            </w:r>
            <w:r w:rsidRPr="006105C0">
              <w:rPr>
                <w:rFonts w:ascii="GHEA Grapalat" w:hAnsi="GHEA Grapalat" w:cs="Sylfaen"/>
                <w:bCs/>
                <w:sz w:val="20"/>
                <w:szCs w:val="20"/>
                <w:lang w:val="af-ZA"/>
              </w:rPr>
              <w:t xml:space="preserve"> </w:t>
            </w:r>
            <w:r w:rsidRPr="006105C0">
              <w:rPr>
                <w:rFonts w:ascii="GHEA Grapalat" w:hAnsi="GHEA Grapalat" w:cs="Sylfaen"/>
                <w:bCs/>
                <w:sz w:val="20"/>
                <w:szCs w:val="20"/>
                <w:lang w:val="en-US"/>
              </w:rPr>
              <w:t>դեպքում</w:t>
            </w:r>
            <w:r w:rsidRPr="006105C0">
              <w:rPr>
                <w:rFonts w:ascii="GHEA Grapalat" w:hAnsi="GHEA Grapalat" w:cs="Sylfaen"/>
                <w:bCs/>
                <w:sz w:val="20"/>
                <w:szCs w:val="20"/>
                <w:lang w:val="af-ZA"/>
              </w:rPr>
              <w:t>:</w:t>
            </w:r>
          </w:p>
        </w:tc>
        <w:tc>
          <w:tcPr>
            <w:tcW w:w="2790" w:type="dxa"/>
          </w:tcPr>
          <w:p w14:paraId="3BCE339C"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rPr>
              <w:t>կետ</w:t>
            </w:r>
            <w:r w:rsidRPr="006105C0">
              <w:rPr>
                <w:rFonts w:ascii="GHEA Grapalat" w:hAnsi="GHEA Grapalat" w:cs="Arial"/>
                <w:sz w:val="18"/>
                <w:szCs w:val="18"/>
                <w:lang w:val="af-ZA"/>
              </w:rPr>
              <w:t xml:space="preserve"> 47.5</w:t>
            </w:r>
          </w:p>
        </w:tc>
        <w:tc>
          <w:tcPr>
            <w:tcW w:w="630" w:type="dxa"/>
            <w:shd w:val="clear" w:color="auto" w:fill="D9D9D9" w:themeFill="background1" w:themeFillShade="D9"/>
          </w:tcPr>
          <w:p w14:paraId="709EAA21"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11F1B89D"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014425FF"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2E725BA3"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7432584D"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4A727061" w14:textId="77777777" w:rsidR="006105C0" w:rsidRPr="006105C0" w:rsidRDefault="006105C0" w:rsidP="006105C0">
            <w:pPr>
              <w:jc w:val="center"/>
              <w:rPr>
                <w:rFonts w:ascii="GHEA Grapalat" w:hAnsi="GHEA Grapalat" w:cs="Sylfaen"/>
                <w:sz w:val="20"/>
                <w:szCs w:val="20"/>
                <w:lang w:val="af-ZA"/>
              </w:rPr>
            </w:pPr>
          </w:p>
        </w:tc>
      </w:tr>
      <w:tr w:rsidR="006105C0" w:rsidRPr="006105C0" w14:paraId="2876409A" w14:textId="77777777" w:rsidTr="00FE3CBC">
        <w:trPr>
          <w:trHeight w:val="431"/>
        </w:trPr>
        <w:tc>
          <w:tcPr>
            <w:tcW w:w="761" w:type="dxa"/>
          </w:tcPr>
          <w:p w14:paraId="06192E1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11.1</w:t>
            </w:r>
          </w:p>
        </w:tc>
        <w:tc>
          <w:tcPr>
            <w:tcW w:w="5261" w:type="dxa"/>
          </w:tcPr>
          <w:p w14:paraId="0F0ABB45"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s="Arial Unicode"/>
                <w:color w:val="000000"/>
                <w:sz w:val="20"/>
                <w:szCs w:val="20"/>
              </w:rPr>
              <w:t>Հատուկ</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բժշկական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սարքավորումների</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հավաքածու</w:t>
            </w:r>
          </w:p>
        </w:tc>
        <w:tc>
          <w:tcPr>
            <w:tcW w:w="2790" w:type="dxa"/>
          </w:tcPr>
          <w:p w14:paraId="29BF0A67" w14:textId="77777777" w:rsidR="006105C0" w:rsidRPr="006105C0" w:rsidRDefault="006105C0" w:rsidP="006105C0">
            <w:pPr>
              <w:jc w:val="center"/>
              <w:rPr>
                <w:rFonts w:ascii="GHEA Grapalat" w:hAnsi="GHEA Grapalat" w:cs="Arial"/>
                <w:sz w:val="18"/>
                <w:szCs w:val="18"/>
                <w:lang w:val="af-ZA"/>
              </w:rPr>
            </w:pPr>
          </w:p>
        </w:tc>
        <w:tc>
          <w:tcPr>
            <w:tcW w:w="630" w:type="dxa"/>
          </w:tcPr>
          <w:p w14:paraId="20FEDE1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C9A2B6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18030E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DE2404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BC8BC9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EF78355" w14:textId="77777777" w:rsidR="006105C0" w:rsidRPr="006105C0" w:rsidRDefault="006105C0" w:rsidP="006105C0">
            <w:pPr>
              <w:jc w:val="center"/>
              <w:rPr>
                <w:rFonts w:ascii="GHEA Grapalat" w:hAnsi="GHEA Grapalat" w:cs="Sylfaen"/>
                <w:sz w:val="20"/>
                <w:szCs w:val="20"/>
                <w:lang w:val="af-ZA"/>
              </w:rPr>
            </w:pPr>
          </w:p>
        </w:tc>
      </w:tr>
      <w:tr w:rsidR="006105C0" w:rsidRPr="006105C0" w14:paraId="786F8737" w14:textId="77777777" w:rsidTr="00FE3CBC">
        <w:trPr>
          <w:trHeight w:val="431"/>
        </w:trPr>
        <w:tc>
          <w:tcPr>
            <w:tcW w:w="761" w:type="dxa"/>
          </w:tcPr>
          <w:p w14:paraId="5B991D0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11.2</w:t>
            </w:r>
          </w:p>
        </w:tc>
        <w:tc>
          <w:tcPr>
            <w:tcW w:w="5261" w:type="dxa"/>
          </w:tcPr>
          <w:p w14:paraId="1BFA66AA"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lang w:val="hy-AM"/>
              </w:rPr>
              <w:t>Ս</w:t>
            </w:r>
            <w:r w:rsidRPr="006105C0">
              <w:rPr>
                <w:rFonts w:ascii="GHEA Grapalat" w:hAnsi="GHEA Grapalat"/>
                <w:color w:val="000000"/>
                <w:sz w:val="20"/>
                <w:szCs w:val="20"/>
              </w:rPr>
              <w:t>այլակներ</w:t>
            </w:r>
          </w:p>
        </w:tc>
        <w:tc>
          <w:tcPr>
            <w:tcW w:w="2790" w:type="dxa"/>
          </w:tcPr>
          <w:p w14:paraId="70413D2E" w14:textId="77777777" w:rsidR="006105C0" w:rsidRPr="006105C0" w:rsidRDefault="006105C0" w:rsidP="006105C0">
            <w:pPr>
              <w:jc w:val="center"/>
              <w:rPr>
                <w:rFonts w:ascii="GHEA Grapalat" w:hAnsi="GHEA Grapalat" w:cs="Arial"/>
                <w:sz w:val="18"/>
                <w:szCs w:val="18"/>
                <w:lang w:val="af-ZA"/>
              </w:rPr>
            </w:pPr>
          </w:p>
        </w:tc>
        <w:tc>
          <w:tcPr>
            <w:tcW w:w="630" w:type="dxa"/>
          </w:tcPr>
          <w:p w14:paraId="11D4FB1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2B21C2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5EE690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640AE4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0A6AA73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89CF4FE" w14:textId="77777777" w:rsidR="006105C0" w:rsidRPr="006105C0" w:rsidRDefault="006105C0" w:rsidP="006105C0">
            <w:pPr>
              <w:jc w:val="center"/>
              <w:rPr>
                <w:rFonts w:ascii="GHEA Grapalat" w:hAnsi="GHEA Grapalat" w:cs="Sylfaen"/>
                <w:sz w:val="20"/>
                <w:szCs w:val="20"/>
                <w:lang w:val="af-ZA"/>
              </w:rPr>
            </w:pPr>
          </w:p>
        </w:tc>
      </w:tr>
      <w:tr w:rsidR="006105C0" w:rsidRPr="006105C0" w14:paraId="5CCACAB5" w14:textId="77777777" w:rsidTr="00FE3CBC">
        <w:trPr>
          <w:trHeight w:val="431"/>
        </w:trPr>
        <w:tc>
          <w:tcPr>
            <w:tcW w:w="761" w:type="dxa"/>
          </w:tcPr>
          <w:p w14:paraId="69A34C1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11.3</w:t>
            </w:r>
          </w:p>
        </w:tc>
        <w:tc>
          <w:tcPr>
            <w:tcW w:w="5261" w:type="dxa"/>
          </w:tcPr>
          <w:p w14:paraId="38AB7CDA"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Ընդհանուր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նշանակության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p>
        </w:tc>
        <w:tc>
          <w:tcPr>
            <w:tcW w:w="2790" w:type="dxa"/>
          </w:tcPr>
          <w:p w14:paraId="25E19741" w14:textId="77777777" w:rsidR="006105C0" w:rsidRPr="006105C0" w:rsidRDefault="006105C0" w:rsidP="006105C0">
            <w:pPr>
              <w:jc w:val="center"/>
              <w:rPr>
                <w:rFonts w:ascii="GHEA Grapalat" w:hAnsi="GHEA Grapalat" w:cs="Arial"/>
                <w:sz w:val="18"/>
                <w:szCs w:val="18"/>
                <w:lang w:val="af-ZA"/>
              </w:rPr>
            </w:pPr>
          </w:p>
        </w:tc>
        <w:tc>
          <w:tcPr>
            <w:tcW w:w="630" w:type="dxa"/>
          </w:tcPr>
          <w:p w14:paraId="5A746D3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F8E66D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50D199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29C29A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BF7879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218CF06" w14:textId="77777777" w:rsidR="006105C0" w:rsidRPr="006105C0" w:rsidRDefault="006105C0" w:rsidP="006105C0">
            <w:pPr>
              <w:jc w:val="center"/>
              <w:rPr>
                <w:rFonts w:ascii="GHEA Grapalat" w:hAnsi="GHEA Grapalat" w:cs="Sylfaen"/>
                <w:sz w:val="20"/>
                <w:szCs w:val="20"/>
                <w:lang w:val="af-ZA"/>
              </w:rPr>
            </w:pPr>
          </w:p>
        </w:tc>
      </w:tr>
      <w:tr w:rsidR="006105C0" w:rsidRPr="006105C0" w14:paraId="5E4E2DE0" w14:textId="77777777" w:rsidTr="00FE3CBC">
        <w:trPr>
          <w:trHeight w:val="431"/>
        </w:trPr>
        <w:tc>
          <w:tcPr>
            <w:tcW w:w="761" w:type="dxa"/>
          </w:tcPr>
          <w:p w14:paraId="6ACF5E1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11.4</w:t>
            </w:r>
          </w:p>
        </w:tc>
        <w:tc>
          <w:tcPr>
            <w:tcW w:w="5261" w:type="dxa"/>
          </w:tcPr>
          <w:p w14:paraId="305883A0"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Վիրակապական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p>
        </w:tc>
        <w:tc>
          <w:tcPr>
            <w:tcW w:w="2790" w:type="dxa"/>
          </w:tcPr>
          <w:p w14:paraId="4EBE55AF" w14:textId="77777777" w:rsidR="006105C0" w:rsidRPr="006105C0" w:rsidRDefault="006105C0" w:rsidP="006105C0">
            <w:pPr>
              <w:jc w:val="center"/>
              <w:rPr>
                <w:rFonts w:ascii="GHEA Grapalat" w:hAnsi="GHEA Grapalat" w:cs="Arial"/>
                <w:sz w:val="18"/>
                <w:szCs w:val="18"/>
                <w:lang w:val="af-ZA"/>
              </w:rPr>
            </w:pPr>
          </w:p>
        </w:tc>
        <w:tc>
          <w:tcPr>
            <w:tcW w:w="630" w:type="dxa"/>
          </w:tcPr>
          <w:p w14:paraId="76E9FC2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97A6AD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86250E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EC6F66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1E8902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1EE4EB3" w14:textId="77777777" w:rsidR="006105C0" w:rsidRPr="006105C0" w:rsidRDefault="006105C0" w:rsidP="006105C0">
            <w:pPr>
              <w:jc w:val="center"/>
              <w:rPr>
                <w:rFonts w:ascii="GHEA Grapalat" w:hAnsi="GHEA Grapalat" w:cs="Sylfaen"/>
                <w:sz w:val="20"/>
                <w:szCs w:val="20"/>
                <w:lang w:val="af-ZA"/>
              </w:rPr>
            </w:pPr>
          </w:p>
        </w:tc>
      </w:tr>
      <w:tr w:rsidR="006105C0" w:rsidRPr="006105C0" w14:paraId="0CCC4723" w14:textId="77777777" w:rsidTr="00FE3CBC">
        <w:trPr>
          <w:trHeight w:val="431"/>
        </w:trPr>
        <w:tc>
          <w:tcPr>
            <w:tcW w:w="761" w:type="dxa"/>
          </w:tcPr>
          <w:p w14:paraId="7842C629"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11.5</w:t>
            </w:r>
          </w:p>
        </w:tc>
        <w:tc>
          <w:tcPr>
            <w:tcW w:w="5261" w:type="dxa"/>
          </w:tcPr>
          <w:p w14:paraId="34B9004A"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Պայուսակ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ծննդօգնության</w:t>
            </w:r>
          </w:p>
        </w:tc>
        <w:tc>
          <w:tcPr>
            <w:tcW w:w="2790" w:type="dxa"/>
          </w:tcPr>
          <w:p w14:paraId="384CF837" w14:textId="77777777" w:rsidR="006105C0" w:rsidRPr="006105C0" w:rsidRDefault="006105C0" w:rsidP="006105C0">
            <w:pPr>
              <w:jc w:val="center"/>
              <w:rPr>
                <w:rFonts w:ascii="GHEA Grapalat" w:hAnsi="GHEA Grapalat" w:cs="Arial"/>
                <w:sz w:val="18"/>
                <w:szCs w:val="18"/>
                <w:lang w:val="af-ZA"/>
              </w:rPr>
            </w:pPr>
          </w:p>
        </w:tc>
        <w:tc>
          <w:tcPr>
            <w:tcW w:w="630" w:type="dxa"/>
          </w:tcPr>
          <w:p w14:paraId="7BDB2DF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27E803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08CB9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E76458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A5538CF"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2713A09" w14:textId="77777777" w:rsidR="006105C0" w:rsidRPr="006105C0" w:rsidRDefault="006105C0" w:rsidP="006105C0">
            <w:pPr>
              <w:jc w:val="center"/>
              <w:rPr>
                <w:rFonts w:ascii="GHEA Grapalat" w:hAnsi="GHEA Grapalat" w:cs="Sylfaen"/>
                <w:sz w:val="20"/>
                <w:szCs w:val="20"/>
                <w:lang w:val="af-ZA"/>
              </w:rPr>
            </w:pPr>
          </w:p>
        </w:tc>
      </w:tr>
      <w:tr w:rsidR="006105C0" w:rsidRPr="006105C0" w14:paraId="2F70AAD8" w14:textId="77777777" w:rsidTr="00FE3CBC">
        <w:trPr>
          <w:trHeight w:val="431"/>
        </w:trPr>
        <w:tc>
          <w:tcPr>
            <w:tcW w:w="761" w:type="dxa"/>
          </w:tcPr>
          <w:p w14:paraId="13D1B15B"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af-ZA"/>
              </w:rPr>
              <w:t>11.</w:t>
            </w:r>
            <w:r w:rsidRPr="006105C0">
              <w:rPr>
                <w:rFonts w:ascii="GHEA Grapalat" w:hAnsi="GHEA Grapalat" w:cs="Sylfaen"/>
                <w:sz w:val="20"/>
                <w:szCs w:val="20"/>
                <w:lang w:val="hy-AM"/>
              </w:rPr>
              <w:t>6</w:t>
            </w:r>
          </w:p>
        </w:tc>
        <w:tc>
          <w:tcPr>
            <w:tcW w:w="5261" w:type="dxa"/>
          </w:tcPr>
          <w:p w14:paraId="6E8DA6E7"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lang w:val="hy-AM"/>
              </w:rPr>
              <w:t>Ծալովի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պլաստիկ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իմոբիլիզացիոն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շինաների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հավաքածու</w:t>
            </w:r>
          </w:p>
        </w:tc>
        <w:tc>
          <w:tcPr>
            <w:tcW w:w="2790" w:type="dxa"/>
          </w:tcPr>
          <w:p w14:paraId="4B48EA9F" w14:textId="77777777" w:rsidR="006105C0" w:rsidRPr="006105C0" w:rsidRDefault="006105C0" w:rsidP="006105C0">
            <w:pPr>
              <w:jc w:val="center"/>
              <w:rPr>
                <w:rFonts w:ascii="GHEA Grapalat" w:hAnsi="GHEA Grapalat" w:cs="Arial"/>
                <w:sz w:val="18"/>
                <w:szCs w:val="18"/>
                <w:lang w:val="af-ZA"/>
              </w:rPr>
            </w:pPr>
          </w:p>
        </w:tc>
        <w:tc>
          <w:tcPr>
            <w:tcW w:w="630" w:type="dxa"/>
          </w:tcPr>
          <w:p w14:paraId="475DB59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10C6E4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4EF360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7F909E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57FDCED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EF3F0FB" w14:textId="77777777" w:rsidR="006105C0" w:rsidRPr="006105C0" w:rsidRDefault="006105C0" w:rsidP="006105C0">
            <w:pPr>
              <w:jc w:val="center"/>
              <w:rPr>
                <w:rFonts w:ascii="GHEA Grapalat" w:hAnsi="GHEA Grapalat" w:cs="Sylfaen"/>
                <w:sz w:val="20"/>
                <w:szCs w:val="20"/>
                <w:lang w:val="af-ZA"/>
              </w:rPr>
            </w:pPr>
          </w:p>
        </w:tc>
      </w:tr>
      <w:tr w:rsidR="006105C0" w:rsidRPr="006105C0" w14:paraId="10D5B873" w14:textId="77777777" w:rsidTr="00FE3CBC">
        <w:trPr>
          <w:trHeight w:val="431"/>
        </w:trPr>
        <w:tc>
          <w:tcPr>
            <w:tcW w:w="761" w:type="dxa"/>
          </w:tcPr>
          <w:p w14:paraId="1056FC42"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af-ZA"/>
              </w:rPr>
              <w:t>11.</w:t>
            </w:r>
            <w:r w:rsidRPr="006105C0">
              <w:rPr>
                <w:rFonts w:ascii="GHEA Grapalat" w:hAnsi="GHEA Grapalat" w:cs="Sylfaen"/>
                <w:sz w:val="20"/>
                <w:szCs w:val="20"/>
                <w:lang w:val="hy-AM"/>
              </w:rPr>
              <w:t>7</w:t>
            </w:r>
          </w:p>
        </w:tc>
        <w:tc>
          <w:tcPr>
            <w:tcW w:w="5261" w:type="dxa"/>
          </w:tcPr>
          <w:p w14:paraId="74183701"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Դեֆիբրիլյատոր</w:t>
            </w:r>
            <w:r w:rsidRPr="006105C0">
              <w:rPr>
                <w:rFonts w:ascii="GHEA Grapalat" w:hAnsi="GHEA Grapalat"/>
                <w:color w:val="000000"/>
                <w:sz w:val="20"/>
                <w:szCs w:val="20"/>
                <w:lang w:val="af-ZA"/>
              </w:rPr>
              <w:t>-</w:t>
            </w:r>
            <w:r w:rsidRPr="006105C0">
              <w:rPr>
                <w:rFonts w:ascii="GHEA Grapalat" w:hAnsi="GHEA Grapalat"/>
                <w:color w:val="000000"/>
                <w:sz w:val="20"/>
                <w:szCs w:val="20"/>
              </w:rPr>
              <w:t>մոնիթոր</w:t>
            </w:r>
          </w:p>
        </w:tc>
        <w:tc>
          <w:tcPr>
            <w:tcW w:w="2790" w:type="dxa"/>
          </w:tcPr>
          <w:p w14:paraId="6003290F" w14:textId="77777777" w:rsidR="006105C0" w:rsidRPr="006105C0" w:rsidRDefault="006105C0" w:rsidP="006105C0">
            <w:pPr>
              <w:jc w:val="center"/>
              <w:rPr>
                <w:rFonts w:ascii="GHEA Grapalat" w:hAnsi="GHEA Grapalat" w:cs="Arial"/>
                <w:sz w:val="18"/>
                <w:szCs w:val="18"/>
                <w:lang w:val="af-ZA"/>
              </w:rPr>
            </w:pPr>
          </w:p>
        </w:tc>
        <w:tc>
          <w:tcPr>
            <w:tcW w:w="630" w:type="dxa"/>
          </w:tcPr>
          <w:p w14:paraId="744AFC7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BC531A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70EE9C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22A3DF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599931E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51C7C34" w14:textId="77777777" w:rsidR="006105C0" w:rsidRPr="006105C0" w:rsidRDefault="006105C0" w:rsidP="006105C0">
            <w:pPr>
              <w:jc w:val="center"/>
              <w:rPr>
                <w:rFonts w:ascii="GHEA Grapalat" w:hAnsi="GHEA Grapalat" w:cs="Sylfaen"/>
                <w:sz w:val="20"/>
                <w:szCs w:val="20"/>
                <w:lang w:val="af-ZA"/>
              </w:rPr>
            </w:pPr>
          </w:p>
        </w:tc>
      </w:tr>
      <w:tr w:rsidR="006105C0" w:rsidRPr="006105C0" w14:paraId="6E20643C" w14:textId="77777777" w:rsidTr="00FE3CBC">
        <w:trPr>
          <w:trHeight w:val="431"/>
        </w:trPr>
        <w:tc>
          <w:tcPr>
            <w:tcW w:w="761" w:type="dxa"/>
          </w:tcPr>
          <w:p w14:paraId="7211DA48"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af-ZA"/>
              </w:rPr>
              <w:t>11.</w:t>
            </w:r>
            <w:r w:rsidRPr="006105C0">
              <w:rPr>
                <w:rFonts w:ascii="GHEA Grapalat" w:hAnsi="GHEA Grapalat" w:cs="Sylfaen"/>
                <w:sz w:val="20"/>
                <w:szCs w:val="20"/>
                <w:lang w:val="hy-AM"/>
              </w:rPr>
              <w:t>8</w:t>
            </w:r>
          </w:p>
        </w:tc>
        <w:tc>
          <w:tcPr>
            <w:tcW w:w="5261" w:type="dxa"/>
          </w:tcPr>
          <w:p w14:paraId="31EFF970"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Հիվանդի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զննման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թախտ</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պրոցեդուրային</w:t>
            </w:r>
            <w:r w:rsidRPr="006105C0">
              <w:rPr>
                <w:rFonts w:ascii="GHEA Grapalat" w:hAnsi="GHEA Grapalat"/>
                <w:color w:val="000000"/>
                <w:sz w:val="20"/>
                <w:szCs w:val="20"/>
                <w:lang w:val="af-ZA"/>
              </w:rPr>
              <w:t>)</w:t>
            </w:r>
          </w:p>
        </w:tc>
        <w:tc>
          <w:tcPr>
            <w:tcW w:w="2790" w:type="dxa"/>
          </w:tcPr>
          <w:p w14:paraId="5E410C23" w14:textId="77777777" w:rsidR="006105C0" w:rsidRPr="006105C0" w:rsidRDefault="006105C0" w:rsidP="006105C0">
            <w:pPr>
              <w:jc w:val="center"/>
              <w:rPr>
                <w:rFonts w:ascii="GHEA Grapalat" w:hAnsi="GHEA Grapalat" w:cs="Arial"/>
                <w:sz w:val="18"/>
                <w:szCs w:val="18"/>
                <w:lang w:val="af-ZA"/>
              </w:rPr>
            </w:pPr>
          </w:p>
        </w:tc>
        <w:tc>
          <w:tcPr>
            <w:tcW w:w="630" w:type="dxa"/>
          </w:tcPr>
          <w:p w14:paraId="007B7B6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C38D17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AC98A6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0D0005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36A9636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B56DB1B" w14:textId="77777777" w:rsidR="006105C0" w:rsidRPr="006105C0" w:rsidRDefault="006105C0" w:rsidP="006105C0">
            <w:pPr>
              <w:jc w:val="center"/>
              <w:rPr>
                <w:rFonts w:ascii="GHEA Grapalat" w:hAnsi="GHEA Grapalat" w:cs="Sylfaen"/>
                <w:sz w:val="20"/>
                <w:szCs w:val="20"/>
                <w:lang w:val="af-ZA"/>
              </w:rPr>
            </w:pPr>
          </w:p>
        </w:tc>
      </w:tr>
      <w:tr w:rsidR="006105C0" w:rsidRPr="006105C0" w14:paraId="1CCF1301" w14:textId="77777777" w:rsidTr="00FE3CBC">
        <w:trPr>
          <w:trHeight w:val="431"/>
        </w:trPr>
        <w:tc>
          <w:tcPr>
            <w:tcW w:w="761" w:type="dxa"/>
          </w:tcPr>
          <w:p w14:paraId="6BB2524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11.9</w:t>
            </w:r>
          </w:p>
        </w:tc>
        <w:tc>
          <w:tcPr>
            <w:tcW w:w="5261" w:type="dxa"/>
          </w:tcPr>
          <w:p w14:paraId="330C1B3B"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Շտատիվ</w:t>
            </w:r>
          </w:p>
        </w:tc>
        <w:tc>
          <w:tcPr>
            <w:tcW w:w="2790" w:type="dxa"/>
          </w:tcPr>
          <w:p w14:paraId="727D7661" w14:textId="77777777" w:rsidR="006105C0" w:rsidRPr="006105C0" w:rsidRDefault="006105C0" w:rsidP="006105C0">
            <w:pPr>
              <w:jc w:val="center"/>
              <w:rPr>
                <w:rFonts w:ascii="GHEA Grapalat" w:hAnsi="GHEA Grapalat" w:cs="Arial"/>
                <w:sz w:val="18"/>
                <w:szCs w:val="18"/>
                <w:lang w:val="af-ZA"/>
              </w:rPr>
            </w:pPr>
          </w:p>
        </w:tc>
        <w:tc>
          <w:tcPr>
            <w:tcW w:w="630" w:type="dxa"/>
          </w:tcPr>
          <w:p w14:paraId="5233602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7FD586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D35D1F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4C3F8E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2D313EA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53CE94D" w14:textId="77777777" w:rsidR="006105C0" w:rsidRPr="006105C0" w:rsidRDefault="006105C0" w:rsidP="006105C0">
            <w:pPr>
              <w:jc w:val="center"/>
              <w:rPr>
                <w:rFonts w:ascii="GHEA Grapalat" w:hAnsi="GHEA Grapalat" w:cs="Sylfaen"/>
                <w:sz w:val="20"/>
                <w:szCs w:val="20"/>
                <w:lang w:val="af-ZA"/>
              </w:rPr>
            </w:pPr>
          </w:p>
        </w:tc>
      </w:tr>
      <w:tr w:rsidR="006105C0" w:rsidRPr="006105C0" w14:paraId="7EF44FB8" w14:textId="77777777" w:rsidTr="00FE3CBC">
        <w:trPr>
          <w:trHeight w:val="431"/>
        </w:trPr>
        <w:tc>
          <w:tcPr>
            <w:tcW w:w="761" w:type="dxa"/>
          </w:tcPr>
          <w:p w14:paraId="4F18D3A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11.10</w:t>
            </w:r>
          </w:p>
        </w:tc>
        <w:tc>
          <w:tcPr>
            <w:tcW w:w="5261" w:type="dxa"/>
          </w:tcPr>
          <w:p w14:paraId="067C4952"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Թթվածնային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ինհալյատոր</w:t>
            </w:r>
          </w:p>
        </w:tc>
        <w:tc>
          <w:tcPr>
            <w:tcW w:w="2790" w:type="dxa"/>
          </w:tcPr>
          <w:p w14:paraId="6915833D" w14:textId="77777777" w:rsidR="006105C0" w:rsidRPr="006105C0" w:rsidRDefault="006105C0" w:rsidP="006105C0">
            <w:pPr>
              <w:jc w:val="center"/>
              <w:rPr>
                <w:rFonts w:ascii="GHEA Grapalat" w:hAnsi="GHEA Grapalat" w:cs="Arial"/>
                <w:sz w:val="18"/>
                <w:szCs w:val="18"/>
                <w:lang w:val="af-ZA"/>
              </w:rPr>
            </w:pPr>
          </w:p>
        </w:tc>
        <w:tc>
          <w:tcPr>
            <w:tcW w:w="630" w:type="dxa"/>
          </w:tcPr>
          <w:p w14:paraId="79589AB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73368D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49F9B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2FDB3C1"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9E5B78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CBE634E" w14:textId="77777777" w:rsidR="006105C0" w:rsidRPr="006105C0" w:rsidRDefault="006105C0" w:rsidP="006105C0">
            <w:pPr>
              <w:jc w:val="center"/>
              <w:rPr>
                <w:rFonts w:ascii="GHEA Grapalat" w:hAnsi="GHEA Grapalat" w:cs="Sylfaen"/>
                <w:sz w:val="20"/>
                <w:szCs w:val="20"/>
                <w:lang w:val="af-ZA"/>
              </w:rPr>
            </w:pPr>
          </w:p>
        </w:tc>
      </w:tr>
      <w:tr w:rsidR="006105C0" w:rsidRPr="006105C0" w14:paraId="4D0B0E1E" w14:textId="77777777" w:rsidTr="00FE3CBC">
        <w:trPr>
          <w:trHeight w:val="431"/>
        </w:trPr>
        <w:tc>
          <w:tcPr>
            <w:tcW w:w="761" w:type="dxa"/>
          </w:tcPr>
          <w:p w14:paraId="7DA3425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11.11</w:t>
            </w:r>
          </w:p>
        </w:tc>
        <w:tc>
          <w:tcPr>
            <w:tcW w:w="5261" w:type="dxa"/>
          </w:tcPr>
          <w:p w14:paraId="7B363284"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Տոնոմետր</w:t>
            </w:r>
          </w:p>
        </w:tc>
        <w:tc>
          <w:tcPr>
            <w:tcW w:w="2790" w:type="dxa"/>
          </w:tcPr>
          <w:p w14:paraId="693CE378" w14:textId="77777777" w:rsidR="006105C0" w:rsidRPr="006105C0" w:rsidRDefault="006105C0" w:rsidP="006105C0">
            <w:pPr>
              <w:jc w:val="center"/>
              <w:rPr>
                <w:rFonts w:ascii="GHEA Grapalat" w:hAnsi="GHEA Grapalat" w:cs="Arial"/>
                <w:sz w:val="18"/>
                <w:szCs w:val="18"/>
                <w:lang w:val="af-ZA"/>
              </w:rPr>
            </w:pPr>
          </w:p>
        </w:tc>
        <w:tc>
          <w:tcPr>
            <w:tcW w:w="630" w:type="dxa"/>
          </w:tcPr>
          <w:p w14:paraId="5FEF53A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B68039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05E388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9AB855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6426019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118BCAD" w14:textId="77777777" w:rsidR="006105C0" w:rsidRPr="006105C0" w:rsidRDefault="006105C0" w:rsidP="006105C0">
            <w:pPr>
              <w:jc w:val="center"/>
              <w:rPr>
                <w:rFonts w:ascii="GHEA Grapalat" w:hAnsi="GHEA Grapalat" w:cs="Sylfaen"/>
                <w:sz w:val="20"/>
                <w:szCs w:val="20"/>
                <w:lang w:val="af-ZA"/>
              </w:rPr>
            </w:pPr>
          </w:p>
        </w:tc>
      </w:tr>
      <w:tr w:rsidR="006105C0" w:rsidRPr="006105C0" w14:paraId="0A2ECFA7" w14:textId="77777777" w:rsidTr="00FE3CBC">
        <w:trPr>
          <w:trHeight w:val="431"/>
        </w:trPr>
        <w:tc>
          <w:tcPr>
            <w:tcW w:w="761" w:type="dxa"/>
          </w:tcPr>
          <w:p w14:paraId="3C29638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11.12</w:t>
            </w:r>
          </w:p>
        </w:tc>
        <w:tc>
          <w:tcPr>
            <w:tcW w:w="5261" w:type="dxa"/>
          </w:tcPr>
          <w:p w14:paraId="1ADAEDBC"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Ֆոնենդոսկոպ</w:t>
            </w:r>
          </w:p>
        </w:tc>
        <w:tc>
          <w:tcPr>
            <w:tcW w:w="2790" w:type="dxa"/>
          </w:tcPr>
          <w:p w14:paraId="5BDEFCAB" w14:textId="77777777" w:rsidR="006105C0" w:rsidRPr="006105C0" w:rsidRDefault="006105C0" w:rsidP="006105C0">
            <w:pPr>
              <w:jc w:val="center"/>
              <w:rPr>
                <w:rFonts w:ascii="GHEA Grapalat" w:hAnsi="GHEA Grapalat" w:cs="Arial"/>
                <w:sz w:val="18"/>
                <w:szCs w:val="18"/>
                <w:lang w:val="af-ZA"/>
              </w:rPr>
            </w:pPr>
          </w:p>
        </w:tc>
        <w:tc>
          <w:tcPr>
            <w:tcW w:w="630" w:type="dxa"/>
          </w:tcPr>
          <w:p w14:paraId="14900EE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59790A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295120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BE0D18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3AD3437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5CF3B9D" w14:textId="77777777" w:rsidR="006105C0" w:rsidRPr="006105C0" w:rsidRDefault="006105C0" w:rsidP="006105C0">
            <w:pPr>
              <w:jc w:val="center"/>
              <w:rPr>
                <w:rFonts w:ascii="GHEA Grapalat" w:hAnsi="GHEA Grapalat" w:cs="Sylfaen"/>
                <w:sz w:val="20"/>
                <w:szCs w:val="20"/>
                <w:lang w:val="af-ZA"/>
              </w:rPr>
            </w:pPr>
          </w:p>
        </w:tc>
      </w:tr>
      <w:tr w:rsidR="006105C0" w:rsidRPr="006105C0" w14:paraId="1726C32D" w14:textId="77777777" w:rsidTr="00FE3CBC">
        <w:trPr>
          <w:trHeight w:val="431"/>
        </w:trPr>
        <w:tc>
          <w:tcPr>
            <w:tcW w:w="761" w:type="dxa"/>
          </w:tcPr>
          <w:p w14:paraId="40E0F66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11.13</w:t>
            </w:r>
          </w:p>
        </w:tc>
        <w:tc>
          <w:tcPr>
            <w:tcW w:w="5261" w:type="dxa"/>
          </w:tcPr>
          <w:p w14:paraId="115AE614"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Ստացիոնար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կապի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միջոցներ</w:t>
            </w:r>
          </w:p>
        </w:tc>
        <w:tc>
          <w:tcPr>
            <w:tcW w:w="2790" w:type="dxa"/>
          </w:tcPr>
          <w:p w14:paraId="67395A5D" w14:textId="77777777" w:rsidR="006105C0" w:rsidRPr="006105C0" w:rsidRDefault="006105C0" w:rsidP="006105C0">
            <w:pPr>
              <w:jc w:val="center"/>
              <w:rPr>
                <w:rFonts w:ascii="GHEA Grapalat" w:hAnsi="GHEA Grapalat" w:cs="Arial"/>
                <w:sz w:val="18"/>
                <w:szCs w:val="18"/>
                <w:lang w:val="af-ZA"/>
              </w:rPr>
            </w:pPr>
          </w:p>
        </w:tc>
        <w:tc>
          <w:tcPr>
            <w:tcW w:w="630" w:type="dxa"/>
          </w:tcPr>
          <w:p w14:paraId="1E4C9E7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C681EA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16D14A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0BE542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0AF8EA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A004369" w14:textId="77777777" w:rsidR="006105C0" w:rsidRPr="006105C0" w:rsidRDefault="006105C0" w:rsidP="006105C0">
            <w:pPr>
              <w:jc w:val="center"/>
              <w:rPr>
                <w:rFonts w:ascii="GHEA Grapalat" w:hAnsi="GHEA Grapalat" w:cs="Sylfaen"/>
                <w:sz w:val="20"/>
                <w:szCs w:val="20"/>
                <w:lang w:val="af-ZA"/>
              </w:rPr>
            </w:pPr>
          </w:p>
        </w:tc>
      </w:tr>
      <w:tr w:rsidR="006105C0" w:rsidRPr="006105C0" w14:paraId="3641BC45" w14:textId="77777777" w:rsidTr="00FE3CBC">
        <w:trPr>
          <w:trHeight w:val="431"/>
        </w:trPr>
        <w:tc>
          <w:tcPr>
            <w:tcW w:w="761" w:type="dxa"/>
          </w:tcPr>
          <w:p w14:paraId="451A5962"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11.14</w:t>
            </w:r>
          </w:p>
        </w:tc>
        <w:tc>
          <w:tcPr>
            <w:tcW w:w="5261" w:type="dxa"/>
          </w:tcPr>
          <w:p w14:paraId="1EE3DBBF"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Հոսանքավերափոխիչ</w:t>
            </w:r>
          </w:p>
        </w:tc>
        <w:tc>
          <w:tcPr>
            <w:tcW w:w="2790" w:type="dxa"/>
          </w:tcPr>
          <w:p w14:paraId="2671EB61" w14:textId="77777777" w:rsidR="006105C0" w:rsidRPr="006105C0" w:rsidRDefault="006105C0" w:rsidP="006105C0">
            <w:pPr>
              <w:jc w:val="center"/>
              <w:rPr>
                <w:rFonts w:ascii="GHEA Grapalat" w:hAnsi="GHEA Grapalat" w:cs="Arial"/>
                <w:sz w:val="18"/>
                <w:szCs w:val="18"/>
                <w:lang w:val="af-ZA"/>
              </w:rPr>
            </w:pPr>
          </w:p>
        </w:tc>
        <w:tc>
          <w:tcPr>
            <w:tcW w:w="630" w:type="dxa"/>
          </w:tcPr>
          <w:p w14:paraId="7B5FBC8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2D0948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6DE16A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11876F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22998BB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791FA71" w14:textId="77777777" w:rsidR="006105C0" w:rsidRPr="006105C0" w:rsidRDefault="006105C0" w:rsidP="006105C0">
            <w:pPr>
              <w:jc w:val="center"/>
              <w:rPr>
                <w:rFonts w:ascii="GHEA Grapalat" w:hAnsi="GHEA Grapalat" w:cs="Sylfaen"/>
                <w:sz w:val="20"/>
                <w:szCs w:val="20"/>
                <w:lang w:val="af-ZA"/>
              </w:rPr>
            </w:pPr>
          </w:p>
        </w:tc>
      </w:tr>
      <w:tr w:rsidR="006105C0" w:rsidRPr="006105C0" w14:paraId="0B2FF5C9" w14:textId="77777777" w:rsidTr="00FE3CBC">
        <w:trPr>
          <w:trHeight w:val="431"/>
        </w:trPr>
        <w:tc>
          <w:tcPr>
            <w:tcW w:w="761" w:type="dxa"/>
          </w:tcPr>
          <w:p w14:paraId="12E0850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11.15</w:t>
            </w:r>
          </w:p>
        </w:tc>
        <w:tc>
          <w:tcPr>
            <w:tcW w:w="5261" w:type="dxa"/>
          </w:tcPr>
          <w:p w14:paraId="4A5B13FC" w14:textId="76096C32"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Շարժական ակո</w:t>
            </w:r>
            <w:r w:rsidR="00A276BD">
              <w:rPr>
                <w:rFonts w:ascii="GHEA Grapalat" w:hAnsi="GHEA Grapalat"/>
                <w:color w:val="000000"/>
                <w:sz w:val="20"/>
                <w:szCs w:val="20"/>
                <w:lang w:val="hy-AM"/>
              </w:rPr>
              <w:t>ւ</w:t>
            </w:r>
            <w:r w:rsidRPr="006105C0">
              <w:rPr>
                <w:rFonts w:ascii="GHEA Grapalat" w:hAnsi="GHEA Grapalat"/>
                <w:color w:val="000000"/>
                <w:sz w:val="20"/>
                <w:szCs w:val="20"/>
              </w:rPr>
              <w:t>մուլյատոր</w:t>
            </w:r>
          </w:p>
        </w:tc>
        <w:tc>
          <w:tcPr>
            <w:tcW w:w="2790" w:type="dxa"/>
          </w:tcPr>
          <w:p w14:paraId="231A9339" w14:textId="77777777" w:rsidR="006105C0" w:rsidRPr="006105C0" w:rsidRDefault="006105C0" w:rsidP="006105C0">
            <w:pPr>
              <w:jc w:val="center"/>
              <w:rPr>
                <w:rFonts w:ascii="GHEA Grapalat" w:hAnsi="GHEA Grapalat" w:cs="Arial"/>
                <w:sz w:val="18"/>
                <w:szCs w:val="18"/>
                <w:lang w:val="af-ZA"/>
              </w:rPr>
            </w:pPr>
          </w:p>
        </w:tc>
        <w:tc>
          <w:tcPr>
            <w:tcW w:w="630" w:type="dxa"/>
          </w:tcPr>
          <w:p w14:paraId="4D8EC20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8B67BF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BBE31A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A84CBB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388B7DF"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F02D847" w14:textId="77777777" w:rsidR="006105C0" w:rsidRPr="006105C0" w:rsidRDefault="006105C0" w:rsidP="006105C0">
            <w:pPr>
              <w:jc w:val="center"/>
              <w:rPr>
                <w:rFonts w:ascii="GHEA Grapalat" w:hAnsi="GHEA Grapalat" w:cs="Sylfaen"/>
                <w:sz w:val="20"/>
                <w:szCs w:val="20"/>
                <w:lang w:val="af-ZA"/>
              </w:rPr>
            </w:pPr>
          </w:p>
        </w:tc>
      </w:tr>
      <w:tr w:rsidR="006105C0" w:rsidRPr="00A276BD" w14:paraId="2BEFC64B" w14:textId="77777777" w:rsidTr="00FE3CBC">
        <w:trPr>
          <w:trHeight w:val="431"/>
        </w:trPr>
        <w:tc>
          <w:tcPr>
            <w:tcW w:w="761" w:type="dxa"/>
          </w:tcPr>
          <w:p w14:paraId="49F4D94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12.</w:t>
            </w:r>
          </w:p>
        </w:tc>
        <w:tc>
          <w:tcPr>
            <w:tcW w:w="5261" w:type="dxa"/>
          </w:tcPr>
          <w:p w14:paraId="513FD6DA" w14:textId="77777777" w:rsidR="006105C0" w:rsidRPr="006105C0" w:rsidRDefault="006105C0" w:rsidP="006105C0">
            <w:pPr>
              <w:shd w:val="clear" w:color="auto" w:fill="FFFFFF"/>
              <w:rPr>
                <w:rFonts w:ascii="GHEA Grapalat" w:hAnsi="GHEA Grapalat" w:cs="Sylfaen"/>
                <w:bCs/>
                <w:color w:val="000000"/>
                <w:sz w:val="20"/>
                <w:szCs w:val="20"/>
                <w:lang w:val="af-ZA"/>
              </w:rPr>
            </w:pPr>
            <w:r w:rsidRPr="006105C0">
              <w:rPr>
                <w:rFonts w:ascii="GHEA Grapalat" w:hAnsi="GHEA Grapalat"/>
                <w:b/>
                <w:bCs/>
                <w:color w:val="000000"/>
                <w:sz w:val="20"/>
                <w:szCs w:val="20"/>
                <w:u w:val="single"/>
                <w:shd w:val="clear" w:color="auto" w:fill="FFFFFF"/>
                <w:lang w:val="af-ZA"/>
              </w:rPr>
              <w:t>Ֆ</w:t>
            </w:r>
            <w:r w:rsidRPr="006105C0">
              <w:rPr>
                <w:rFonts w:ascii="GHEA Grapalat" w:hAnsi="GHEA Grapalat"/>
                <w:b/>
                <w:bCs/>
                <w:color w:val="000000"/>
                <w:sz w:val="20"/>
                <w:szCs w:val="20"/>
                <w:u w:val="single"/>
                <w:shd w:val="clear" w:color="auto" w:fill="FFFFFF"/>
              </w:rPr>
              <w:t>ելդշերական</w:t>
            </w:r>
            <w:r w:rsidRPr="006105C0">
              <w:rPr>
                <w:rFonts w:ascii="Calibri" w:hAnsi="Calibri" w:cs="Calibri"/>
                <w:color w:val="000000"/>
                <w:sz w:val="20"/>
                <w:szCs w:val="20"/>
                <w:u w:val="single"/>
                <w:lang w:val="af-ZA"/>
              </w:rPr>
              <w:t>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b/>
                <w:bCs/>
                <w:color w:val="000000"/>
                <w:sz w:val="20"/>
                <w:szCs w:val="20"/>
                <w:lang w:val="en-US"/>
              </w:rPr>
              <w:t>կ</w:t>
            </w:r>
            <w:r w:rsidRPr="006105C0">
              <w:rPr>
                <w:rFonts w:ascii="GHEA Grapalat" w:hAnsi="GHEA Grapalat" w:cs="Sylfaen"/>
                <w:bCs/>
                <w:color w:val="000000"/>
                <w:sz w:val="20"/>
                <w:szCs w:val="20"/>
                <w:lang w:val="en-US"/>
              </w:rPr>
              <w:t>ադրերով</w:t>
            </w:r>
            <w:r w:rsidRPr="006105C0">
              <w:rPr>
                <w:rFonts w:ascii="Cambria Math" w:eastAsia="MS Mincho" w:hAnsi="Cambria Math" w:cs="Cambria Math"/>
                <w:bCs/>
                <w:color w:val="000000"/>
                <w:sz w:val="20"/>
                <w:szCs w:val="20"/>
                <w:lang w:val="hy-AM"/>
              </w:rPr>
              <w:t>.</w:t>
            </w:r>
          </w:p>
          <w:p w14:paraId="1922382C" w14:textId="77777777" w:rsidR="006105C0" w:rsidRPr="006105C0" w:rsidRDefault="006105C0" w:rsidP="006105C0">
            <w:pPr>
              <w:shd w:val="clear" w:color="auto" w:fill="FFFFFF"/>
              <w:rPr>
                <w:rFonts w:ascii="GHEA Grapalat" w:hAnsi="GHEA Grapalat"/>
                <w:b/>
                <w:color w:val="000000"/>
                <w:sz w:val="20"/>
                <w:szCs w:val="20"/>
                <w:shd w:val="clear" w:color="auto" w:fill="FFFFFF"/>
                <w:lang w:val="af-ZA"/>
              </w:rPr>
            </w:pPr>
            <w:r w:rsidRPr="006105C0">
              <w:rPr>
                <w:rFonts w:ascii="GHEA Grapalat" w:hAnsi="GHEA Grapalat"/>
                <w:bCs/>
                <w:sz w:val="20"/>
                <w:szCs w:val="20"/>
                <w:lang w:val="hy-AM"/>
              </w:rPr>
              <w:t>Ա</w:t>
            </w:r>
            <w:r w:rsidRPr="006105C0">
              <w:rPr>
                <w:rFonts w:ascii="GHEA Grapalat" w:hAnsi="GHEA Grapalat"/>
                <w:bCs/>
                <w:sz w:val="20"/>
                <w:szCs w:val="20"/>
              </w:rPr>
              <w:t>նհրաժեշտ</w:t>
            </w:r>
            <w:r w:rsidRPr="006105C0">
              <w:rPr>
                <w:rFonts w:ascii="GHEA Grapalat" w:hAnsi="GHEA Grapalat"/>
                <w:bCs/>
                <w:sz w:val="20"/>
                <w:szCs w:val="20"/>
                <w:lang w:val="af-ZA"/>
              </w:rPr>
              <w:t xml:space="preserve"> </w:t>
            </w:r>
            <w:r w:rsidRPr="006105C0">
              <w:rPr>
                <w:rFonts w:ascii="GHEA Grapalat" w:hAnsi="GHEA Grapalat"/>
                <w:bCs/>
                <w:sz w:val="20"/>
                <w:szCs w:val="20"/>
              </w:rPr>
              <w:t>տեխնիկական</w:t>
            </w:r>
            <w:r w:rsidRPr="006105C0">
              <w:rPr>
                <w:rFonts w:ascii="GHEA Grapalat" w:hAnsi="GHEA Grapalat"/>
                <w:bCs/>
                <w:sz w:val="20"/>
                <w:szCs w:val="20"/>
                <w:lang w:val="af-ZA"/>
              </w:rPr>
              <w:t xml:space="preserve"> </w:t>
            </w:r>
            <w:r w:rsidRPr="006105C0">
              <w:rPr>
                <w:rFonts w:ascii="GHEA Grapalat" w:hAnsi="GHEA Grapalat"/>
                <w:bCs/>
                <w:sz w:val="20"/>
                <w:szCs w:val="20"/>
              </w:rPr>
              <w:t>և</w:t>
            </w:r>
            <w:r w:rsidRPr="006105C0">
              <w:rPr>
                <w:rFonts w:ascii="GHEA Grapalat" w:hAnsi="GHEA Grapalat"/>
                <w:bCs/>
                <w:sz w:val="20"/>
                <w:szCs w:val="20"/>
                <w:lang w:val="af-ZA"/>
              </w:rPr>
              <w:t xml:space="preserve"> </w:t>
            </w:r>
            <w:r w:rsidRPr="006105C0">
              <w:rPr>
                <w:rFonts w:ascii="GHEA Grapalat" w:hAnsi="GHEA Grapalat"/>
                <w:bCs/>
                <w:sz w:val="20"/>
                <w:szCs w:val="20"/>
              </w:rPr>
              <w:t>մասնագիտական</w:t>
            </w:r>
            <w:r w:rsidRPr="006105C0">
              <w:rPr>
                <w:rFonts w:ascii="GHEA Grapalat" w:hAnsi="GHEA Grapalat"/>
                <w:bCs/>
                <w:sz w:val="20"/>
                <w:szCs w:val="20"/>
                <w:lang w:val="af-ZA"/>
              </w:rPr>
              <w:t xml:space="preserve"> </w:t>
            </w:r>
            <w:r w:rsidRPr="006105C0">
              <w:rPr>
                <w:rFonts w:ascii="GHEA Grapalat" w:hAnsi="GHEA Grapalat"/>
                <w:bCs/>
                <w:sz w:val="20"/>
                <w:szCs w:val="20"/>
              </w:rPr>
              <w:t>որակավորման</w:t>
            </w:r>
            <w:r w:rsidRPr="006105C0">
              <w:rPr>
                <w:rFonts w:ascii="GHEA Grapalat" w:hAnsi="GHEA Grapalat"/>
                <w:bCs/>
                <w:sz w:val="20"/>
                <w:szCs w:val="20"/>
                <w:lang w:val="af-ZA"/>
              </w:rPr>
              <w:t xml:space="preserve"> </w:t>
            </w:r>
            <w:r w:rsidRPr="006105C0">
              <w:rPr>
                <w:rFonts w:ascii="GHEA Grapalat" w:hAnsi="GHEA Grapalat"/>
                <w:bCs/>
                <w:sz w:val="20"/>
                <w:szCs w:val="20"/>
              </w:rPr>
              <w:t>պահանջները</w:t>
            </w:r>
            <w:r w:rsidRPr="006105C0">
              <w:rPr>
                <w:rFonts w:ascii="GHEA Grapalat" w:hAnsi="GHEA Grapalat"/>
                <w:bCs/>
                <w:sz w:val="20"/>
                <w:szCs w:val="20"/>
                <w:lang w:val="af-ZA"/>
              </w:rPr>
              <w:t xml:space="preserve"> </w:t>
            </w:r>
            <w:r w:rsidRPr="006105C0">
              <w:rPr>
                <w:rFonts w:ascii="GHEA Grapalat" w:hAnsi="GHEA Grapalat"/>
                <w:bCs/>
                <w:sz w:val="20"/>
                <w:szCs w:val="20"/>
              </w:rPr>
              <w:t>և</w:t>
            </w:r>
            <w:r w:rsidRPr="006105C0">
              <w:rPr>
                <w:rFonts w:ascii="GHEA Grapalat" w:hAnsi="GHEA Grapalat"/>
                <w:bCs/>
                <w:sz w:val="20"/>
                <w:szCs w:val="20"/>
                <w:lang w:val="af-ZA"/>
              </w:rPr>
              <w:t xml:space="preserve"> </w:t>
            </w:r>
            <w:r w:rsidRPr="006105C0">
              <w:rPr>
                <w:rFonts w:ascii="GHEA Grapalat" w:hAnsi="GHEA Grapalat"/>
                <w:bCs/>
                <w:sz w:val="20"/>
                <w:szCs w:val="20"/>
              </w:rPr>
              <w:t>պայմանները</w:t>
            </w:r>
            <w:r w:rsidRPr="006105C0">
              <w:rPr>
                <w:rFonts w:ascii="GHEA Grapalat" w:hAnsi="GHEA Grapalat"/>
                <w:bCs/>
                <w:sz w:val="20"/>
                <w:szCs w:val="20"/>
                <w:lang w:val="af-ZA"/>
              </w:rPr>
              <w:t xml:space="preserve"> </w:t>
            </w:r>
            <w:r w:rsidRPr="006105C0">
              <w:rPr>
                <w:rFonts w:ascii="GHEA Grapalat" w:hAnsi="GHEA Grapalat"/>
                <w:bCs/>
                <w:sz w:val="20"/>
                <w:szCs w:val="20"/>
              </w:rPr>
              <w:t>կիրառելի</w:t>
            </w:r>
            <w:r w:rsidRPr="006105C0">
              <w:rPr>
                <w:rFonts w:ascii="GHEA Grapalat" w:hAnsi="GHEA Grapalat"/>
                <w:bCs/>
                <w:sz w:val="20"/>
                <w:szCs w:val="20"/>
                <w:lang w:val="af-ZA"/>
              </w:rPr>
              <w:t xml:space="preserve"> </w:t>
            </w:r>
            <w:r w:rsidRPr="006105C0">
              <w:rPr>
                <w:rFonts w:ascii="GHEA Grapalat" w:hAnsi="GHEA Grapalat"/>
                <w:bCs/>
                <w:sz w:val="20"/>
                <w:szCs w:val="20"/>
              </w:rPr>
              <w:t>են</w:t>
            </w:r>
            <w:r w:rsidRPr="006105C0">
              <w:rPr>
                <w:rFonts w:ascii="GHEA Grapalat" w:hAnsi="GHEA Grapalat"/>
                <w:bCs/>
                <w:sz w:val="20"/>
                <w:szCs w:val="20"/>
                <w:lang w:val="af-ZA"/>
              </w:rPr>
              <w:t xml:space="preserve"> </w:t>
            </w:r>
            <w:r w:rsidRPr="006105C0">
              <w:rPr>
                <w:rFonts w:ascii="GHEA Grapalat" w:hAnsi="GHEA Grapalat"/>
                <w:bCs/>
                <w:sz w:val="20"/>
                <w:szCs w:val="20"/>
              </w:rPr>
              <w:t>շտապ</w:t>
            </w:r>
            <w:r w:rsidRPr="006105C0">
              <w:rPr>
                <w:rFonts w:ascii="GHEA Grapalat" w:hAnsi="GHEA Grapalat"/>
                <w:bCs/>
                <w:sz w:val="20"/>
                <w:szCs w:val="20"/>
                <w:lang w:val="af-ZA"/>
              </w:rPr>
              <w:t xml:space="preserve"> </w:t>
            </w:r>
            <w:r w:rsidRPr="006105C0">
              <w:rPr>
                <w:rFonts w:ascii="GHEA Grapalat" w:hAnsi="GHEA Grapalat"/>
                <w:bCs/>
                <w:sz w:val="20"/>
                <w:szCs w:val="20"/>
              </w:rPr>
              <w:t>օգնության</w:t>
            </w:r>
            <w:r w:rsidRPr="006105C0">
              <w:rPr>
                <w:rFonts w:ascii="GHEA Grapalat" w:hAnsi="GHEA Grapalat"/>
                <w:bCs/>
                <w:sz w:val="20"/>
                <w:szCs w:val="20"/>
                <w:lang w:val="af-ZA"/>
              </w:rPr>
              <w:t xml:space="preserve"> </w:t>
            </w:r>
            <w:r w:rsidRPr="006105C0">
              <w:rPr>
                <w:rFonts w:ascii="GHEA Grapalat" w:hAnsi="GHEA Grapalat"/>
                <w:bCs/>
                <w:sz w:val="20"/>
                <w:szCs w:val="20"/>
              </w:rPr>
              <w:t>կայաններում</w:t>
            </w:r>
            <w:r w:rsidRPr="006105C0">
              <w:rPr>
                <w:rFonts w:ascii="GHEA Grapalat" w:hAnsi="GHEA Grapalat"/>
                <w:bCs/>
                <w:sz w:val="20"/>
                <w:szCs w:val="20"/>
                <w:lang w:val="af-ZA"/>
              </w:rPr>
              <w:t xml:space="preserve"> </w:t>
            </w:r>
            <w:r w:rsidRPr="006105C0">
              <w:rPr>
                <w:rFonts w:ascii="GHEA Grapalat" w:hAnsi="GHEA Grapalat"/>
                <w:bCs/>
                <w:sz w:val="20"/>
                <w:szCs w:val="20"/>
              </w:rPr>
              <w:t>և</w:t>
            </w:r>
            <w:r w:rsidRPr="006105C0">
              <w:rPr>
                <w:rFonts w:ascii="GHEA Grapalat" w:hAnsi="GHEA Grapalat"/>
                <w:bCs/>
                <w:sz w:val="20"/>
                <w:szCs w:val="20"/>
                <w:lang w:val="af-ZA"/>
              </w:rPr>
              <w:t xml:space="preserve"> </w:t>
            </w:r>
            <w:r w:rsidRPr="006105C0">
              <w:rPr>
                <w:rFonts w:ascii="GHEA Grapalat" w:hAnsi="GHEA Grapalat"/>
                <w:bCs/>
                <w:sz w:val="20"/>
                <w:szCs w:val="20"/>
              </w:rPr>
              <w:t>ենթակայաններում</w:t>
            </w:r>
            <w:r w:rsidRPr="006105C0">
              <w:rPr>
                <w:rFonts w:ascii="GHEA Grapalat" w:hAnsi="GHEA Grapalat"/>
                <w:bCs/>
                <w:sz w:val="20"/>
                <w:szCs w:val="20"/>
                <w:lang w:val="af-ZA"/>
              </w:rPr>
              <w:t xml:space="preserve">` </w:t>
            </w:r>
            <w:r w:rsidRPr="006105C0">
              <w:rPr>
                <w:rFonts w:ascii="GHEA Grapalat" w:hAnsi="GHEA Grapalat"/>
                <w:bCs/>
                <w:sz w:val="20"/>
                <w:szCs w:val="20"/>
              </w:rPr>
              <w:t>հիվանդներ</w:t>
            </w:r>
            <w:r w:rsidRPr="006105C0">
              <w:rPr>
                <w:rFonts w:ascii="GHEA Grapalat" w:hAnsi="GHEA Grapalat"/>
                <w:bCs/>
                <w:sz w:val="20"/>
                <w:szCs w:val="20"/>
                <w:lang w:val="af-ZA"/>
              </w:rPr>
              <w:t xml:space="preserve"> </w:t>
            </w:r>
            <w:r w:rsidRPr="006105C0">
              <w:rPr>
                <w:rFonts w:ascii="GHEA Grapalat" w:hAnsi="GHEA Grapalat"/>
                <w:bCs/>
                <w:sz w:val="20"/>
                <w:szCs w:val="20"/>
              </w:rPr>
              <w:t>և</w:t>
            </w:r>
            <w:r w:rsidRPr="006105C0">
              <w:rPr>
                <w:rFonts w:ascii="GHEA Grapalat" w:hAnsi="GHEA Grapalat"/>
                <w:bCs/>
                <w:sz w:val="20"/>
                <w:szCs w:val="20"/>
                <w:lang w:val="af-ZA"/>
              </w:rPr>
              <w:t xml:space="preserve"> </w:t>
            </w:r>
            <w:r w:rsidRPr="006105C0">
              <w:rPr>
                <w:rFonts w:ascii="GHEA Grapalat" w:hAnsi="GHEA Grapalat"/>
                <w:bCs/>
                <w:sz w:val="20"/>
                <w:szCs w:val="20"/>
              </w:rPr>
              <w:t>դիակներ</w:t>
            </w:r>
            <w:r w:rsidRPr="006105C0">
              <w:rPr>
                <w:rFonts w:ascii="GHEA Grapalat" w:hAnsi="GHEA Grapalat"/>
                <w:bCs/>
                <w:sz w:val="20"/>
                <w:szCs w:val="20"/>
                <w:lang w:val="af-ZA"/>
              </w:rPr>
              <w:t xml:space="preserve"> </w:t>
            </w:r>
            <w:r w:rsidRPr="006105C0">
              <w:rPr>
                <w:rFonts w:ascii="GHEA Grapalat" w:hAnsi="GHEA Grapalat"/>
                <w:bCs/>
                <w:sz w:val="20"/>
                <w:szCs w:val="20"/>
              </w:rPr>
              <w:t>տեղափոխելու</w:t>
            </w:r>
            <w:r w:rsidRPr="006105C0">
              <w:rPr>
                <w:rFonts w:ascii="GHEA Grapalat" w:hAnsi="GHEA Grapalat"/>
                <w:bCs/>
                <w:sz w:val="20"/>
                <w:szCs w:val="20"/>
                <w:lang w:val="af-ZA"/>
              </w:rPr>
              <w:t xml:space="preserve"> </w:t>
            </w:r>
            <w:r w:rsidRPr="006105C0">
              <w:rPr>
                <w:rFonts w:ascii="GHEA Grapalat" w:hAnsi="GHEA Grapalat"/>
                <w:bCs/>
                <w:sz w:val="20"/>
                <w:szCs w:val="20"/>
              </w:rPr>
              <w:t>նպատակով</w:t>
            </w:r>
            <w:r w:rsidRPr="006105C0">
              <w:rPr>
                <w:rFonts w:ascii="GHEA Grapalat" w:hAnsi="GHEA Grapalat"/>
                <w:bCs/>
                <w:sz w:val="20"/>
                <w:szCs w:val="20"/>
                <w:lang w:val="af-ZA"/>
              </w:rPr>
              <w:t xml:space="preserve">, </w:t>
            </w:r>
            <w:r w:rsidRPr="006105C0">
              <w:rPr>
                <w:rFonts w:ascii="GHEA Grapalat" w:hAnsi="GHEA Grapalat"/>
                <w:bCs/>
                <w:sz w:val="20"/>
                <w:szCs w:val="20"/>
              </w:rPr>
              <w:t>իսկ</w:t>
            </w:r>
            <w:r w:rsidRPr="006105C0">
              <w:rPr>
                <w:rFonts w:ascii="GHEA Grapalat" w:hAnsi="GHEA Grapalat"/>
                <w:bCs/>
                <w:sz w:val="20"/>
                <w:szCs w:val="20"/>
                <w:lang w:val="af-ZA"/>
              </w:rPr>
              <w:t xml:space="preserve"> </w:t>
            </w:r>
            <w:r w:rsidRPr="006105C0">
              <w:rPr>
                <w:rFonts w:ascii="GHEA Grapalat" w:hAnsi="GHEA Grapalat"/>
                <w:bCs/>
                <w:sz w:val="20"/>
                <w:szCs w:val="20"/>
              </w:rPr>
              <w:t>մարզերում</w:t>
            </w:r>
            <w:r w:rsidRPr="006105C0">
              <w:rPr>
                <w:rFonts w:ascii="GHEA Grapalat" w:hAnsi="GHEA Grapalat"/>
                <w:bCs/>
                <w:sz w:val="20"/>
                <w:szCs w:val="20"/>
                <w:lang w:val="af-ZA"/>
              </w:rPr>
              <w:t xml:space="preserve">` </w:t>
            </w:r>
            <w:r w:rsidRPr="006105C0">
              <w:rPr>
                <w:rFonts w:ascii="GHEA Grapalat" w:hAnsi="GHEA Grapalat"/>
                <w:bCs/>
                <w:sz w:val="20"/>
                <w:szCs w:val="20"/>
              </w:rPr>
              <w:t>նաև</w:t>
            </w:r>
            <w:r w:rsidRPr="006105C0">
              <w:rPr>
                <w:rFonts w:ascii="GHEA Grapalat" w:hAnsi="GHEA Grapalat"/>
                <w:bCs/>
                <w:sz w:val="20"/>
                <w:szCs w:val="20"/>
                <w:lang w:val="af-ZA"/>
              </w:rPr>
              <w:t xml:space="preserve"> </w:t>
            </w:r>
            <w:r w:rsidRPr="006105C0">
              <w:rPr>
                <w:rFonts w:ascii="GHEA Grapalat" w:hAnsi="GHEA Grapalat"/>
                <w:bCs/>
                <w:sz w:val="20"/>
                <w:szCs w:val="20"/>
              </w:rPr>
              <w:t>համապատասխան</w:t>
            </w:r>
            <w:r w:rsidRPr="006105C0">
              <w:rPr>
                <w:rFonts w:ascii="GHEA Grapalat" w:hAnsi="GHEA Grapalat"/>
                <w:bCs/>
                <w:sz w:val="20"/>
                <w:szCs w:val="20"/>
                <w:lang w:val="af-ZA"/>
              </w:rPr>
              <w:t xml:space="preserve"> </w:t>
            </w:r>
            <w:r w:rsidRPr="006105C0">
              <w:rPr>
                <w:rFonts w:ascii="GHEA Grapalat" w:hAnsi="GHEA Grapalat"/>
                <w:bCs/>
                <w:sz w:val="20"/>
                <w:szCs w:val="20"/>
              </w:rPr>
              <w:t>բժիշկ</w:t>
            </w:r>
            <w:r w:rsidRPr="006105C0">
              <w:rPr>
                <w:rFonts w:ascii="GHEA Grapalat" w:hAnsi="GHEA Grapalat"/>
                <w:bCs/>
                <w:sz w:val="20"/>
                <w:szCs w:val="20"/>
                <w:lang w:val="af-ZA"/>
              </w:rPr>
              <w:t xml:space="preserve"> </w:t>
            </w:r>
            <w:r w:rsidRPr="006105C0">
              <w:rPr>
                <w:rFonts w:ascii="GHEA Grapalat" w:hAnsi="GHEA Grapalat"/>
                <w:bCs/>
                <w:sz w:val="20"/>
                <w:szCs w:val="20"/>
              </w:rPr>
              <w:t>չունենալու</w:t>
            </w:r>
            <w:r w:rsidRPr="006105C0">
              <w:rPr>
                <w:rFonts w:ascii="GHEA Grapalat" w:hAnsi="GHEA Grapalat"/>
                <w:bCs/>
                <w:sz w:val="20"/>
                <w:szCs w:val="20"/>
                <w:lang w:val="af-ZA"/>
              </w:rPr>
              <w:t xml:space="preserve"> </w:t>
            </w:r>
            <w:r w:rsidRPr="006105C0">
              <w:rPr>
                <w:rFonts w:ascii="GHEA Grapalat" w:hAnsi="GHEA Grapalat"/>
                <w:bCs/>
                <w:sz w:val="20"/>
                <w:szCs w:val="20"/>
              </w:rPr>
              <w:t>դեպքում</w:t>
            </w:r>
            <w:r w:rsidRPr="006105C0">
              <w:rPr>
                <w:rFonts w:ascii="GHEA Grapalat" w:hAnsi="GHEA Grapalat"/>
                <w:bCs/>
                <w:sz w:val="20"/>
                <w:szCs w:val="20"/>
                <w:lang w:val="af-ZA"/>
              </w:rPr>
              <w:t>:</w:t>
            </w:r>
          </w:p>
        </w:tc>
        <w:tc>
          <w:tcPr>
            <w:tcW w:w="2790" w:type="dxa"/>
          </w:tcPr>
          <w:p w14:paraId="50D1B4B1"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rPr>
              <w:t>կետ</w:t>
            </w:r>
            <w:r w:rsidRPr="006105C0">
              <w:rPr>
                <w:rFonts w:ascii="GHEA Grapalat" w:hAnsi="GHEA Grapalat" w:cs="Arial"/>
                <w:sz w:val="18"/>
                <w:szCs w:val="18"/>
                <w:lang w:val="af-ZA"/>
              </w:rPr>
              <w:t xml:space="preserve"> 47.5</w:t>
            </w:r>
          </w:p>
        </w:tc>
        <w:tc>
          <w:tcPr>
            <w:tcW w:w="630" w:type="dxa"/>
            <w:shd w:val="clear" w:color="auto" w:fill="D9D9D9" w:themeFill="background1" w:themeFillShade="D9"/>
          </w:tcPr>
          <w:p w14:paraId="180DD9CC"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669255F"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ACBAB8A"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2280BAE8"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3F8F0DCE"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6E11622A" w14:textId="77777777" w:rsidR="006105C0" w:rsidRPr="006105C0" w:rsidRDefault="006105C0" w:rsidP="006105C0">
            <w:pPr>
              <w:jc w:val="center"/>
              <w:rPr>
                <w:rFonts w:ascii="GHEA Grapalat" w:hAnsi="GHEA Grapalat" w:cs="Sylfaen"/>
                <w:sz w:val="20"/>
                <w:szCs w:val="20"/>
                <w:lang w:val="af-ZA"/>
              </w:rPr>
            </w:pPr>
          </w:p>
        </w:tc>
      </w:tr>
      <w:tr w:rsidR="006105C0" w:rsidRPr="006105C0" w14:paraId="21529428" w14:textId="77777777" w:rsidTr="00FE3CBC">
        <w:trPr>
          <w:trHeight w:val="431"/>
        </w:trPr>
        <w:tc>
          <w:tcPr>
            <w:tcW w:w="761" w:type="dxa"/>
          </w:tcPr>
          <w:p w14:paraId="2896E76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12.1</w:t>
            </w:r>
          </w:p>
        </w:tc>
        <w:tc>
          <w:tcPr>
            <w:tcW w:w="5261" w:type="dxa"/>
          </w:tcPr>
          <w:p w14:paraId="4038A1E1"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Բժիշկ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համապատասխան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հետդիպլոմային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կրթության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վերջին</w:t>
            </w:r>
            <w:r w:rsidRPr="006105C0">
              <w:rPr>
                <w:rFonts w:ascii="GHEA Grapalat" w:hAnsi="GHEA Grapalat"/>
                <w:color w:val="000000"/>
                <w:sz w:val="20"/>
                <w:szCs w:val="20"/>
                <w:lang w:val="af-ZA"/>
              </w:rPr>
              <w:t xml:space="preserve"> 5 </w:t>
            </w:r>
            <w:r w:rsidRPr="006105C0">
              <w:rPr>
                <w:rFonts w:ascii="GHEA Grapalat" w:hAnsi="GHEA Grapalat"/>
                <w:color w:val="000000"/>
                <w:sz w:val="20"/>
                <w:szCs w:val="20"/>
              </w:rPr>
              <w:t>տարվա</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ընթացքում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վերապատրաստման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առկայությամբ</w:t>
            </w:r>
          </w:p>
        </w:tc>
        <w:tc>
          <w:tcPr>
            <w:tcW w:w="2790" w:type="dxa"/>
          </w:tcPr>
          <w:p w14:paraId="57A6FC72" w14:textId="77777777" w:rsidR="006105C0" w:rsidRPr="006105C0" w:rsidRDefault="006105C0" w:rsidP="006105C0">
            <w:pPr>
              <w:jc w:val="center"/>
              <w:rPr>
                <w:rFonts w:ascii="GHEA Grapalat" w:hAnsi="GHEA Grapalat" w:cs="Arial"/>
                <w:sz w:val="18"/>
                <w:szCs w:val="18"/>
                <w:lang w:val="af-ZA"/>
              </w:rPr>
            </w:pPr>
          </w:p>
        </w:tc>
        <w:tc>
          <w:tcPr>
            <w:tcW w:w="630" w:type="dxa"/>
          </w:tcPr>
          <w:p w14:paraId="3C2F74B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39E298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5AC536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F092A3B"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5</w:t>
            </w:r>
          </w:p>
        </w:tc>
        <w:tc>
          <w:tcPr>
            <w:tcW w:w="1843" w:type="dxa"/>
          </w:tcPr>
          <w:p w14:paraId="3DA5E4A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20420F53" w14:textId="77777777" w:rsidR="006105C0" w:rsidRPr="006105C0" w:rsidRDefault="006105C0" w:rsidP="006105C0">
            <w:pPr>
              <w:jc w:val="center"/>
              <w:rPr>
                <w:rFonts w:ascii="GHEA Grapalat" w:hAnsi="GHEA Grapalat" w:cs="Sylfaen"/>
                <w:sz w:val="20"/>
                <w:szCs w:val="20"/>
                <w:lang w:val="af-ZA"/>
              </w:rPr>
            </w:pPr>
          </w:p>
        </w:tc>
      </w:tr>
      <w:tr w:rsidR="006105C0" w:rsidRPr="006105C0" w14:paraId="6C1B23E8" w14:textId="77777777" w:rsidTr="00FE3CBC">
        <w:trPr>
          <w:trHeight w:val="431"/>
        </w:trPr>
        <w:tc>
          <w:tcPr>
            <w:tcW w:w="761" w:type="dxa"/>
          </w:tcPr>
          <w:p w14:paraId="780A946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12.2</w:t>
            </w:r>
          </w:p>
        </w:tc>
        <w:tc>
          <w:tcPr>
            <w:tcW w:w="5261" w:type="dxa"/>
          </w:tcPr>
          <w:p w14:paraId="48ED07E4"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Միջին բուժաշխատող</w:t>
            </w:r>
          </w:p>
        </w:tc>
        <w:tc>
          <w:tcPr>
            <w:tcW w:w="2790" w:type="dxa"/>
          </w:tcPr>
          <w:p w14:paraId="48549E0E" w14:textId="77777777" w:rsidR="006105C0" w:rsidRPr="006105C0" w:rsidRDefault="006105C0" w:rsidP="006105C0">
            <w:pPr>
              <w:jc w:val="center"/>
              <w:rPr>
                <w:rFonts w:ascii="GHEA Grapalat" w:hAnsi="GHEA Grapalat" w:cs="Arial"/>
                <w:sz w:val="18"/>
                <w:szCs w:val="18"/>
                <w:lang w:val="af-ZA"/>
              </w:rPr>
            </w:pPr>
          </w:p>
        </w:tc>
        <w:tc>
          <w:tcPr>
            <w:tcW w:w="630" w:type="dxa"/>
          </w:tcPr>
          <w:p w14:paraId="71404BF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AAF042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73EC8F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EAFCD05"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3</w:t>
            </w:r>
          </w:p>
        </w:tc>
        <w:tc>
          <w:tcPr>
            <w:tcW w:w="1843" w:type="dxa"/>
          </w:tcPr>
          <w:p w14:paraId="3959223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2B836DE1" w14:textId="77777777" w:rsidR="006105C0" w:rsidRPr="006105C0" w:rsidRDefault="006105C0" w:rsidP="006105C0">
            <w:pPr>
              <w:jc w:val="center"/>
              <w:rPr>
                <w:rFonts w:ascii="GHEA Grapalat" w:hAnsi="GHEA Grapalat" w:cs="Sylfaen"/>
                <w:sz w:val="20"/>
                <w:szCs w:val="20"/>
                <w:lang w:val="af-ZA"/>
              </w:rPr>
            </w:pPr>
          </w:p>
        </w:tc>
      </w:tr>
      <w:tr w:rsidR="006105C0" w:rsidRPr="00A276BD" w14:paraId="15D6E088" w14:textId="77777777" w:rsidTr="00FE3CBC">
        <w:trPr>
          <w:trHeight w:val="431"/>
        </w:trPr>
        <w:tc>
          <w:tcPr>
            <w:tcW w:w="761" w:type="dxa"/>
          </w:tcPr>
          <w:p w14:paraId="683D6CF2"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w:t>
            </w:r>
          </w:p>
        </w:tc>
        <w:tc>
          <w:tcPr>
            <w:tcW w:w="5261" w:type="dxa"/>
          </w:tcPr>
          <w:p w14:paraId="17896EE3" w14:textId="77777777" w:rsidR="006105C0" w:rsidRPr="006105C0" w:rsidRDefault="006105C0" w:rsidP="006105C0">
            <w:pPr>
              <w:shd w:val="clear" w:color="auto" w:fill="FFFFFF"/>
              <w:rPr>
                <w:rFonts w:ascii="GHEA Grapalat" w:hAnsi="GHEA Grapalat"/>
                <w:color w:val="000000"/>
                <w:sz w:val="20"/>
                <w:szCs w:val="20"/>
                <w:shd w:val="clear" w:color="auto" w:fill="FFFFFF"/>
                <w:lang w:val="hy-AM"/>
              </w:rPr>
            </w:pPr>
            <w:r w:rsidRPr="006105C0">
              <w:rPr>
                <w:rFonts w:ascii="GHEA Grapalat" w:hAnsi="GHEA Grapalat"/>
                <w:b/>
                <w:bCs/>
                <w:color w:val="000000"/>
                <w:sz w:val="20"/>
                <w:szCs w:val="20"/>
                <w:u w:val="single"/>
                <w:shd w:val="clear" w:color="auto" w:fill="FFFFFF"/>
                <w:lang w:val="af-ZA"/>
              </w:rPr>
              <w:t>Հ</w:t>
            </w:r>
            <w:r w:rsidRPr="006105C0">
              <w:rPr>
                <w:rFonts w:ascii="GHEA Grapalat" w:hAnsi="GHEA Grapalat"/>
                <w:b/>
                <w:bCs/>
                <w:color w:val="000000"/>
                <w:sz w:val="20"/>
                <w:szCs w:val="20"/>
                <w:u w:val="single"/>
                <w:shd w:val="clear" w:color="auto" w:fill="FFFFFF"/>
              </w:rPr>
              <w:t>ոգեբուժական</w:t>
            </w:r>
            <w:r w:rsidRPr="006105C0">
              <w:rPr>
                <w:rFonts w:ascii="Calibri" w:hAnsi="Calibri" w:cs="Calibri"/>
                <w:b/>
                <w:bCs/>
                <w:color w:val="000000"/>
                <w:sz w:val="20"/>
                <w:szCs w:val="20"/>
                <w:u w:val="single"/>
                <w:shd w:val="clear" w:color="auto" w:fill="FFFFFF"/>
                <w:lang w:val="af-ZA"/>
              </w:rPr>
              <w:t> </w:t>
            </w:r>
            <w:r w:rsidRPr="006105C0">
              <w:rPr>
                <w:rFonts w:ascii="Calibri" w:hAnsi="Calibri" w:cs="Calibri"/>
                <w:color w:val="000000"/>
                <w:sz w:val="20"/>
                <w:szCs w:val="20"/>
                <w:u w:val="single"/>
                <w:lang w:val="af-ZA"/>
              </w:rPr>
              <w:t>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ապահովված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համապատասխան </w:t>
            </w:r>
            <w:r w:rsidRPr="006105C0">
              <w:rPr>
                <w:rFonts w:ascii="GHEA Grapalat" w:hAnsi="GHEA Grapalat" w:cs="Sylfaen"/>
                <w:bCs/>
                <w:color w:val="000000"/>
                <w:sz w:val="20"/>
                <w:szCs w:val="20"/>
                <w:lang w:val="en-US"/>
              </w:rPr>
              <w:t>սարքավորումներով</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և</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բժշկական</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en-US"/>
              </w:rPr>
              <w:t>գործիքներով</w:t>
            </w:r>
            <w:r w:rsidRPr="006105C0">
              <w:rPr>
                <w:rFonts w:ascii="Cambria Math" w:hAnsi="Cambria Math" w:cs="Cambria Math"/>
                <w:b/>
                <w:bCs/>
                <w:color w:val="000000"/>
                <w:sz w:val="20"/>
                <w:szCs w:val="20"/>
                <w:lang w:val="hy-AM"/>
              </w:rPr>
              <w:t>.</w:t>
            </w:r>
          </w:p>
        </w:tc>
        <w:tc>
          <w:tcPr>
            <w:tcW w:w="2790" w:type="dxa"/>
          </w:tcPr>
          <w:p w14:paraId="0E6FAE52"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47.6</w:t>
            </w:r>
          </w:p>
        </w:tc>
        <w:tc>
          <w:tcPr>
            <w:tcW w:w="630" w:type="dxa"/>
            <w:shd w:val="clear" w:color="auto" w:fill="D9D9D9" w:themeFill="background1" w:themeFillShade="D9"/>
          </w:tcPr>
          <w:p w14:paraId="6D7F2793"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421E1D8D"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18607A79"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48473C0A"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6FD71B6E"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2A4435F6" w14:textId="77777777" w:rsidR="006105C0" w:rsidRPr="006105C0" w:rsidRDefault="006105C0" w:rsidP="006105C0">
            <w:pPr>
              <w:jc w:val="center"/>
              <w:rPr>
                <w:rFonts w:ascii="GHEA Grapalat" w:hAnsi="GHEA Grapalat" w:cs="Sylfaen"/>
                <w:sz w:val="20"/>
                <w:szCs w:val="20"/>
                <w:lang w:val="af-ZA"/>
              </w:rPr>
            </w:pPr>
          </w:p>
        </w:tc>
      </w:tr>
      <w:tr w:rsidR="006105C0" w:rsidRPr="006105C0" w14:paraId="098F36A3" w14:textId="77777777" w:rsidTr="00FE3CBC">
        <w:trPr>
          <w:trHeight w:val="431"/>
        </w:trPr>
        <w:tc>
          <w:tcPr>
            <w:tcW w:w="761" w:type="dxa"/>
          </w:tcPr>
          <w:p w14:paraId="6F7083C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13.1</w:t>
            </w:r>
          </w:p>
        </w:tc>
        <w:tc>
          <w:tcPr>
            <w:tcW w:w="5261" w:type="dxa"/>
          </w:tcPr>
          <w:p w14:paraId="4A7CDA0A"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Հատուկ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սարքավորումների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32C57CA3" w14:textId="77777777" w:rsidR="006105C0" w:rsidRPr="006105C0" w:rsidRDefault="006105C0" w:rsidP="006105C0">
            <w:pPr>
              <w:jc w:val="center"/>
              <w:rPr>
                <w:rFonts w:ascii="GHEA Grapalat" w:hAnsi="GHEA Grapalat" w:cs="Arial"/>
                <w:sz w:val="18"/>
                <w:szCs w:val="18"/>
                <w:lang w:val="af-ZA"/>
              </w:rPr>
            </w:pPr>
          </w:p>
        </w:tc>
        <w:tc>
          <w:tcPr>
            <w:tcW w:w="630" w:type="dxa"/>
          </w:tcPr>
          <w:p w14:paraId="5D4B4C3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CB87D8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CB474D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1F2486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76D1308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240587B" w14:textId="77777777" w:rsidR="006105C0" w:rsidRPr="006105C0" w:rsidRDefault="006105C0" w:rsidP="006105C0">
            <w:pPr>
              <w:jc w:val="center"/>
              <w:rPr>
                <w:rFonts w:ascii="GHEA Grapalat" w:hAnsi="GHEA Grapalat" w:cs="Sylfaen"/>
                <w:sz w:val="20"/>
                <w:szCs w:val="20"/>
                <w:lang w:val="af-ZA"/>
              </w:rPr>
            </w:pPr>
          </w:p>
        </w:tc>
      </w:tr>
      <w:tr w:rsidR="006105C0" w:rsidRPr="006105C0" w14:paraId="29065F31" w14:textId="77777777" w:rsidTr="00FE3CBC">
        <w:trPr>
          <w:trHeight w:val="431"/>
        </w:trPr>
        <w:tc>
          <w:tcPr>
            <w:tcW w:w="761" w:type="dxa"/>
          </w:tcPr>
          <w:p w14:paraId="562FB76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13.2</w:t>
            </w:r>
          </w:p>
        </w:tc>
        <w:tc>
          <w:tcPr>
            <w:tcW w:w="5261" w:type="dxa"/>
          </w:tcPr>
          <w:p w14:paraId="7F9C8A84"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Ընդհանուր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նշանակության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p>
        </w:tc>
        <w:tc>
          <w:tcPr>
            <w:tcW w:w="2790" w:type="dxa"/>
          </w:tcPr>
          <w:p w14:paraId="337AD374" w14:textId="77777777" w:rsidR="006105C0" w:rsidRPr="006105C0" w:rsidRDefault="006105C0" w:rsidP="006105C0">
            <w:pPr>
              <w:jc w:val="center"/>
              <w:rPr>
                <w:rFonts w:ascii="GHEA Grapalat" w:hAnsi="GHEA Grapalat" w:cs="Arial"/>
                <w:sz w:val="18"/>
                <w:szCs w:val="18"/>
                <w:lang w:val="af-ZA"/>
              </w:rPr>
            </w:pPr>
          </w:p>
        </w:tc>
        <w:tc>
          <w:tcPr>
            <w:tcW w:w="630" w:type="dxa"/>
          </w:tcPr>
          <w:p w14:paraId="0A0ED96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6B6996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62820F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C84A89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845CB41"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893613E" w14:textId="77777777" w:rsidR="006105C0" w:rsidRPr="006105C0" w:rsidRDefault="006105C0" w:rsidP="006105C0">
            <w:pPr>
              <w:jc w:val="center"/>
              <w:rPr>
                <w:rFonts w:ascii="GHEA Grapalat" w:hAnsi="GHEA Grapalat" w:cs="Sylfaen"/>
                <w:sz w:val="20"/>
                <w:szCs w:val="20"/>
                <w:lang w:val="af-ZA"/>
              </w:rPr>
            </w:pPr>
          </w:p>
        </w:tc>
      </w:tr>
      <w:tr w:rsidR="006105C0" w:rsidRPr="006105C0" w14:paraId="52541324" w14:textId="77777777" w:rsidTr="00FE3CBC">
        <w:trPr>
          <w:trHeight w:val="431"/>
        </w:trPr>
        <w:tc>
          <w:tcPr>
            <w:tcW w:w="761" w:type="dxa"/>
          </w:tcPr>
          <w:p w14:paraId="747EA23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13.3</w:t>
            </w:r>
          </w:p>
        </w:tc>
        <w:tc>
          <w:tcPr>
            <w:tcW w:w="5261" w:type="dxa"/>
          </w:tcPr>
          <w:p w14:paraId="3921A911"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Վիրակապական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p>
        </w:tc>
        <w:tc>
          <w:tcPr>
            <w:tcW w:w="2790" w:type="dxa"/>
          </w:tcPr>
          <w:p w14:paraId="5B5FB489" w14:textId="77777777" w:rsidR="006105C0" w:rsidRPr="006105C0" w:rsidRDefault="006105C0" w:rsidP="006105C0">
            <w:pPr>
              <w:jc w:val="center"/>
              <w:rPr>
                <w:rFonts w:ascii="GHEA Grapalat" w:hAnsi="GHEA Grapalat" w:cs="Arial"/>
                <w:sz w:val="18"/>
                <w:szCs w:val="18"/>
                <w:lang w:val="af-ZA"/>
              </w:rPr>
            </w:pPr>
          </w:p>
        </w:tc>
        <w:tc>
          <w:tcPr>
            <w:tcW w:w="630" w:type="dxa"/>
          </w:tcPr>
          <w:p w14:paraId="019DD0E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E64CFD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C8555D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23B51C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8BCABE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91C6B7A" w14:textId="77777777" w:rsidR="006105C0" w:rsidRPr="006105C0" w:rsidRDefault="006105C0" w:rsidP="006105C0">
            <w:pPr>
              <w:jc w:val="center"/>
              <w:rPr>
                <w:rFonts w:ascii="GHEA Grapalat" w:hAnsi="GHEA Grapalat" w:cs="Sylfaen"/>
                <w:sz w:val="20"/>
                <w:szCs w:val="20"/>
                <w:lang w:val="af-ZA"/>
              </w:rPr>
            </w:pPr>
          </w:p>
        </w:tc>
      </w:tr>
      <w:tr w:rsidR="006105C0" w:rsidRPr="006105C0" w14:paraId="4BA55848" w14:textId="77777777" w:rsidTr="00FE3CBC">
        <w:trPr>
          <w:trHeight w:val="431"/>
        </w:trPr>
        <w:tc>
          <w:tcPr>
            <w:tcW w:w="761" w:type="dxa"/>
          </w:tcPr>
          <w:p w14:paraId="7E6F3499"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13.4</w:t>
            </w:r>
          </w:p>
        </w:tc>
        <w:tc>
          <w:tcPr>
            <w:tcW w:w="5261" w:type="dxa"/>
          </w:tcPr>
          <w:p w14:paraId="0B41E0B3"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Ինֆուզիոն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7955E41A" w14:textId="77777777" w:rsidR="006105C0" w:rsidRPr="006105C0" w:rsidRDefault="006105C0" w:rsidP="006105C0">
            <w:pPr>
              <w:jc w:val="center"/>
              <w:rPr>
                <w:rFonts w:ascii="GHEA Grapalat" w:hAnsi="GHEA Grapalat" w:cs="Arial"/>
                <w:sz w:val="18"/>
                <w:szCs w:val="18"/>
                <w:lang w:val="af-ZA"/>
              </w:rPr>
            </w:pPr>
          </w:p>
        </w:tc>
        <w:tc>
          <w:tcPr>
            <w:tcW w:w="630" w:type="dxa"/>
          </w:tcPr>
          <w:p w14:paraId="6F1CB8A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BE588C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FBE3D7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0482CD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1BEDC3DF"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B8014A9" w14:textId="77777777" w:rsidR="006105C0" w:rsidRPr="006105C0" w:rsidRDefault="006105C0" w:rsidP="006105C0">
            <w:pPr>
              <w:jc w:val="center"/>
              <w:rPr>
                <w:rFonts w:ascii="GHEA Grapalat" w:hAnsi="GHEA Grapalat" w:cs="Sylfaen"/>
                <w:sz w:val="20"/>
                <w:szCs w:val="20"/>
                <w:lang w:val="af-ZA"/>
              </w:rPr>
            </w:pPr>
          </w:p>
        </w:tc>
      </w:tr>
      <w:tr w:rsidR="006105C0" w:rsidRPr="006105C0" w14:paraId="209C6F37" w14:textId="77777777" w:rsidTr="00FE3CBC">
        <w:trPr>
          <w:trHeight w:val="431"/>
        </w:trPr>
        <w:tc>
          <w:tcPr>
            <w:tcW w:w="761" w:type="dxa"/>
          </w:tcPr>
          <w:p w14:paraId="2138A789"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13.5</w:t>
            </w:r>
          </w:p>
        </w:tc>
        <w:tc>
          <w:tcPr>
            <w:tcW w:w="5261" w:type="dxa"/>
          </w:tcPr>
          <w:p w14:paraId="15800365"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Սայլակներ</w:t>
            </w:r>
          </w:p>
        </w:tc>
        <w:tc>
          <w:tcPr>
            <w:tcW w:w="2790" w:type="dxa"/>
          </w:tcPr>
          <w:p w14:paraId="6B0EFE40" w14:textId="77777777" w:rsidR="006105C0" w:rsidRPr="006105C0" w:rsidRDefault="006105C0" w:rsidP="006105C0">
            <w:pPr>
              <w:jc w:val="center"/>
              <w:rPr>
                <w:rFonts w:ascii="GHEA Grapalat" w:hAnsi="GHEA Grapalat" w:cs="Arial"/>
                <w:sz w:val="18"/>
                <w:szCs w:val="18"/>
                <w:lang w:val="af-ZA"/>
              </w:rPr>
            </w:pPr>
          </w:p>
        </w:tc>
        <w:tc>
          <w:tcPr>
            <w:tcW w:w="630" w:type="dxa"/>
          </w:tcPr>
          <w:p w14:paraId="393CBEC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70D1D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52FA36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F9CDFB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103F50E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80EF366" w14:textId="77777777" w:rsidR="006105C0" w:rsidRPr="006105C0" w:rsidRDefault="006105C0" w:rsidP="006105C0">
            <w:pPr>
              <w:jc w:val="center"/>
              <w:rPr>
                <w:rFonts w:ascii="GHEA Grapalat" w:hAnsi="GHEA Grapalat" w:cs="Sylfaen"/>
                <w:sz w:val="20"/>
                <w:szCs w:val="20"/>
                <w:lang w:val="af-ZA"/>
              </w:rPr>
            </w:pPr>
          </w:p>
        </w:tc>
      </w:tr>
      <w:tr w:rsidR="006105C0" w:rsidRPr="006105C0" w14:paraId="260C00A7" w14:textId="77777777" w:rsidTr="00FE3CBC">
        <w:trPr>
          <w:trHeight w:val="431"/>
        </w:trPr>
        <w:tc>
          <w:tcPr>
            <w:tcW w:w="761" w:type="dxa"/>
          </w:tcPr>
          <w:p w14:paraId="2C635EA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13.6</w:t>
            </w:r>
          </w:p>
        </w:tc>
        <w:tc>
          <w:tcPr>
            <w:tcW w:w="5261" w:type="dxa"/>
          </w:tcPr>
          <w:p w14:paraId="7B3420E9"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Ծալովի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պլաստիկ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իմոբիլիզացիոն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շինաների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հավաքածու</w:t>
            </w:r>
          </w:p>
        </w:tc>
        <w:tc>
          <w:tcPr>
            <w:tcW w:w="2790" w:type="dxa"/>
          </w:tcPr>
          <w:p w14:paraId="19DF7379" w14:textId="77777777" w:rsidR="006105C0" w:rsidRPr="006105C0" w:rsidRDefault="006105C0" w:rsidP="006105C0">
            <w:pPr>
              <w:jc w:val="center"/>
              <w:rPr>
                <w:rFonts w:ascii="GHEA Grapalat" w:hAnsi="GHEA Grapalat" w:cs="Arial"/>
                <w:sz w:val="18"/>
                <w:szCs w:val="18"/>
                <w:lang w:val="af-ZA"/>
              </w:rPr>
            </w:pPr>
          </w:p>
        </w:tc>
        <w:tc>
          <w:tcPr>
            <w:tcW w:w="630" w:type="dxa"/>
          </w:tcPr>
          <w:p w14:paraId="2C5DA0E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EF3983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224247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F97CDE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3DC4287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9511128" w14:textId="77777777" w:rsidR="006105C0" w:rsidRPr="006105C0" w:rsidRDefault="006105C0" w:rsidP="006105C0">
            <w:pPr>
              <w:jc w:val="center"/>
              <w:rPr>
                <w:rFonts w:ascii="GHEA Grapalat" w:hAnsi="GHEA Grapalat" w:cs="Sylfaen"/>
                <w:sz w:val="20"/>
                <w:szCs w:val="20"/>
                <w:lang w:val="af-ZA"/>
              </w:rPr>
            </w:pPr>
          </w:p>
        </w:tc>
      </w:tr>
      <w:tr w:rsidR="006105C0" w:rsidRPr="006105C0" w14:paraId="546FC46A" w14:textId="77777777" w:rsidTr="00FE3CBC">
        <w:trPr>
          <w:trHeight w:val="431"/>
        </w:trPr>
        <w:tc>
          <w:tcPr>
            <w:tcW w:w="761" w:type="dxa"/>
          </w:tcPr>
          <w:p w14:paraId="3581C75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eastAsia="en-US"/>
              </w:rPr>
              <w:t>13.7</w:t>
            </w:r>
          </w:p>
        </w:tc>
        <w:tc>
          <w:tcPr>
            <w:tcW w:w="5261" w:type="dxa"/>
          </w:tcPr>
          <w:p w14:paraId="4EC8D85A"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էլեկտրասրտագրիչ</w:t>
            </w:r>
          </w:p>
        </w:tc>
        <w:tc>
          <w:tcPr>
            <w:tcW w:w="2790" w:type="dxa"/>
          </w:tcPr>
          <w:p w14:paraId="0A20D1AF" w14:textId="77777777" w:rsidR="006105C0" w:rsidRPr="006105C0" w:rsidRDefault="006105C0" w:rsidP="006105C0">
            <w:pPr>
              <w:jc w:val="center"/>
              <w:rPr>
                <w:rFonts w:ascii="GHEA Grapalat" w:hAnsi="GHEA Grapalat" w:cs="Arial"/>
                <w:sz w:val="18"/>
                <w:szCs w:val="18"/>
                <w:lang w:val="af-ZA"/>
              </w:rPr>
            </w:pPr>
          </w:p>
        </w:tc>
        <w:tc>
          <w:tcPr>
            <w:tcW w:w="630" w:type="dxa"/>
          </w:tcPr>
          <w:p w14:paraId="2818EA0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ED63AD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B9C74C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C39610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04CBFE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B6B0A1C" w14:textId="77777777" w:rsidR="006105C0" w:rsidRPr="006105C0" w:rsidRDefault="006105C0" w:rsidP="006105C0">
            <w:pPr>
              <w:jc w:val="center"/>
              <w:rPr>
                <w:rFonts w:ascii="GHEA Grapalat" w:hAnsi="GHEA Grapalat" w:cs="Sylfaen"/>
                <w:sz w:val="20"/>
                <w:szCs w:val="20"/>
                <w:lang w:val="af-ZA"/>
              </w:rPr>
            </w:pPr>
          </w:p>
        </w:tc>
      </w:tr>
      <w:tr w:rsidR="006105C0" w:rsidRPr="006105C0" w14:paraId="081710DC" w14:textId="77777777" w:rsidTr="00FE3CBC">
        <w:trPr>
          <w:trHeight w:val="431"/>
        </w:trPr>
        <w:tc>
          <w:tcPr>
            <w:tcW w:w="761" w:type="dxa"/>
          </w:tcPr>
          <w:p w14:paraId="5ECEF43E"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13.8</w:t>
            </w:r>
          </w:p>
        </w:tc>
        <w:tc>
          <w:tcPr>
            <w:tcW w:w="5261" w:type="dxa"/>
          </w:tcPr>
          <w:p w14:paraId="447CD147"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Դեֆիբրիլյատոր</w:t>
            </w:r>
          </w:p>
        </w:tc>
        <w:tc>
          <w:tcPr>
            <w:tcW w:w="2790" w:type="dxa"/>
          </w:tcPr>
          <w:p w14:paraId="03757A12" w14:textId="77777777" w:rsidR="006105C0" w:rsidRPr="006105C0" w:rsidRDefault="006105C0" w:rsidP="006105C0">
            <w:pPr>
              <w:jc w:val="center"/>
              <w:rPr>
                <w:rFonts w:ascii="GHEA Grapalat" w:hAnsi="GHEA Grapalat" w:cs="Arial"/>
                <w:sz w:val="18"/>
                <w:szCs w:val="18"/>
                <w:lang w:val="af-ZA"/>
              </w:rPr>
            </w:pPr>
          </w:p>
        </w:tc>
        <w:tc>
          <w:tcPr>
            <w:tcW w:w="630" w:type="dxa"/>
          </w:tcPr>
          <w:p w14:paraId="4CD8BFE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246158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5B56A8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BC4D8F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29C47BB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1CAB1E2" w14:textId="77777777" w:rsidR="006105C0" w:rsidRPr="006105C0" w:rsidRDefault="006105C0" w:rsidP="006105C0">
            <w:pPr>
              <w:jc w:val="center"/>
              <w:rPr>
                <w:rFonts w:ascii="GHEA Grapalat" w:hAnsi="GHEA Grapalat" w:cs="Sylfaen"/>
                <w:sz w:val="20"/>
                <w:szCs w:val="20"/>
                <w:lang w:val="af-ZA"/>
              </w:rPr>
            </w:pPr>
          </w:p>
        </w:tc>
      </w:tr>
      <w:tr w:rsidR="006105C0" w:rsidRPr="006105C0" w14:paraId="74984F74" w14:textId="77777777" w:rsidTr="00FE3CBC">
        <w:trPr>
          <w:trHeight w:val="431"/>
        </w:trPr>
        <w:tc>
          <w:tcPr>
            <w:tcW w:w="761" w:type="dxa"/>
          </w:tcPr>
          <w:p w14:paraId="77EE6ECE"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13.9</w:t>
            </w:r>
          </w:p>
        </w:tc>
        <w:tc>
          <w:tcPr>
            <w:tcW w:w="5261" w:type="dxa"/>
          </w:tcPr>
          <w:p w14:paraId="111DDF75"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Պատգարակ</w:t>
            </w:r>
          </w:p>
        </w:tc>
        <w:tc>
          <w:tcPr>
            <w:tcW w:w="2790" w:type="dxa"/>
          </w:tcPr>
          <w:p w14:paraId="4212407A" w14:textId="77777777" w:rsidR="006105C0" w:rsidRPr="006105C0" w:rsidRDefault="006105C0" w:rsidP="006105C0">
            <w:pPr>
              <w:jc w:val="center"/>
              <w:rPr>
                <w:rFonts w:ascii="GHEA Grapalat" w:hAnsi="GHEA Grapalat" w:cs="Arial"/>
                <w:sz w:val="18"/>
                <w:szCs w:val="18"/>
                <w:lang w:val="af-ZA"/>
              </w:rPr>
            </w:pPr>
          </w:p>
        </w:tc>
        <w:tc>
          <w:tcPr>
            <w:tcW w:w="630" w:type="dxa"/>
          </w:tcPr>
          <w:p w14:paraId="5140724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06C94C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093D28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20189F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2017D18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CCD21D9" w14:textId="77777777" w:rsidR="006105C0" w:rsidRPr="006105C0" w:rsidRDefault="006105C0" w:rsidP="006105C0">
            <w:pPr>
              <w:jc w:val="center"/>
              <w:rPr>
                <w:rFonts w:ascii="GHEA Grapalat" w:hAnsi="GHEA Grapalat" w:cs="Sylfaen"/>
                <w:sz w:val="20"/>
                <w:szCs w:val="20"/>
                <w:lang w:val="af-ZA"/>
              </w:rPr>
            </w:pPr>
          </w:p>
        </w:tc>
      </w:tr>
      <w:tr w:rsidR="006105C0" w:rsidRPr="006105C0" w14:paraId="52F0622E" w14:textId="77777777" w:rsidTr="00FE3CBC">
        <w:trPr>
          <w:trHeight w:val="431"/>
        </w:trPr>
        <w:tc>
          <w:tcPr>
            <w:tcW w:w="761" w:type="dxa"/>
          </w:tcPr>
          <w:p w14:paraId="122D1C3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13.10</w:t>
            </w:r>
          </w:p>
        </w:tc>
        <w:tc>
          <w:tcPr>
            <w:tcW w:w="5261" w:type="dxa"/>
          </w:tcPr>
          <w:p w14:paraId="67A116D1"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Թթվածնային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ինհալյատոր</w:t>
            </w:r>
          </w:p>
        </w:tc>
        <w:tc>
          <w:tcPr>
            <w:tcW w:w="2790" w:type="dxa"/>
          </w:tcPr>
          <w:p w14:paraId="29F534C8" w14:textId="77777777" w:rsidR="006105C0" w:rsidRPr="006105C0" w:rsidRDefault="006105C0" w:rsidP="006105C0">
            <w:pPr>
              <w:jc w:val="center"/>
              <w:rPr>
                <w:rFonts w:ascii="GHEA Grapalat" w:hAnsi="GHEA Grapalat" w:cs="Arial"/>
                <w:sz w:val="18"/>
                <w:szCs w:val="18"/>
                <w:lang w:val="af-ZA"/>
              </w:rPr>
            </w:pPr>
          </w:p>
        </w:tc>
        <w:tc>
          <w:tcPr>
            <w:tcW w:w="630" w:type="dxa"/>
          </w:tcPr>
          <w:p w14:paraId="3EF6A2D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6D2D9B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1F63A3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E24EEF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9EFFAB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671B318" w14:textId="77777777" w:rsidR="006105C0" w:rsidRPr="006105C0" w:rsidRDefault="006105C0" w:rsidP="006105C0">
            <w:pPr>
              <w:jc w:val="center"/>
              <w:rPr>
                <w:rFonts w:ascii="GHEA Grapalat" w:hAnsi="GHEA Grapalat" w:cs="Sylfaen"/>
                <w:sz w:val="20"/>
                <w:szCs w:val="20"/>
                <w:lang w:val="af-ZA"/>
              </w:rPr>
            </w:pPr>
          </w:p>
        </w:tc>
      </w:tr>
      <w:tr w:rsidR="006105C0" w:rsidRPr="006105C0" w14:paraId="0F0B1680" w14:textId="77777777" w:rsidTr="00FE3CBC">
        <w:trPr>
          <w:trHeight w:val="431"/>
        </w:trPr>
        <w:tc>
          <w:tcPr>
            <w:tcW w:w="761" w:type="dxa"/>
          </w:tcPr>
          <w:p w14:paraId="6AF35CF8"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13.11</w:t>
            </w:r>
          </w:p>
        </w:tc>
        <w:tc>
          <w:tcPr>
            <w:tcW w:w="5261" w:type="dxa"/>
          </w:tcPr>
          <w:p w14:paraId="15428344"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Շտատիվ</w:t>
            </w:r>
          </w:p>
        </w:tc>
        <w:tc>
          <w:tcPr>
            <w:tcW w:w="2790" w:type="dxa"/>
          </w:tcPr>
          <w:p w14:paraId="33B29435" w14:textId="77777777" w:rsidR="006105C0" w:rsidRPr="006105C0" w:rsidRDefault="006105C0" w:rsidP="006105C0">
            <w:pPr>
              <w:jc w:val="center"/>
              <w:rPr>
                <w:rFonts w:ascii="GHEA Grapalat" w:hAnsi="GHEA Grapalat" w:cs="Arial"/>
                <w:sz w:val="18"/>
                <w:szCs w:val="18"/>
                <w:lang w:val="af-ZA"/>
              </w:rPr>
            </w:pPr>
          </w:p>
        </w:tc>
        <w:tc>
          <w:tcPr>
            <w:tcW w:w="630" w:type="dxa"/>
          </w:tcPr>
          <w:p w14:paraId="64EC7A3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18617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560373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7335E8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28BD115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84F2353" w14:textId="77777777" w:rsidR="006105C0" w:rsidRPr="006105C0" w:rsidRDefault="006105C0" w:rsidP="006105C0">
            <w:pPr>
              <w:jc w:val="center"/>
              <w:rPr>
                <w:rFonts w:ascii="GHEA Grapalat" w:hAnsi="GHEA Grapalat" w:cs="Sylfaen"/>
                <w:sz w:val="20"/>
                <w:szCs w:val="20"/>
                <w:lang w:val="af-ZA"/>
              </w:rPr>
            </w:pPr>
          </w:p>
        </w:tc>
      </w:tr>
      <w:tr w:rsidR="006105C0" w:rsidRPr="006105C0" w14:paraId="50127529" w14:textId="77777777" w:rsidTr="00FE3CBC">
        <w:trPr>
          <w:trHeight w:val="431"/>
        </w:trPr>
        <w:tc>
          <w:tcPr>
            <w:tcW w:w="761" w:type="dxa"/>
          </w:tcPr>
          <w:p w14:paraId="376ADCFB"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13.12</w:t>
            </w:r>
          </w:p>
        </w:tc>
        <w:tc>
          <w:tcPr>
            <w:tcW w:w="5261" w:type="dxa"/>
          </w:tcPr>
          <w:p w14:paraId="19AC50AB"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Առաջին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բուժօգնության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պայուսակ</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դեղորայք</w:t>
            </w:r>
            <w:r w:rsidRPr="006105C0">
              <w:rPr>
                <w:rFonts w:ascii="GHEA Grapalat" w:hAnsi="GHEA Grapalat"/>
                <w:color w:val="000000"/>
                <w:sz w:val="20"/>
                <w:szCs w:val="20"/>
                <w:lang w:val="af-ZA"/>
              </w:rPr>
              <w:t>)</w:t>
            </w:r>
          </w:p>
        </w:tc>
        <w:tc>
          <w:tcPr>
            <w:tcW w:w="2790" w:type="dxa"/>
          </w:tcPr>
          <w:p w14:paraId="029F6E8A" w14:textId="77777777" w:rsidR="006105C0" w:rsidRPr="006105C0" w:rsidRDefault="006105C0" w:rsidP="006105C0">
            <w:pPr>
              <w:jc w:val="center"/>
              <w:rPr>
                <w:rFonts w:ascii="GHEA Grapalat" w:hAnsi="GHEA Grapalat" w:cs="Arial"/>
                <w:sz w:val="18"/>
                <w:szCs w:val="18"/>
                <w:lang w:val="af-ZA"/>
              </w:rPr>
            </w:pPr>
          </w:p>
        </w:tc>
        <w:tc>
          <w:tcPr>
            <w:tcW w:w="630" w:type="dxa"/>
          </w:tcPr>
          <w:p w14:paraId="3960635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1D1190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DBA8A3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85479C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BD0AA6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F26D6FD" w14:textId="77777777" w:rsidR="006105C0" w:rsidRPr="006105C0" w:rsidRDefault="006105C0" w:rsidP="006105C0">
            <w:pPr>
              <w:jc w:val="center"/>
              <w:rPr>
                <w:rFonts w:ascii="GHEA Grapalat" w:hAnsi="GHEA Grapalat" w:cs="Sylfaen"/>
                <w:sz w:val="20"/>
                <w:szCs w:val="20"/>
                <w:lang w:val="af-ZA"/>
              </w:rPr>
            </w:pPr>
          </w:p>
        </w:tc>
      </w:tr>
      <w:tr w:rsidR="006105C0" w:rsidRPr="006105C0" w14:paraId="2759A6E3" w14:textId="77777777" w:rsidTr="00FE3CBC">
        <w:trPr>
          <w:trHeight w:val="431"/>
        </w:trPr>
        <w:tc>
          <w:tcPr>
            <w:tcW w:w="761" w:type="dxa"/>
          </w:tcPr>
          <w:p w14:paraId="6F258A2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13.13</w:t>
            </w:r>
          </w:p>
        </w:tc>
        <w:tc>
          <w:tcPr>
            <w:tcW w:w="5261" w:type="dxa"/>
          </w:tcPr>
          <w:p w14:paraId="0E31AEFF"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Տոնոմետր</w:t>
            </w:r>
          </w:p>
        </w:tc>
        <w:tc>
          <w:tcPr>
            <w:tcW w:w="2790" w:type="dxa"/>
          </w:tcPr>
          <w:p w14:paraId="2313225D" w14:textId="77777777" w:rsidR="006105C0" w:rsidRPr="006105C0" w:rsidRDefault="006105C0" w:rsidP="006105C0">
            <w:pPr>
              <w:jc w:val="center"/>
              <w:rPr>
                <w:rFonts w:ascii="GHEA Grapalat" w:hAnsi="GHEA Grapalat" w:cs="Arial"/>
                <w:sz w:val="18"/>
                <w:szCs w:val="18"/>
                <w:lang w:val="af-ZA"/>
              </w:rPr>
            </w:pPr>
          </w:p>
        </w:tc>
        <w:tc>
          <w:tcPr>
            <w:tcW w:w="630" w:type="dxa"/>
          </w:tcPr>
          <w:p w14:paraId="301A065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171955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D7BEA4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5D66E9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0E5D92CA"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6D5137E" w14:textId="77777777" w:rsidR="006105C0" w:rsidRPr="006105C0" w:rsidRDefault="006105C0" w:rsidP="006105C0">
            <w:pPr>
              <w:jc w:val="center"/>
              <w:rPr>
                <w:rFonts w:ascii="GHEA Grapalat" w:hAnsi="GHEA Grapalat" w:cs="Sylfaen"/>
                <w:sz w:val="20"/>
                <w:szCs w:val="20"/>
                <w:lang w:val="af-ZA"/>
              </w:rPr>
            </w:pPr>
          </w:p>
        </w:tc>
      </w:tr>
      <w:tr w:rsidR="006105C0" w:rsidRPr="006105C0" w14:paraId="1868D595" w14:textId="77777777" w:rsidTr="00FE3CBC">
        <w:trPr>
          <w:trHeight w:val="431"/>
        </w:trPr>
        <w:tc>
          <w:tcPr>
            <w:tcW w:w="761" w:type="dxa"/>
          </w:tcPr>
          <w:p w14:paraId="35640B56"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13.14</w:t>
            </w:r>
          </w:p>
        </w:tc>
        <w:tc>
          <w:tcPr>
            <w:tcW w:w="5261" w:type="dxa"/>
          </w:tcPr>
          <w:p w14:paraId="5A13B6E9"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Ֆոնենդոսկոպ</w:t>
            </w:r>
          </w:p>
        </w:tc>
        <w:tc>
          <w:tcPr>
            <w:tcW w:w="2790" w:type="dxa"/>
          </w:tcPr>
          <w:p w14:paraId="415CEC39" w14:textId="77777777" w:rsidR="006105C0" w:rsidRPr="006105C0" w:rsidRDefault="006105C0" w:rsidP="006105C0">
            <w:pPr>
              <w:jc w:val="center"/>
              <w:rPr>
                <w:rFonts w:ascii="GHEA Grapalat" w:hAnsi="GHEA Grapalat" w:cs="Arial"/>
                <w:sz w:val="18"/>
                <w:szCs w:val="18"/>
                <w:lang w:val="af-ZA"/>
              </w:rPr>
            </w:pPr>
          </w:p>
        </w:tc>
        <w:tc>
          <w:tcPr>
            <w:tcW w:w="630" w:type="dxa"/>
          </w:tcPr>
          <w:p w14:paraId="24DF2FE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13DB20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6E3426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77677E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46E2ABA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0DF7A70" w14:textId="77777777" w:rsidR="006105C0" w:rsidRPr="006105C0" w:rsidRDefault="006105C0" w:rsidP="006105C0">
            <w:pPr>
              <w:jc w:val="center"/>
              <w:rPr>
                <w:rFonts w:ascii="GHEA Grapalat" w:hAnsi="GHEA Grapalat" w:cs="Sylfaen"/>
                <w:sz w:val="20"/>
                <w:szCs w:val="20"/>
                <w:lang w:val="af-ZA"/>
              </w:rPr>
            </w:pPr>
          </w:p>
        </w:tc>
      </w:tr>
      <w:tr w:rsidR="006105C0" w:rsidRPr="006105C0" w14:paraId="6DEA1C76" w14:textId="77777777" w:rsidTr="00FE3CBC">
        <w:trPr>
          <w:trHeight w:val="431"/>
        </w:trPr>
        <w:tc>
          <w:tcPr>
            <w:tcW w:w="761" w:type="dxa"/>
          </w:tcPr>
          <w:p w14:paraId="08D68622"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13.15</w:t>
            </w:r>
          </w:p>
        </w:tc>
        <w:tc>
          <w:tcPr>
            <w:tcW w:w="5261" w:type="dxa"/>
          </w:tcPr>
          <w:p w14:paraId="28E46C87"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Ստացիոնար</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և</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շարժական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կապի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միջոցներ</w:t>
            </w:r>
          </w:p>
        </w:tc>
        <w:tc>
          <w:tcPr>
            <w:tcW w:w="2790" w:type="dxa"/>
          </w:tcPr>
          <w:p w14:paraId="5E2452A4" w14:textId="77777777" w:rsidR="006105C0" w:rsidRPr="006105C0" w:rsidRDefault="006105C0" w:rsidP="006105C0">
            <w:pPr>
              <w:jc w:val="center"/>
              <w:rPr>
                <w:rFonts w:ascii="GHEA Grapalat" w:hAnsi="GHEA Grapalat" w:cs="Arial"/>
                <w:sz w:val="18"/>
                <w:szCs w:val="18"/>
                <w:lang w:val="af-ZA"/>
              </w:rPr>
            </w:pPr>
          </w:p>
        </w:tc>
        <w:tc>
          <w:tcPr>
            <w:tcW w:w="630" w:type="dxa"/>
          </w:tcPr>
          <w:p w14:paraId="32834CB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223A0B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BD94CD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A65D58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6FBCAA4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3DE3027" w14:textId="77777777" w:rsidR="006105C0" w:rsidRPr="006105C0" w:rsidRDefault="006105C0" w:rsidP="006105C0">
            <w:pPr>
              <w:jc w:val="center"/>
              <w:rPr>
                <w:rFonts w:ascii="GHEA Grapalat" w:hAnsi="GHEA Grapalat" w:cs="Sylfaen"/>
                <w:sz w:val="20"/>
                <w:szCs w:val="20"/>
                <w:lang w:val="af-ZA"/>
              </w:rPr>
            </w:pPr>
          </w:p>
        </w:tc>
      </w:tr>
      <w:tr w:rsidR="006105C0" w:rsidRPr="006105C0" w14:paraId="7A4B6933" w14:textId="77777777" w:rsidTr="00FE3CBC">
        <w:trPr>
          <w:trHeight w:val="794"/>
        </w:trPr>
        <w:tc>
          <w:tcPr>
            <w:tcW w:w="761" w:type="dxa"/>
          </w:tcPr>
          <w:p w14:paraId="4952C1F8"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13.16</w:t>
            </w:r>
          </w:p>
        </w:tc>
        <w:tc>
          <w:tcPr>
            <w:tcW w:w="5261" w:type="dxa"/>
          </w:tcPr>
          <w:p w14:paraId="06E81E8A"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Հոսանքավերափոխիչ</w:t>
            </w:r>
          </w:p>
        </w:tc>
        <w:tc>
          <w:tcPr>
            <w:tcW w:w="2790" w:type="dxa"/>
          </w:tcPr>
          <w:p w14:paraId="11E846A3" w14:textId="77777777" w:rsidR="006105C0" w:rsidRPr="006105C0" w:rsidRDefault="006105C0" w:rsidP="006105C0">
            <w:pPr>
              <w:jc w:val="center"/>
              <w:rPr>
                <w:rFonts w:ascii="GHEA Grapalat" w:hAnsi="GHEA Grapalat" w:cs="Arial"/>
                <w:sz w:val="18"/>
                <w:szCs w:val="18"/>
                <w:lang w:val="af-ZA"/>
              </w:rPr>
            </w:pPr>
          </w:p>
        </w:tc>
        <w:tc>
          <w:tcPr>
            <w:tcW w:w="630" w:type="dxa"/>
          </w:tcPr>
          <w:p w14:paraId="16EA9F0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1E391C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25C6F0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F1B994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20D36AA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9AF0478" w14:textId="77777777" w:rsidR="006105C0" w:rsidRPr="006105C0" w:rsidRDefault="006105C0" w:rsidP="006105C0">
            <w:pPr>
              <w:jc w:val="center"/>
              <w:rPr>
                <w:rFonts w:ascii="GHEA Grapalat" w:hAnsi="GHEA Grapalat" w:cs="Sylfaen"/>
                <w:sz w:val="20"/>
                <w:szCs w:val="20"/>
                <w:lang w:val="af-ZA"/>
              </w:rPr>
            </w:pPr>
          </w:p>
        </w:tc>
      </w:tr>
      <w:tr w:rsidR="006105C0" w:rsidRPr="006105C0" w14:paraId="0CE8DC70" w14:textId="77777777" w:rsidTr="00FE3CBC">
        <w:trPr>
          <w:trHeight w:val="431"/>
        </w:trPr>
        <w:tc>
          <w:tcPr>
            <w:tcW w:w="761" w:type="dxa"/>
          </w:tcPr>
          <w:p w14:paraId="3A0FC22A"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13.17</w:t>
            </w:r>
          </w:p>
        </w:tc>
        <w:tc>
          <w:tcPr>
            <w:tcW w:w="5261" w:type="dxa"/>
          </w:tcPr>
          <w:p w14:paraId="099889D2"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Շարժական ակումուլյատոր</w:t>
            </w:r>
          </w:p>
        </w:tc>
        <w:tc>
          <w:tcPr>
            <w:tcW w:w="2790" w:type="dxa"/>
          </w:tcPr>
          <w:p w14:paraId="3BEBF87C" w14:textId="77777777" w:rsidR="006105C0" w:rsidRPr="006105C0" w:rsidRDefault="006105C0" w:rsidP="006105C0">
            <w:pPr>
              <w:jc w:val="center"/>
              <w:rPr>
                <w:rFonts w:ascii="GHEA Grapalat" w:hAnsi="GHEA Grapalat" w:cs="Arial"/>
                <w:sz w:val="18"/>
                <w:szCs w:val="18"/>
                <w:lang w:val="af-ZA"/>
              </w:rPr>
            </w:pPr>
          </w:p>
        </w:tc>
        <w:tc>
          <w:tcPr>
            <w:tcW w:w="630" w:type="dxa"/>
          </w:tcPr>
          <w:p w14:paraId="66A8738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765E58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B22545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F0961B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5F6B5D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4AA1B60" w14:textId="77777777" w:rsidR="006105C0" w:rsidRPr="006105C0" w:rsidRDefault="006105C0" w:rsidP="006105C0">
            <w:pPr>
              <w:jc w:val="center"/>
              <w:rPr>
                <w:rFonts w:ascii="GHEA Grapalat" w:hAnsi="GHEA Grapalat" w:cs="Sylfaen"/>
                <w:sz w:val="20"/>
                <w:szCs w:val="20"/>
                <w:lang w:val="af-ZA"/>
              </w:rPr>
            </w:pPr>
          </w:p>
        </w:tc>
      </w:tr>
      <w:tr w:rsidR="006105C0" w:rsidRPr="00A276BD" w14:paraId="0B0DCB2C" w14:textId="77777777" w:rsidTr="00FE3CBC">
        <w:trPr>
          <w:trHeight w:val="431"/>
        </w:trPr>
        <w:tc>
          <w:tcPr>
            <w:tcW w:w="761" w:type="dxa"/>
          </w:tcPr>
          <w:p w14:paraId="5C5D6EC1"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14.</w:t>
            </w:r>
          </w:p>
        </w:tc>
        <w:tc>
          <w:tcPr>
            <w:tcW w:w="5261" w:type="dxa"/>
          </w:tcPr>
          <w:p w14:paraId="076ED98E" w14:textId="77777777" w:rsidR="006105C0" w:rsidRPr="006105C0" w:rsidRDefault="006105C0" w:rsidP="006105C0">
            <w:pPr>
              <w:shd w:val="clear" w:color="auto" w:fill="FFFFFF"/>
              <w:rPr>
                <w:rFonts w:ascii="GHEA Grapalat" w:hAnsi="GHEA Grapalat"/>
                <w:b/>
                <w:color w:val="000000"/>
                <w:sz w:val="20"/>
                <w:szCs w:val="20"/>
                <w:shd w:val="clear" w:color="auto" w:fill="FFFFFF"/>
                <w:lang w:val="hy-AM"/>
              </w:rPr>
            </w:pPr>
            <w:r w:rsidRPr="006105C0">
              <w:rPr>
                <w:rFonts w:ascii="GHEA Grapalat" w:hAnsi="GHEA Grapalat"/>
                <w:b/>
                <w:bCs/>
                <w:color w:val="000000"/>
                <w:sz w:val="20"/>
                <w:szCs w:val="20"/>
                <w:u w:val="single"/>
                <w:shd w:val="clear" w:color="auto" w:fill="FFFFFF"/>
                <w:lang w:val="af-ZA"/>
              </w:rPr>
              <w:t>Հ</w:t>
            </w:r>
            <w:r w:rsidRPr="006105C0">
              <w:rPr>
                <w:rFonts w:ascii="GHEA Grapalat" w:hAnsi="GHEA Grapalat"/>
                <w:b/>
                <w:bCs/>
                <w:color w:val="000000"/>
                <w:sz w:val="20"/>
                <w:szCs w:val="20"/>
                <w:u w:val="single"/>
                <w:shd w:val="clear" w:color="auto" w:fill="FFFFFF"/>
              </w:rPr>
              <w:t>ոգեբուժական</w:t>
            </w:r>
            <w:r w:rsidRPr="006105C0">
              <w:rPr>
                <w:rFonts w:ascii="GHEA Grapalat" w:hAnsi="GHEA Grapalat"/>
                <w:b/>
                <w:bCs/>
                <w:color w:val="000000"/>
                <w:sz w:val="20"/>
                <w:szCs w:val="20"/>
                <w:u w:val="single"/>
                <w:shd w:val="clear" w:color="auto" w:fill="FFFFFF"/>
                <w:lang w:val="af-ZA"/>
              </w:rPr>
              <w:t xml:space="preserve"> </w:t>
            </w:r>
            <w:r w:rsidRPr="006105C0">
              <w:rPr>
                <w:rFonts w:ascii="GHEA Grapalat" w:hAnsi="GHEA Grapalat" w:cs="Arial Unicode"/>
                <w:b/>
                <w:bCs/>
                <w:color w:val="000000"/>
                <w:sz w:val="20"/>
                <w:szCs w:val="20"/>
                <w:u w:val="single"/>
                <w:shd w:val="clear" w:color="auto" w:fill="FFFFFF"/>
              </w:rPr>
              <w:t>բրիգադ</w:t>
            </w:r>
            <w:r w:rsidRPr="006105C0">
              <w:rPr>
                <w:rFonts w:ascii="GHEA Grapalat" w:hAnsi="GHEA Grapalat" w:cs="Arial Unicode"/>
                <w:b/>
                <w:bCs/>
                <w:color w:val="000000"/>
                <w:sz w:val="20"/>
                <w:szCs w:val="20"/>
                <w:u w:val="single"/>
                <w:shd w:val="clear" w:color="auto" w:fill="FFFFFF"/>
                <w:lang w:val="en-US"/>
              </w:rPr>
              <w:t>ը</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en-US"/>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b/>
                <w:bCs/>
                <w:color w:val="000000"/>
                <w:sz w:val="20"/>
                <w:szCs w:val="20"/>
                <w:lang w:val="en-US"/>
              </w:rPr>
              <w:t>կ</w:t>
            </w:r>
            <w:r w:rsidRPr="006105C0">
              <w:rPr>
                <w:rFonts w:ascii="GHEA Grapalat" w:hAnsi="GHEA Grapalat" w:cs="Sylfaen"/>
                <w:bCs/>
                <w:color w:val="000000"/>
                <w:sz w:val="20"/>
                <w:szCs w:val="20"/>
                <w:lang w:val="en-US"/>
              </w:rPr>
              <w:t>ադրերով</w:t>
            </w:r>
            <w:r w:rsidRPr="006105C0">
              <w:rPr>
                <w:rFonts w:ascii="Cambria Math" w:hAnsi="Cambria Math" w:cs="Cambria Math"/>
                <w:bCs/>
                <w:color w:val="000000"/>
                <w:sz w:val="20"/>
                <w:szCs w:val="20"/>
                <w:lang w:val="af-ZA"/>
              </w:rPr>
              <w:t>.</w:t>
            </w:r>
          </w:p>
        </w:tc>
        <w:tc>
          <w:tcPr>
            <w:tcW w:w="2790" w:type="dxa"/>
          </w:tcPr>
          <w:p w14:paraId="429CBE3B"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 N</w:t>
            </w:r>
            <w:r w:rsidRPr="006105C0">
              <w:rPr>
                <w:rFonts w:ascii="GHEA Grapalat" w:hAnsi="GHEA Grapalat" w:cs="Arial"/>
                <w:sz w:val="18"/>
                <w:szCs w:val="18"/>
                <w:lang w:val="af-ZA"/>
              </w:rPr>
              <w:t xml:space="preserve"> 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47.6</w:t>
            </w:r>
          </w:p>
        </w:tc>
        <w:tc>
          <w:tcPr>
            <w:tcW w:w="630" w:type="dxa"/>
            <w:shd w:val="clear" w:color="auto" w:fill="D9D9D9" w:themeFill="background1" w:themeFillShade="D9"/>
          </w:tcPr>
          <w:p w14:paraId="123AA644"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F094775"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52073BA7"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7A886216"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5D27DFD3"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5DC288FA" w14:textId="77777777" w:rsidR="006105C0" w:rsidRPr="006105C0" w:rsidRDefault="006105C0" w:rsidP="006105C0">
            <w:pPr>
              <w:jc w:val="center"/>
              <w:rPr>
                <w:rFonts w:ascii="GHEA Grapalat" w:hAnsi="GHEA Grapalat" w:cs="Sylfaen"/>
                <w:sz w:val="20"/>
                <w:szCs w:val="20"/>
                <w:lang w:val="af-ZA"/>
              </w:rPr>
            </w:pPr>
          </w:p>
        </w:tc>
      </w:tr>
      <w:tr w:rsidR="006105C0" w:rsidRPr="006105C0" w14:paraId="316F53AC" w14:textId="77777777" w:rsidTr="00FE3CBC">
        <w:trPr>
          <w:trHeight w:val="431"/>
        </w:trPr>
        <w:tc>
          <w:tcPr>
            <w:tcW w:w="761" w:type="dxa"/>
          </w:tcPr>
          <w:p w14:paraId="2B37FD2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14.1</w:t>
            </w:r>
          </w:p>
        </w:tc>
        <w:tc>
          <w:tcPr>
            <w:tcW w:w="5261" w:type="dxa"/>
          </w:tcPr>
          <w:p w14:paraId="1DF67990" w14:textId="77777777" w:rsidR="006105C0" w:rsidRPr="006105C0" w:rsidRDefault="006105C0" w:rsidP="006105C0">
            <w:pPr>
              <w:shd w:val="clear" w:color="auto" w:fill="FFFFFF"/>
              <w:rPr>
                <w:rFonts w:ascii="GHEA Grapalat" w:hAnsi="GHEA Grapalat"/>
                <w:bCs/>
                <w:color w:val="000000"/>
                <w:sz w:val="20"/>
                <w:szCs w:val="20"/>
                <w:shd w:val="clear" w:color="auto" w:fill="FFFFFF"/>
                <w:lang w:val="hy-AM"/>
              </w:rPr>
            </w:pPr>
            <w:r w:rsidRPr="006105C0">
              <w:rPr>
                <w:rFonts w:ascii="GHEA Grapalat" w:hAnsi="GHEA Grapalat" w:cs="Arial Unicode"/>
                <w:color w:val="000000"/>
                <w:sz w:val="20"/>
                <w:szCs w:val="20"/>
              </w:rPr>
              <w:t>Բժիշկներ</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համապատասխան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հետդիպլոմային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կրթության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և</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վերջին</w:t>
            </w:r>
            <w:r w:rsidRPr="006105C0">
              <w:rPr>
                <w:rFonts w:ascii="GHEA Grapalat" w:hAnsi="GHEA Grapalat" w:cs="Arial Unicode"/>
                <w:color w:val="000000"/>
                <w:sz w:val="20"/>
                <w:szCs w:val="20"/>
                <w:lang w:val="af-ZA"/>
              </w:rPr>
              <w:t xml:space="preserve"> 5 </w:t>
            </w:r>
            <w:r w:rsidRPr="006105C0">
              <w:rPr>
                <w:rFonts w:ascii="GHEA Grapalat" w:hAnsi="GHEA Grapalat" w:cs="Arial Unicode"/>
                <w:color w:val="000000"/>
                <w:sz w:val="20"/>
                <w:szCs w:val="20"/>
              </w:rPr>
              <w:t>տարվա</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ընթացքում</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վերապատրաստման</w:t>
            </w:r>
            <w:r w:rsidRPr="006105C0">
              <w:rPr>
                <w:rFonts w:ascii="GHEA Grapalat" w:hAnsi="GHEA Grapalat" w:cs="Arial Unicode"/>
                <w:color w:val="000000"/>
                <w:sz w:val="20"/>
                <w:szCs w:val="20"/>
                <w:lang w:val="af-ZA"/>
              </w:rPr>
              <w:t xml:space="preserve"> </w:t>
            </w:r>
            <w:r w:rsidRPr="006105C0">
              <w:rPr>
                <w:rFonts w:ascii="GHEA Grapalat" w:hAnsi="GHEA Grapalat" w:cs="Arial Unicode"/>
                <w:color w:val="000000"/>
                <w:sz w:val="20"/>
                <w:szCs w:val="20"/>
              </w:rPr>
              <w:t>առկայությամբ</w:t>
            </w:r>
          </w:p>
        </w:tc>
        <w:tc>
          <w:tcPr>
            <w:tcW w:w="2790" w:type="dxa"/>
          </w:tcPr>
          <w:p w14:paraId="13A240FD" w14:textId="77777777" w:rsidR="006105C0" w:rsidRPr="006105C0" w:rsidRDefault="006105C0" w:rsidP="006105C0">
            <w:pPr>
              <w:jc w:val="center"/>
              <w:rPr>
                <w:rFonts w:ascii="GHEA Grapalat" w:hAnsi="GHEA Grapalat" w:cs="Arial"/>
                <w:sz w:val="18"/>
                <w:szCs w:val="18"/>
                <w:lang w:val="af-ZA"/>
              </w:rPr>
            </w:pPr>
          </w:p>
        </w:tc>
        <w:tc>
          <w:tcPr>
            <w:tcW w:w="630" w:type="dxa"/>
          </w:tcPr>
          <w:p w14:paraId="52A3DBD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334935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305C6E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FAC524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5</w:t>
            </w:r>
          </w:p>
        </w:tc>
        <w:tc>
          <w:tcPr>
            <w:tcW w:w="1843" w:type="dxa"/>
          </w:tcPr>
          <w:p w14:paraId="20DD36C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618B209F" w14:textId="77777777" w:rsidR="006105C0" w:rsidRPr="006105C0" w:rsidRDefault="006105C0" w:rsidP="006105C0">
            <w:pPr>
              <w:jc w:val="center"/>
              <w:rPr>
                <w:rFonts w:ascii="GHEA Grapalat" w:hAnsi="GHEA Grapalat" w:cs="Sylfaen"/>
                <w:sz w:val="20"/>
                <w:szCs w:val="20"/>
                <w:lang w:val="af-ZA"/>
              </w:rPr>
            </w:pPr>
          </w:p>
        </w:tc>
      </w:tr>
      <w:tr w:rsidR="006105C0" w:rsidRPr="006105C0" w14:paraId="5AA2767F" w14:textId="77777777" w:rsidTr="00FE3CBC">
        <w:trPr>
          <w:trHeight w:val="431"/>
        </w:trPr>
        <w:tc>
          <w:tcPr>
            <w:tcW w:w="761" w:type="dxa"/>
          </w:tcPr>
          <w:p w14:paraId="16E9B42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14.2</w:t>
            </w:r>
          </w:p>
        </w:tc>
        <w:tc>
          <w:tcPr>
            <w:tcW w:w="5261" w:type="dxa"/>
          </w:tcPr>
          <w:p w14:paraId="1EB0ADEF"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Միջին բուժաշխատող</w:t>
            </w:r>
          </w:p>
        </w:tc>
        <w:tc>
          <w:tcPr>
            <w:tcW w:w="2790" w:type="dxa"/>
          </w:tcPr>
          <w:p w14:paraId="7B0D7007" w14:textId="77777777" w:rsidR="006105C0" w:rsidRPr="006105C0" w:rsidRDefault="006105C0" w:rsidP="006105C0">
            <w:pPr>
              <w:jc w:val="center"/>
              <w:rPr>
                <w:rFonts w:ascii="GHEA Grapalat" w:hAnsi="GHEA Grapalat" w:cs="Arial"/>
                <w:sz w:val="18"/>
                <w:szCs w:val="18"/>
                <w:lang w:val="af-ZA"/>
              </w:rPr>
            </w:pPr>
          </w:p>
        </w:tc>
        <w:tc>
          <w:tcPr>
            <w:tcW w:w="630" w:type="dxa"/>
          </w:tcPr>
          <w:p w14:paraId="4D8FC45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F6B100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95188C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7F9C7C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47337E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13345B62" w14:textId="77777777" w:rsidR="006105C0" w:rsidRPr="006105C0" w:rsidRDefault="006105C0" w:rsidP="006105C0">
            <w:pPr>
              <w:jc w:val="center"/>
              <w:rPr>
                <w:rFonts w:ascii="GHEA Grapalat" w:hAnsi="GHEA Grapalat" w:cs="Sylfaen"/>
                <w:sz w:val="20"/>
                <w:szCs w:val="20"/>
                <w:lang w:val="af-ZA"/>
              </w:rPr>
            </w:pPr>
          </w:p>
        </w:tc>
      </w:tr>
      <w:tr w:rsidR="006105C0" w:rsidRPr="006105C0" w14:paraId="4C485425" w14:textId="77777777" w:rsidTr="00FE3CBC">
        <w:trPr>
          <w:trHeight w:val="431"/>
        </w:trPr>
        <w:tc>
          <w:tcPr>
            <w:tcW w:w="761" w:type="dxa"/>
          </w:tcPr>
          <w:p w14:paraId="25A8D34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14.3</w:t>
            </w:r>
          </w:p>
        </w:tc>
        <w:tc>
          <w:tcPr>
            <w:tcW w:w="5261" w:type="dxa"/>
          </w:tcPr>
          <w:p w14:paraId="58BF4A20" w14:textId="77777777" w:rsidR="006105C0" w:rsidRPr="006105C0" w:rsidRDefault="006105C0" w:rsidP="006105C0">
            <w:pPr>
              <w:shd w:val="clear" w:color="auto" w:fill="FFFFFF"/>
              <w:rPr>
                <w:rFonts w:ascii="GHEA Grapalat" w:hAnsi="GHEA Grapalat"/>
                <w:bCs/>
                <w:color w:val="000000"/>
                <w:sz w:val="20"/>
                <w:szCs w:val="20"/>
                <w:shd w:val="clear" w:color="auto" w:fill="FFFFFF"/>
                <w:lang w:val="af-ZA"/>
              </w:rPr>
            </w:pPr>
            <w:r w:rsidRPr="006105C0">
              <w:rPr>
                <w:rFonts w:ascii="GHEA Grapalat" w:hAnsi="GHEA Grapalat"/>
                <w:color w:val="000000"/>
                <w:sz w:val="20"/>
                <w:szCs w:val="20"/>
              </w:rPr>
              <w:t>Կրտսեր բուժաշխատող</w:t>
            </w:r>
          </w:p>
        </w:tc>
        <w:tc>
          <w:tcPr>
            <w:tcW w:w="2790" w:type="dxa"/>
          </w:tcPr>
          <w:p w14:paraId="3D8B91F4" w14:textId="77777777" w:rsidR="006105C0" w:rsidRPr="006105C0" w:rsidRDefault="006105C0" w:rsidP="006105C0">
            <w:pPr>
              <w:jc w:val="center"/>
              <w:rPr>
                <w:rFonts w:ascii="GHEA Grapalat" w:hAnsi="GHEA Grapalat" w:cs="Arial"/>
                <w:sz w:val="18"/>
                <w:szCs w:val="18"/>
                <w:lang w:val="af-ZA"/>
              </w:rPr>
            </w:pPr>
          </w:p>
        </w:tc>
        <w:tc>
          <w:tcPr>
            <w:tcW w:w="630" w:type="dxa"/>
          </w:tcPr>
          <w:p w14:paraId="2E6B1FC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EAFAD0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48CB55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5148F8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30D2591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10B008A5" w14:textId="77777777" w:rsidR="006105C0" w:rsidRPr="006105C0" w:rsidRDefault="006105C0" w:rsidP="006105C0">
            <w:pPr>
              <w:jc w:val="center"/>
              <w:rPr>
                <w:rFonts w:ascii="GHEA Grapalat" w:hAnsi="GHEA Grapalat" w:cs="Sylfaen"/>
                <w:sz w:val="20"/>
                <w:szCs w:val="20"/>
                <w:lang w:val="af-ZA"/>
              </w:rPr>
            </w:pPr>
          </w:p>
        </w:tc>
      </w:tr>
      <w:tr w:rsidR="006105C0" w:rsidRPr="006105C0" w14:paraId="03050955" w14:textId="77777777" w:rsidTr="00FE3CBC">
        <w:trPr>
          <w:trHeight w:val="431"/>
        </w:trPr>
        <w:tc>
          <w:tcPr>
            <w:tcW w:w="761" w:type="dxa"/>
          </w:tcPr>
          <w:p w14:paraId="0DD0DDBF"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15</w:t>
            </w:r>
            <w:r w:rsidRPr="006105C0">
              <w:rPr>
                <w:rFonts w:ascii="GHEA Grapalat" w:hAnsi="GHEA Grapalat" w:cs="Cambria Math"/>
                <w:sz w:val="20"/>
                <w:szCs w:val="20"/>
                <w:lang w:val="hy-AM"/>
              </w:rPr>
              <w:t>.</w:t>
            </w:r>
          </w:p>
        </w:tc>
        <w:tc>
          <w:tcPr>
            <w:tcW w:w="5261" w:type="dxa"/>
          </w:tcPr>
          <w:p w14:paraId="20D794BF" w14:textId="77777777" w:rsidR="006105C0" w:rsidRPr="006105C0" w:rsidRDefault="006105C0" w:rsidP="006105C0">
            <w:pPr>
              <w:shd w:val="clear" w:color="auto" w:fill="FFFFFF"/>
              <w:rPr>
                <w:rFonts w:ascii="GHEA Grapalat" w:hAnsi="GHEA Grapalat"/>
                <w:bCs/>
                <w:color w:val="000000"/>
                <w:sz w:val="20"/>
                <w:szCs w:val="20"/>
                <w:lang w:val="af-ZA" w:eastAsia="en-US"/>
              </w:rPr>
            </w:pPr>
            <w:r w:rsidRPr="006105C0">
              <w:rPr>
                <w:rFonts w:ascii="GHEA Grapalat" w:hAnsi="GHEA Grapalat"/>
                <w:bCs/>
                <w:color w:val="000000"/>
                <w:sz w:val="20"/>
                <w:szCs w:val="20"/>
                <w:lang w:val="hy-AM" w:eastAsia="en-US"/>
              </w:rPr>
              <w:t>Շտապ</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բժշկական</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օգնության</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մեքենաների</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դեղարկղերի</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մեջ</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առկա</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են</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պարտադիր</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ներառվող</w:t>
            </w:r>
            <w:r w:rsidRPr="006105C0">
              <w:rPr>
                <w:rFonts w:ascii="GHEA Grapalat" w:hAnsi="GHEA Grapalat"/>
                <w:bCs/>
                <w:color w:val="000000"/>
                <w:sz w:val="20"/>
                <w:szCs w:val="20"/>
                <w:lang w:val="af-ZA" w:eastAsia="en-US"/>
              </w:rPr>
              <w:t xml:space="preserve"> </w:t>
            </w:r>
            <w:r w:rsidRPr="006105C0">
              <w:rPr>
                <w:rFonts w:ascii="GHEA Grapalat" w:hAnsi="GHEA Grapalat"/>
                <w:bCs/>
                <w:color w:val="000000"/>
                <w:sz w:val="20"/>
                <w:szCs w:val="20"/>
                <w:lang w:val="hy-AM" w:eastAsia="en-US"/>
              </w:rPr>
              <w:t>դեղերը:</w:t>
            </w:r>
          </w:p>
          <w:p w14:paraId="09722B3F" w14:textId="77777777" w:rsidR="006105C0" w:rsidRPr="006105C0" w:rsidRDefault="006105C0" w:rsidP="006105C0">
            <w:pPr>
              <w:shd w:val="clear" w:color="auto" w:fill="FFFFFF"/>
              <w:rPr>
                <w:rFonts w:ascii="GHEA Grapalat" w:hAnsi="GHEA Grapalat"/>
                <w:color w:val="000000"/>
                <w:sz w:val="20"/>
                <w:szCs w:val="20"/>
                <w:lang w:val="af-ZA" w:eastAsia="en-US"/>
              </w:rPr>
            </w:pPr>
            <w:r w:rsidRPr="006105C0">
              <w:rPr>
                <w:rFonts w:ascii="GHEA Grapalat" w:hAnsi="GHEA Grapalat"/>
                <w:b/>
                <w:sz w:val="20"/>
                <w:szCs w:val="20"/>
                <w:lang w:val="hy-AM"/>
              </w:rPr>
              <w:t xml:space="preserve">Նշում </w:t>
            </w:r>
            <w:r w:rsidRPr="006105C0">
              <w:rPr>
                <w:rFonts w:ascii="GHEA Grapalat" w:hAnsi="GHEA Grapalat"/>
                <w:b/>
                <w:sz w:val="20"/>
                <w:szCs w:val="20"/>
                <w:lang w:val="af-ZA"/>
              </w:rPr>
              <w:t>1*</w:t>
            </w:r>
          </w:p>
        </w:tc>
        <w:tc>
          <w:tcPr>
            <w:tcW w:w="2790" w:type="dxa"/>
          </w:tcPr>
          <w:p w14:paraId="7BF1CAC7" w14:textId="77777777" w:rsidR="006105C0" w:rsidRPr="006105C0" w:rsidRDefault="006105C0" w:rsidP="006105C0">
            <w:pPr>
              <w:jc w:val="center"/>
              <w:rPr>
                <w:rFonts w:ascii="GHEA Grapalat" w:hAnsi="GHEA Grapalat" w:cs="Arial"/>
                <w:sz w:val="18"/>
                <w:szCs w:val="18"/>
                <w:lang w:val="hy-AM"/>
              </w:rPr>
            </w:pPr>
            <w:r w:rsidRPr="006105C0">
              <w:rPr>
                <w:rFonts w:ascii="GHEA Grapalat" w:hAnsi="GHEA Grapalat" w:cs="Arial"/>
                <w:sz w:val="18"/>
                <w:szCs w:val="18"/>
                <w:lang w:val="hy-AM"/>
              </w:rPr>
              <w:t>Առողջապահության նախարարի 2011</w:t>
            </w:r>
            <w:r w:rsidRPr="006105C0">
              <w:rPr>
                <w:rFonts w:ascii="GHEA Grapalat" w:hAnsi="GHEA Grapalat" w:cs="GHEA Grapalat"/>
                <w:sz w:val="18"/>
                <w:szCs w:val="18"/>
                <w:lang w:val="hy-AM"/>
              </w:rPr>
              <w:t>թ</w:t>
            </w:r>
            <w:r w:rsidRPr="006105C0">
              <w:rPr>
                <w:rFonts w:ascii="GHEA Grapalat" w:hAnsi="GHEA Grapalat" w:cs="GHEA Grapalat"/>
                <w:sz w:val="18"/>
                <w:szCs w:val="18"/>
                <w:lang w:val="af-ZA"/>
              </w:rPr>
              <w:t xml:space="preserve">. </w:t>
            </w:r>
            <w:r w:rsidRPr="006105C0">
              <w:rPr>
                <w:rFonts w:ascii="GHEA Grapalat" w:hAnsi="GHEA Grapalat" w:cs="GHEA Grapalat"/>
                <w:sz w:val="18"/>
                <w:szCs w:val="18"/>
                <w:lang w:val="en-US"/>
              </w:rPr>
              <w:t>դեկտեմբերի</w:t>
            </w:r>
            <w:r w:rsidRPr="006105C0">
              <w:rPr>
                <w:rFonts w:ascii="GHEA Grapalat" w:hAnsi="GHEA Grapalat" w:cs="GHEA Grapalat"/>
                <w:sz w:val="18"/>
                <w:szCs w:val="18"/>
                <w:lang w:val="af-ZA"/>
              </w:rPr>
              <w:t xml:space="preserve"> 23-</w:t>
            </w:r>
            <w:r w:rsidRPr="006105C0">
              <w:rPr>
                <w:rFonts w:ascii="GHEA Grapalat" w:hAnsi="GHEA Grapalat" w:cs="GHEA Grapalat"/>
                <w:sz w:val="18"/>
                <w:szCs w:val="18"/>
                <w:lang w:val="en-US"/>
              </w:rPr>
              <w:t>ի</w:t>
            </w:r>
            <w:r w:rsidRPr="006105C0">
              <w:rPr>
                <w:rFonts w:ascii="GHEA Grapalat" w:hAnsi="GHEA Grapalat" w:cs="GHEA Grapalat"/>
                <w:sz w:val="18"/>
                <w:szCs w:val="18"/>
                <w:lang w:val="af-ZA"/>
              </w:rPr>
              <w:t xml:space="preserve">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w:t>
            </w:r>
            <w:r w:rsidRPr="006105C0">
              <w:rPr>
                <w:rFonts w:ascii="GHEA Grapalat" w:hAnsi="GHEA Grapalat" w:cs="Arial"/>
                <w:sz w:val="18"/>
                <w:szCs w:val="18"/>
                <w:lang w:val="af-ZA"/>
              </w:rPr>
              <w:t xml:space="preserve">30-Ն </w:t>
            </w:r>
            <w:r w:rsidRPr="006105C0">
              <w:rPr>
                <w:rFonts w:ascii="GHEA Grapalat" w:hAnsi="GHEA Grapalat" w:cs="Arial"/>
                <w:sz w:val="18"/>
                <w:szCs w:val="18"/>
                <w:lang w:val="hy-AM"/>
              </w:rPr>
              <w:t>հրաման</w:t>
            </w:r>
          </w:p>
        </w:tc>
        <w:tc>
          <w:tcPr>
            <w:tcW w:w="630" w:type="dxa"/>
          </w:tcPr>
          <w:p w14:paraId="05FD2BA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C808D2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AB3985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6E8EC0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5</w:t>
            </w:r>
          </w:p>
        </w:tc>
        <w:tc>
          <w:tcPr>
            <w:tcW w:w="1843" w:type="dxa"/>
          </w:tcPr>
          <w:p w14:paraId="10B44E0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Դիտողական</w:t>
            </w:r>
          </w:p>
        </w:tc>
        <w:tc>
          <w:tcPr>
            <w:tcW w:w="1213" w:type="dxa"/>
          </w:tcPr>
          <w:p w14:paraId="7022D2FC" w14:textId="77777777" w:rsidR="006105C0" w:rsidRPr="006105C0" w:rsidRDefault="006105C0" w:rsidP="006105C0">
            <w:pPr>
              <w:jc w:val="center"/>
              <w:rPr>
                <w:rFonts w:ascii="GHEA Grapalat" w:hAnsi="GHEA Grapalat" w:cs="Sylfaen"/>
                <w:sz w:val="20"/>
                <w:szCs w:val="20"/>
                <w:lang w:val="af-ZA"/>
              </w:rPr>
            </w:pPr>
          </w:p>
        </w:tc>
      </w:tr>
      <w:tr w:rsidR="006105C0" w:rsidRPr="006105C0" w14:paraId="1C6817B0" w14:textId="77777777" w:rsidTr="00FE3CBC">
        <w:trPr>
          <w:trHeight w:val="431"/>
        </w:trPr>
        <w:tc>
          <w:tcPr>
            <w:tcW w:w="761" w:type="dxa"/>
          </w:tcPr>
          <w:p w14:paraId="7343B80D"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16.</w:t>
            </w:r>
          </w:p>
        </w:tc>
        <w:tc>
          <w:tcPr>
            <w:tcW w:w="5261" w:type="dxa"/>
          </w:tcPr>
          <w:p w14:paraId="07F8B115"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s="Arial Unicode"/>
                <w:color w:val="000000"/>
                <w:sz w:val="20"/>
                <w:szCs w:val="20"/>
                <w:shd w:val="clear" w:color="auto" w:fill="FFFFFF"/>
              </w:rPr>
              <w:t>Շտապ</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կայանը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բաժանմունքը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ապահովում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է</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անմիջապես</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շտապ</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օգն</w:t>
            </w:r>
            <w:r w:rsidRPr="006105C0">
              <w:rPr>
                <w:rFonts w:ascii="GHEA Grapalat" w:hAnsi="GHEA Grapalat"/>
                <w:color w:val="000000"/>
                <w:sz w:val="20"/>
                <w:szCs w:val="20"/>
                <w:shd w:val="clear" w:color="auto" w:fill="FFFFFF"/>
              </w:rPr>
              <w:t>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բաժանմունք</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դիմած</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բոլոր</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պացիենտների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անվճար</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անհետաձգելի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օգնությունը</w:t>
            </w:r>
            <w:r w:rsidRPr="006105C0">
              <w:rPr>
                <w:rFonts w:ascii="GHEA Grapalat" w:hAnsi="GHEA Grapalat"/>
                <w:color w:val="000000"/>
                <w:sz w:val="20"/>
                <w:szCs w:val="20"/>
                <w:shd w:val="clear" w:color="auto" w:fill="FFFFFF"/>
                <w:lang w:val="hy-AM"/>
              </w:rPr>
              <w:t>։</w:t>
            </w:r>
          </w:p>
        </w:tc>
        <w:tc>
          <w:tcPr>
            <w:tcW w:w="2790" w:type="dxa"/>
          </w:tcPr>
          <w:p w14:paraId="6AAE1B76" w14:textId="77777777" w:rsidR="006105C0" w:rsidRPr="006105C0" w:rsidRDefault="006105C0" w:rsidP="006105C0">
            <w:pPr>
              <w:jc w:val="center"/>
              <w:rPr>
                <w:rFonts w:ascii="GHEA Grapalat" w:hAnsi="GHEA Grapalat" w:cs="Arial"/>
                <w:sz w:val="18"/>
                <w:szCs w:val="18"/>
                <w:lang w:val="hy-AM"/>
              </w:rPr>
            </w:pPr>
            <w:r w:rsidRPr="006105C0">
              <w:rPr>
                <w:rFonts w:ascii="GHEA Grapalat" w:hAnsi="GHEA Grapalat" w:cs="Arial"/>
                <w:sz w:val="18"/>
                <w:szCs w:val="18"/>
                <w:lang w:val="hy-AM"/>
              </w:rPr>
              <w:t>Առողջապահության նախարարի 2013թ.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հուլիսի</w:t>
            </w:r>
            <w:r w:rsidRPr="006105C0">
              <w:rPr>
                <w:rFonts w:ascii="GHEA Grapalat" w:hAnsi="GHEA Grapalat" w:cs="Arial"/>
                <w:sz w:val="18"/>
                <w:szCs w:val="18"/>
                <w:lang w:val="af-ZA"/>
              </w:rPr>
              <w:t xml:space="preserve"> 24-ի N 39-</w:t>
            </w:r>
            <w:r w:rsidRPr="006105C0">
              <w:rPr>
                <w:rFonts w:ascii="GHEA Grapalat" w:hAnsi="GHEA Grapalat" w:cs="Arial"/>
                <w:sz w:val="18"/>
                <w:szCs w:val="18"/>
                <w:lang w:val="hy-AM"/>
              </w:rPr>
              <w:t>Ն հրաման</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հավելված</w:t>
            </w:r>
            <w:r w:rsidRPr="006105C0">
              <w:rPr>
                <w:rFonts w:ascii="GHEA Grapalat" w:hAnsi="GHEA Grapalat" w:cs="Arial"/>
                <w:sz w:val="18"/>
                <w:szCs w:val="18"/>
                <w:lang w:val="af-ZA"/>
              </w:rPr>
              <w:t xml:space="preserve"> 1,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5</w:t>
            </w:r>
          </w:p>
        </w:tc>
        <w:tc>
          <w:tcPr>
            <w:tcW w:w="630" w:type="dxa"/>
          </w:tcPr>
          <w:p w14:paraId="34607DD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4C8AA9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145955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57ED17E"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1</w:t>
            </w:r>
          </w:p>
        </w:tc>
        <w:tc>
          <w:tcPr>
            <w:tcW w:w="1843" w:type="dxa"/>
          </w:tcPr>
          <w:p w14:paraId="1D37B30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p>
        </w:tc>
        <w:tc>
          <w:tcPr>
            <w:tcW w:w="1213" w:type="dxa"/>
          </w:tcPr>
          <w:p w14:paraId="7CDBEEE1" w14:textId="77777777" w:rsidR="006105C0" w:rsidRPr="006105C0" w:rsidRDefault="006105C0" w:rsidP="006105C0">
            <w:pPr>
              <w:jc w:val="center"/>
              <w:rPr>
                <w:rFonts w:ascii="GHEA Grapalat" w:hAnsi="GHEA Grapalat" w:cs="Sylfaen"/>
                <w:sz w:val="20"/>
                <w:szCs w:val="20"/>
                <w:lang w:val="af-ZA"/>
              </w:rPr>
            </w:pPr>
          </w:p>
        </w:tc>
      </w:tr>
      <w:tr w:rsidR="006105C0" w:rsidRPr="006105C0" w14:paraId="42373BD0" w14:textId="77777777" w:rsidTr="00FE3CBC">
        <w:trPr>
          <w:trHeight w:val="431"/>
        </w:trPr>
        <w:tc>
          <w:tcPr>
            <w:tcW w:w="761" w:type="dxa"/>
          </w:tcPr>
          <w:p w14:paraId="60618EC8"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17.</w:t>
            </w:r>
          </w:p>
        </w:tc>
        <w:tc>
          <w:tcPr>
            <w:tcW w:w="5261" w:type="dxa"/>
          </w:tcPr>
          <w:p w14:paraId="19AF7250" w14:textId="77777777" w:rsidR="006105C0" w:rsidRPr="006105C0" w:rsidRDefault="006105C0" w:rsidP="006105C0">
            <w:pPr>
              <w:rPr>
                <w:rFonts w:ascii="GHEA Grapalat" w:hAnsi="GHEA Grapalat" w:cs="Arial Unicode"/>
                <w:color w:val="000000"/>
                <w:sz w:val="20"/>
                <w:szCs w:val="20"/>
                <w:shd w:val="clear" w:color="auto" w:fill="FFFFFF"/>
                <w:lang w:val="af-ZA"/>
              </w:rPr>
            </w:pPr>
            <w:r w:rsidRPr="006105C0">
              <w:rPr>
                <w:rFonts w:ascii="GHEA Grapalat" w:hAnsi="GHEA Grapalat"/>
                <w:color w:val="000000"/>
                <w:sz w:val="20"/>
                <w:szCs w:val="20"/>
                <w:shd w:val="clear" w:color="auto" w:fill="FFFFFF"/>
              </w:rPr>
              <w:t>Շտապ</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օգնության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կայանը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բաժանմունքը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իրականացնում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ալկոհոլային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հարբածության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փորձաքննություն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իրավապահ</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մարմնի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որոշման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հիման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վրա</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տվյալ</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կազմակերպության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ղեկավարի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հրամանով</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ալկոհոլային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հարբածության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փորձաքննության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իրականացման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պատասխանատու</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նշանակված</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բժիշկների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կողմից</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ինչպես</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աշխատանքային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օրերին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այնպես</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և</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տոնական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ու</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հանգստյան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օրերին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շուրջօրյա</w:t>
            </w:r>
            <w:r w:rsidRPr="006105C0">
              <w:rPr>
                <w:rFonts w:ascii="GHEA Grapalat" w:hAnsi="GHEA Grapalat"/>
                <w:color w:val="000000"/>
                <w:sz w:val="20"/>
                <w:szCs w:val="20"/>
                <w:shd w:val="clear" w:color="auto" w:fill="FFFFFF"/>
                <w:lang w:val="af-ZA"/>
              </w:rPr>
              <w:t>:</w:t>
            </w:r>
          </w:p>
        </w:tc>
        <w:tc>
          <w:tcPr>
            <w:tcW w:w="2790" w:type="dxa"/>
          </w:tcPr>
          <w:p w14:paraId="7AC130DD" w14:textId="77777777" w:rsidR="006105C0" w:rsidRPr="006105C0" w:rsidRDefault="006105C0" w:rsidP="006105C0">
            <w:pPr>
              <w:jc w:val="center"/>
              <w:rPr>
                <w:rFonts w:ascii="GHEA Grapalat" w:hAnsi="GHEA Grapalat" w:cs="Arial"/>
                <w:sz w:val="18"/>
                <w:szCs w:val="18"/>
                <w:lang w:val="af-ZA"/>
              </w:rPr>
            </w:pPr>
            <w:r w:rsidRPr="006105C0">
              <w:rPr>
                <w:rFonts w:ascii="GHEA Grapalat" w:hAnsi="GHEA Grapalat" w:cs="Arial"/>
                <w:sz w:val="18"/>
                <w:szCs w:val="18"/>
                <w:lang w:val="hy-AM"/>
              </w:rPr>
              <w:t>Առողջապահության նախարարի 2013թ.</w:t>
            </w:r>
            <w:r w:rsidRPr="006105C0">
              <w:rPr>
                <w:rFonts w:ascii="GHEA Grapalat" w:hAnsi="GHEA Grapalat" w:cs="Arial"/>
                <w:sz w:val="18"/>
                <w:szCs w:val="18"/>
                <w:lang w:val="af-ZA"/>
              </w:rPr>
              <w:t xml:space="preserve"> </w:t>
            </w:r>
            <w:r w:rsidRPr="006105C0">
              <w:rPr>
                <w:rFonts w:ascii="GHEA Grapalat" w:hAnsi="GHEA Grapalat" w:cs="Arial"/>
                <w:sz w:val="18"/>
                <w:szCs w:val="18"/>
                <w:lang w:val="en-US"/>
              </w:rPr>
              <w:t>հուլիսի</w:t>
            </w:r>
            <w:r w:rsidRPr="006105C0">
              <w:rPr>
                <w:rFonts w:ascii="GHEA Grapalat" w:hAnsi="GHEA Grapalat" w:cs="Arial"/>
                <w:sz w:val="18"/>
                <w:szCs w:val="18"/>
                <w:lang w:val="af-ZA"/>
              </w:rPr>
              <w:t xml:space="preserve"> 24-ի N 39-</w:t>
            </w:r>
            <w:r w:rsidRPr="006105C0">
              <w:rPr>
                <w:rFonts w:ascii="GHEA Grapalat" w:hAnsi="GHEA Grapalat" w:cs="Arial"/>
                <w:sz w:val="18"/>
                <w:szCs w:val="18"/>
              </w:rPr>
              <w:t>Ն</w:t>
            </w:r>
            <w:r w:rsidRPr="006105C0">
              <w:rPr>
                <w:rFonts w:ascii="GHEA Grapalat" w:hAnsi="GHEA Grapalat" w:cs="Arial"/>
                <w:sz w:val="18"/>
                <w:szCs w:val="18"/>
                <w:lang w:val="hy-AM"/>
              </w:rPr>
              <w:t xml:space="preserve"> </w:t>
            </w:r>
            <w:r w:rsidRPr="006105C0">
              <w:rPr>
                <w:rFonts w:ascii="GHEA Grapalat" w:hAnsi="GHEA Grapalat" w:cs="Arial"/>
                <w:sz w:val="18"/>
                <w:szCs w:val="18"/>
              </w:rPr>
              <w:t>հրաման</w:t>
            </w:r>
            <w:r w:rsidRPr="006105C0">
              <w:rPr>
                <w:rFonts w:ascii="GHEA Grapalat" w:hAnsi="GHEA Grapalat" w:cs="Arial"/>
                <w:sz w:val="18"/>
                <w:szCs w:val="18"/>
                <w:lang w:val="af-ZA"/>
              </w:rPr>
              <w:t xml:space="preserve">, </w:t>
            </w:r>
            <w:r w:rsidRPr="006105C0">
              <w:rPr>
                <w:rFonts w:ascii="GHEA Grapalat" w:hAnsi="GHEA Grapalat" w:cs="Arial"/>
                <w:sz w:val="18"/>
                <w:szCs w:val="18"/>
              </w:rPr>
              <w:t>հավելված</w:t>
            </w:r>
            <w:r w:rsidRPr="006105C0">
              <w:rPr>
                <w:rFonts w:ascii="GHEA Grapalat" w:hAnsi="GHEA Grapalat" w:cs="Arial"/>
                <w:sz w:val="18"/>
                <w:szCs w:val="18"/>
                <w:lang w:val="af-ZA"/>
              </w:rPr>
              <w:t xml:space="preserve"> 1, </w:t>
            </w:r>
            <w:r w:rsidRPr="006105C0">
              <w:rPr>
                <w:rFonts w:ascii="GHEA Grapalat" w:hAnsi="GHEA Grapalat" w:cs="Arial"/>
                <w:sz w:val="18"/>
                <w:szCs w:val="18"/>
              </w:rPr>
              <w:t>կետ</w:t>
            </w:r>
            <w:r w:rsidRPr="006105C0">
              <w:rPr>
                <w:rFonts w:ascii="GHEA Grapalat" w:hAnsi="GHEA Grapalat" w:cs="Arial"/>
                <w:sz w:val="18"/>
                <w:szCs w:val="18"/>
                <w:lang w:val="af-ZA"/>
              </w:rPr>
              <w:t xml:space="preserve"> 6</w:t>
            </w:r>
          </w:p>
        </w:tc>
        <w:tc>
          <w:tcPr>
            <w:tcW w:w="630" w:type="dxa"/>
          </w:tcPr>
          <w:p w14:paraId="607C8B4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4F788A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741ECB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7233353"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0,25</w:t>
            </w:r>
          </w:p>
        </w:tc>
        <w:tc>
          <w:tcPr>
            <w:tcW w:w="1843" w:type="dxa"/>
          </w:tcPr>
          <w:p w14:paraId="2C74C0E2"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16186DC1" w14:textId="77777777" w:rsidR="006105C0" w:rsidRPr="006105C0" w:rsidRDefault="006105C0" w:rsidP="006105C0">
            <w:pPr>
              <w:jc w:val="center"/>
              <w:rPr>
                <w:rFonts w:ascii="GHEA Grapalat" w:hAnsi="GHEA Grapalat" w:cs="Sylfaen"/>
                <w:sz w:val="20"/>
                <w:szCs w:val="20"/>
                <w:lang w:val="hy-AM"/>
              </w:rPr>
            </w:pPr>
          </w:p>
        </w:tc>
      </w:tr>
      <w:tr w:rsidR="006105C0" w:rsidRPr="006105C0" w14:paraId="1048C90A" w14:textId="77777777" w:rsidTr="00FE3CBC">
        <w:trPr>
          <w:trHeight w:val="431"/>
        </w:trPr>
        <w:tc>
          <w:tcPr>
            <w:tcW w:w="761" w:type="dxa"/>
          </w:tcPr>
          <w:p w14:paraId="5BFE64F7"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18.</w:t>
            </w:r>
          </w:p>
        </w:tc>
        <w:tc>
          <w:tcPr>
            <w:tcW w:w="5261" w:type="dxa"/>
          </w:tcPr>
          <w:p w14:paraId="49743FBB"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shd w:val="clear" w:color="auto" w:fill="FFFFFF"/>
                <w:lang w:val="hy-AM"/>
              </w:rPr>
              <w:t>Շտապ</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օգնության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կանչը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ստացած</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բրիգադը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կայանից</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կամ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ենթակայանից</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դուրս</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գալիս</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անհապաղ</w:t>
            </w:r>
            <w:r w:rsidRPr="006105C0">
              <w:rPr>
                <w:rFonts w:ascii="GHEA Grapalat" w:hAnsi="GHEA Grapalat"/>
                <w:color w:val="000000"/>
                <w:sz w:val="20"/>
                <w:szCs w:val="20"/>
                <w:shd w:val="clear" w:color="auto" w:fill="FFFFFF"/>
                <w:lang w:val="af-ZA"/>
              </w:rPr>
              <w:t>:</w:t>
            </w:r>
          </w:p>
        </w:tc>
        <w:tc>
          <w:tcPr>
            <w:tcW w:w="2790" w:type="dxa"/>
          </w:tcPr>
          <w:p w14:paraId="0BBDC746"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12</w:t>
            </w:r>
          </w:p>
        </w:tc>
        <w:tc>
          <w:tcPr>
            <w:tcW w:w="630" w:type="dxa"/>
          </w:tcPr>
          <w:p w14:paraId="0A926FD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ED979C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82185A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910767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379E5CB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p>
        </w:tc>
        <w:tc>
          <w:tcPr>
            <w:tcW w:w="1213" w:type="dxa"/>
          </w:tcPr>
          <w:p w14:paraId="5156F6D9" w14:textId="77777777" w:rsidR="006105C0" w:rsidRPr="006105C0" w:rsidRDefault="006105C0" w:rsidP="006105C0">
            <w:pPr>
              <w:jc w:val="center"/>
              <w:rPr>
                <w:rFonts w:ascii="GHEA Grapalat" w:hAnsi="GHEA Grapalat" w:cs="Sylfaen"/>
                <w:sz w:val="20"/>
                <w:szCs w:val="20"/>
                <w:lang w:val="af-ZA"/>
              </w:rPr>
            </w:pPr>
          </w:p>
        </w:tc>
      </w:tr>
      <w:tr w:rsidR="006105C0" w:rsidRPr="006105C0" w14:paraId="4FB08E9F" w14:textId="77777777" w:rsidTr="00FE3CBC">
        <w:trPr>
          <w:trHeight w:val="431"/>
        </w:trPr>
        <w:tc>
          <w:tcPr>
            <w:tcW w:w="761" w:type="dxa"/>
          </w:tcPr>
          <w:p w14:paraId="53552ED1"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af-ZA"/>
              </w:rPr>
              <w:t>19.</w:t>
            </w:r>
          </w:p>
        </w:tc>
        <w:tc>
          <w:tcPr>
            <w:tcW w:w="5261" w:type="dxa"/>
          </w:tcPr>
          <w:p w14:paraId="05F1EBE2"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s="Arial Unicode"/>
                <w:color w:val="000000"/>
                <w:sz w:val="20"/>
                <w:szCs w:val="20"/>
                <w:shd w:val="clear" w:color="auto" w:fill="FFFFFF"/>
                <w:lang w:val="hy-AM"/>
              </w:rPr>
              <w:t>Երևան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քաղաքում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և</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ՀՀ</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մարզերի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քաղաքային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բնակավայրերում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կանչը</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ստանալու</w:t>
            </w:r>
            <w:r w:rsidRPr="006105C0">
              <w:rPr>
                <w:rFonts w:ascii="GHEA Grapalat" w:hAnsi="GHEA Grapalat"/>
                <w:color w:val="000000"/>
                <w:sz w:val="20"/>
                <w:szCs w:val="20"/>
                <w:shd w:val="clear" w:color="auto" w:fill="FFFFFF"/>
                <w:lang w:val="hy-AM"/>
              </w:rPr>
              <w:t>ց</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հետո</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բրիգադի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կանչի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վայր</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ժամանման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տևողությունը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չի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գերազանցում</w:t>
            </w:r>
            <w:r w:rsidRPr="006105C0">
              <w:rPr>
                <w:rFonts w:ascii="GHEA Grapalat" w:hAnsi="GHEA Grapalat"/>
                <w:color w:val="000000"/>
                <w:sz w:val="20"/>
                <w:szCs w:val="20"/>
                <w:shd w:val="clear" w:color="auto" w:fill="FFFFFF"/>
                <w:lang w:val="af-ZA"/>
              </w:rPr>
              <w:t xml:space="preserve"> 15 </w:t>
            </w:r>
            <w:r w:rsidRPr="006105C0">
              <w:rPr>
                <w:rFonts w:ascii="GHEA Grapalat" w:hAnsi="GHEA Grapalat"/>
                <w:color w:val="000000"/>
                <w:sz w:val="20"/>
                <w:szCs w:val="20"/>
                <w:shd w:val="clear" w:color="auto" w:fill="FFFFFF"/>
                <w:lang w:val="hy-AM"/>
              </w:rPr>
              <w:t>րոպեն</w:t>
            </w:r>
            <w:r w:rsidRPr="006105C0">
              <w:rPr>
                <w:rFonts w:ascii="GHEA Grapalat" w:hAnsi="GHEA Grapalat"/>
                <w:color w:val="000000"/>
                <w:sz w:val="20"/>
                <w:szCs w:val="20"/>
                <w:shd w:val="clear" w:color="auto" w:fill="FFFFFF"/>
                <w:lang w:val="af-ZA"/>
              </w:rPr>
              <w:t>:</w:t>
            </w:r>
          </w:p>
        </w:tc>
        <w:tc>
          <w:tcPr>
            <w:tcW w:w="2790" w:type="dxa"/>
          </w:tcPr>
          <w:p w14:paraId="2CF2FC6B"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13</w:t>
            </w:r>
          </w:p>
        </w:tc>
        <w:tc>
          <w:tcPr>
            <w:tcW w:w="630" w:type="dxa"/>
          </w:tcPr>
          <w:p w14:paraId="00CA5B0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E120FC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5F50E8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53B3B5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2C615553"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2D131244" w14:textId="77777777" w:rsidR="006105C0" w:rsidRPr="006105C0" w:rsidRDefault="006105C0" w:rsidP="006105C0">
            <w:pPr>
              <w:jc w:val="center"/>
              <w:rPr>
                <w:rFonts w:ascii="GHEA Grapalat" w:hAnsi="GHEA Grapalat" w:cs="Sylfaen"/>
                <w:sz w:val="20"/>
                <w:szCs w:val="20"/>
                <w:lang w:val="af-ZA"/>
              </w:rPr>
            </w:pPr>
          </w:p>
        </w:tc>
      </w:tr>
      <w:tr w:rsidR="006105C0" w:rsidRPr="006105C0" w14:paraId="1FBFB171" w14:textId="77777777" w:rsidTr="00FE3CBC">
        <w:trPr>
          <w:trHeight w:val="431"/>
        </w:trPr>
        <w:tc>
          <w:tcPr>
            <w:tcW w:w="761" w:type="dxa"/>
          </w:tcPr>
          <w:p w14:paraId="435C5463"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20.</w:t>
            </w:r>
          </w:p>
        </w:tc>
        <w:tc>
          <w:tcPr>
            <w:tcW w:w="5261" w:type="dxa"/>
          </w:tcPr>
          <w:p w14:paraId="481E1FA6" w14:textId="77777777" w:rsidR="006105C0" w:rsidRPr="006105C0" w:rsidRDefault="006105C0" w:rsidP="006105C0">
            <w:pPr>
              <w:shd w:val="clear" w:color="auto" w:fill="FFFFFF"/>
              <w:rPr>
                <w:rFonts w:ascii="GHEA Grapalat" w:hAnsi="GHEA Grapalat" w:cs="Arial Unicode"/>
                <w:color w:val="000000"/>
                <w:sz w:val="20"/>
                <w:szCs w:val="20"/>
                <w:shd w:val="clear" w:color="auto" w:fill="FFFFFF"/>
                <w:lang w:val="af-ZA"/>
              </w:rPr>
            </w:pPr>
            <w:r w:rsidRPr="006105C0">
              <w:rPr>
                <w:rFonts w:ascii="GHEA Grapalat" w:hAnsi="GHEA Grapalat" w:cs="Arial Unicode"/>
                <w:color w:val="000000"/>
                <w:sz w:val="20"/>
                <w:szCs w:val="20"/>
                <w:shd w:val="clear" w:color="auto" w:fill="FFFFFF"/>
              </w:rPr>
              <w:t>Երևան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քաղաքում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և</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ՀՀ</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մարզերի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քաղաքային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բնակավայրերում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կանչը</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ստանալու</w:t>
            </w:r>
            <w:r w:rsidRPr="006105C0">
              <w:rPr>
                <w:rFonts w:ascii="GHEA Grapalat" w:hAnsi="GHEA Grapalat"/>
                <w:color w:val="000000"/>
                <w:sz w:val="20"/>
                <w:szCs w:val="20"/>
                <w:shd w:val="clear" w:color="auto" w:fill="FFFFFF"/>
              </w:rPr>
              <w:t>ց</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հետո</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բրիգադի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կանչի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վայր</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ժամանման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տևողությունը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ձմեռային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ամիսներին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չի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գերազանցում</w:t>
            </w:r>
            <w:r w:rsidRPr="006105C0">
              <w:rPr>
                <w:rFonts w:ascii="GHEA Grapalat" w:hAnsi="GHEA Grapalat"/>
                <w:color w:val="000000"/>
                <w:sz w:val="20"/>
                <w:szCs w:val="20"/>
                <w:shd w:val="clear" w:color="auto" w:fill="FFFFFF"/>
                <w:lang w:val="af-ZA"/>
              </w:rPr>
              <w:t xml:space="preserve"> 20  </w:t>
            </w:r>
            <w:r w:rsidRPr="006105C0">
              <w:rPr>
                <w:rFonts w:ascii="GHEA Grapalat" w:hAnsi="GHEA Grapalat"/>
                <w:color w:val="000000"/>
                <w:sz w:val="20"/>
                <w:szCs w:val="20"/>
                <w:shd w:val="clear" w:color="auto" w:fill="FFFFFF"/>
              </w:rPr>
              <w:t>րոպեն</w:t>
            </w:r>
            <w:r w:rsidRPr="006105C0">
              <w:rPr>
                <w:rFonts w:ascii="GHEA Grapalat" w:hAnsi="GHEA Grapalat"/>
                <w:color w:val="000000"/>
                <w:sz w:val="20"/>
                <w:szCs w:val="20"/>
                <w:shd w:val="clear" w:color="auto" w:fill="FFFFFF"/>
                <w:lang w:val="af-ZA"/>
              </w:rPr>
              <w:t>:</w:t>
            </w:r>
          </w:p>
        </w:tc>
        <w:tc>
          <w:tcPr>
            <w:tcW w:w="2790" w:type="dxa"/>
          </w:tcPr>
          <w:p w14:paraId="46B0FA4C"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13</w:t>
            </w:r>
          </w:p>
        </w:tc>
        <w:tc>
          <w:tcPr>
            <w:tcW w:w="630" w:type="dxa"/>
          </w:tcPr>
          <w:p w14:paraId="0E7F0B0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AD6E81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1922D9E"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FECE4E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7E158DCF"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1BEE4AFE" w14:textId="77777777" w:rsidR="006105C0" w:rsidRPr="006105C0" w:rsidRDefault="006105C0" w:rsidP="006105C0">
            <w:pPr>
              <w:jc w:val="center"/>
              <w:rPr>
                <w:rFonts w:ascii="GHEA Grapalat" w:hAnsi="GHEA Grapalat" w:cs="Sylfaen"/>
                <w:sz w:val="20"/>
                <w:szCs w:val="20"/>
                <w:lang w:val="af-ZA"/>
              </w:rPr>
            </w:pPr>
          </w:p>
        </w:tc>
      </w:tr>
      <w:tr w:rsidR="006105C0" w:rsidRPr="006105C0" w14:paraId="19E9FF7D" w14:textId="77777777" w:rsidTr="00FE3CBC">
        <w:trPr>
          <w:trHeight w:val="431"/>
        </w:trPr>
        <w:tc>
          <w:tcPr>
            <w:tcW w:w="761" w:type="dxa"/>
          </w:tcPr>
          <w:p w14:paraId="1806F440"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lastRenderedPageBreak/>
              <w:t>21.</w:t>
            </w:r>
          </w:p>
        </w:tc>
        <w:tc>
          <w:tcPr>
            <w:tcW w:w="5261" w:type="dxa"/>
          </w:tcPr>
          <w:p w14:paraId="5DD4F791"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rPr>
              <w:t>Մինչև</w:t>
            </w:r>
            <w:r w:rsidRPr="006105C0">
              <w:rPr>
                <w:rFonts w:ascii="GHEA Grapalat" w:hAnsi="GHEA Grapalat"/>
                <w:color w:val="000000"/>
                <w:sz w:val="20"/>
                <w:szCs w:val="20"/>
                <w:lang w:val="af-ZA"/>
              </w:rPr>
              <w:t xml:space="preserve"> 20 </w:t>
            </w:r>
            <w:r w:rsidRPr="006105C0">
              <w:rPr>
                <w:rFonts w:ascii="GHEA Grapalat" w:hAnsi="GHEA Grapalat"/>
                <w:color w:val="000000"/>
                <w:sz w:val="20"/>
                <w:szCs w:val="20"/>
              </w:rPr>
              <w:t>կմ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հեռավորության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գյուղական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համայնքներից</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ստացված</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կանչերի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դեպքում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բրիգադի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ժամանման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տևողությունը</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չի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գերազանցում</w:t>
            </w:r>
            <w:r w:rsidRPr="006105C0">
              <w:rPr>
                <w:rFonts w:ascii="GHEA Grapalat" w:hAnsi="GHEA Grapalat"/>
                <w:color w:val="000000"/>
                <w:sz w:val="20"/>
                <w:szCs w:val="20"/>
                <w:lang w:val="af-ZA"/>
              </w:rPr>
              <w:t xml:space="preserve"> 15 </w:t>
            </w:r>
            <w:r w:rsidRPr="006105C0">
              <w:rPr>
                <w:rFonts w:ascii="GHEA Grapalat" w:hAnsi="GHEA Grapalat"/>
                <w:color w:val="000000"/>
                <w:sz w:val="20"/>
                <w:szCs w:val="20"/>
              </w:rPr>
              <w:t>րոպեն</w:t>
            </w:r>
            <w:r w:rsidRPr="006105C0">
              <w:rPr>
                <w:rFonts w:ascii="GHEA Grapalat" w:hAnsi="GHEA Grapalat"/>
                <w:color w:val="000000"/>
                <w:sz w:val="20"/>
                <w:szCs w:val="20"/>
                <w:lang w:val="af-ZA"/>
              </w:rPr>
              <w:t>:</w:t>
            </w:r>
          </w:p>
          <w:p w14:paraId="4E2A57FB" w14:textId="77777777" w:rsidR="006105C0" w:rsidRPr="006105C0" w:rsidRDefault="006105C0" w:rsidP="006105C0">
            <w:pPr>
              <w:shd w:val="clear" w:color="auto" w:fill="FFFFFF"/>
              <w:ind w:firstLine="375"/>
              <w:rPr>
                <w:rFonts w:ascii="GHEA Grapalat" w:hAnsi="GHEA Grapalat"/>
                <w:color w:val="000000"/>
                <w:sz w:val="20"/>
                <w:szCs w:val="20"/>
                <w:shd w:val="clear" w:color="auto" w:fill="FFFFFF"/>
                <w:lang w:val="af-ZA"/>
              </w:rPr>
            </w:pPr>
          </w:p>
        </w:tc>
        <w:tc>
          <w:tcPr>
            <w:tcW w:w="2790" w:type="dxa"/>
          </w:tcPr>
          <w:p w14:paraId="497E1E03"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14</w:t>
            </w:r>
          </w:p>
        </w:tc>
        <w:tc>
          <w:tcPr>
            <w:tcW w:w="630" w:type="dxa"/>
          </w:tcPr>
          <w:p w14:paraId="06522D2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99B501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65C662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1C80AA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024CDDAB"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59E0A36A" w14:textId="77777777" w:rsidR="006105C0" w:rsidRPr="006105C0" w:rsidRDefault="006105C0" w:rsidP="006105C0">
            <w:pPr>
              <w:jc w:val="center"/>
              <w:rPr>
                <w:rFonts w:ascii="GHEA Grapalat" w:hAnsi="GHEA Grapalat" w:cs="Sylfaen"/>
                <w:sz w:val="20"/>
                <w:szCs w:val="20"/>
                <w:lang w:val="af-ZA"/>
              </w:rPr>
            </w:pPr>
          </w:p>
        </w:tc>
      </w:tr>
      <w:tr w:rsidR="006105C0" w:rsidRPr="006105C0" w14:paraId="3E8420A9" w14:textId="77777777" w:rsidTr="00FE3CBC">
        <w:trPr>
          <w:trHeight w:val="431"/>
        </w:trPr>
        <w:tc>
          <w:tcPr>
            <w:tcW w:w="761" w:type="dxa"/>
          </w:tcPr>
          <w:p w14:paraId="40FB310E"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2</w:t>
            </w:r>
            <w:r w:rsidRPr="006105C0">
              <w:rPr>
                <w:rFonts w:ascii="GHEA Grapalat" w:hAnsi="GHEA Grapalat" w:cs="Sylfaen"/>
                <w:sz w:val="20"/>
                <w:szCs w:val="20"/>
                <w:lang w:val="hy-AM"/>
              </w:rPr>
              <w:t>2</w:t>
            </w:r>
            <w:r w:rsidRPr="006105C0">
              <w:rPr>
                <w:rFonts w:ascii="GHEA Grapalat" w:hAnsi="GHEA Grapalat" w:cs="Sylfaen"/>
                <w:sz w:val="20"/>
                <w:szCs w:val="20"/>
                <w:lang w:val="af-ZA"/>
              </w:rPr>
              <w:t>.</w:t>
            </w:r>
          </w:p>
        </w:tc>
        <w:tc>
          <w:tcPr>
            <w:tcW w:w="5261" w:type="dxa"/>
          </w:tcPr>
          <w:p w14:paraId="7F95CD55"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lang w:val="af-ZA"/>
              </w:rPr>
              <w:t xml:space="preserve">20 </w:t>
            </w:r>
            <w:r w:rsidRPr="006105C0">
              <w:rPr>
                <w:rFonts w:ascii="GHEA Grapalat" w:hAnsi="GHEA Grapalat"/>
                <w:color w:val="000000"/>
                <w:sz w:val="20"/>
                <w:szCs w:val="20"/>
              </w:rPr>
              <w:t>կմ</w:t>
            </w:r>
            <w:r w:rsidRPr="006105C0">
              <w:rPr>
                <w:rFonts w:ascii="GHEA Grapalat" w:hAnsi="GHEA Grapalat"/>
                <w:color w:val="000000"/>
                <w:sz w:val="20"/>
                <w:szCs w:val="20"/>
                <w:lang w:val="af-ZA"/>
              </w:rPr>
              <w:t>-</w:t>
            </w:r>
            <w:r w:rsidRPr="006105C0">
              <w:rPr>
                <w:rFonts w:ascii="GHEA Grapalat" w:hAnsi="GHEA Grapalat"/>
                <w:color w:val="000000"/>
                <w:sz w:val="20"/>
                <w:szCs w:val="20"/>
              </w:rPr>
              <w:t>ից</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առավել</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հեռավորության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գյուղական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համայնքներից</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ստացված</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կանչերի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դեպքում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բրիգադի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ժամանման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տևողությունը</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չի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rPr>
              <w:t>գերազանցում</w:t>
            </w:r>
            <w:r w:rsidRPr="006105C0">
              <w:rPr>
                <w:rFonts w:ascii="GHEA Grapalat" w:hAnsi="GHEA Grapalat"/>
                <w:color w:val="000000"/>
                <w:sz w:val="20"/>
                <w:szCs w:val="20"/>
                <w:lang w:val="af-ZA"/>
              </w:rPr>
              <w:t xml:space="preserve"> 30 </w:t>
            </w:r>
            <w:r w:rsidRPr="006105C0">
              <w:rPr>
                <w:rFonts w:ascii="GHEA Grapalat" w:hAnsi="GHEA Grapalat"/>
                <w:color w:val="000000"/>
                <w:sz w:val="20"/>
                <w:szCs w:val="20"/>
              </w:rPr>
              <w:t>րոպեն</w:t>
            </w:r>
            <w:r w:rsidRPr="006105C0">
              <w:rPr>
                <w:rFonts w:ascii="GHEA Grapalat" w:hAnsi="GHEA Grapalat"/>
                <w:color w:val="000000"/>
                <w:sz w:val="20"/>
                <w:szCs w:val="20"/>
                <w:lang w:val="af-ZA"/>
              </w:rPr>
              <w:t>:</w:t>
            </w:r>
          </w:p>
          <w:p w14:paraId="30F3419F" w14:textId="77777777" w:rsidR="006105C0" w:rsidRPr="006105C0" w:rsidRDefault="006105C0" w:rsidP="006105C0">
            <w:pPr>
              <w:shd w:val="clear" w:color="auto" w:fill="FFFFFF"/>
              <w:rPr>
                <w:rFonts w:ascii="GHEA Grapalat" w:hAnsi="GHEA Grapalat"/>
                <w:color w:val="000000"/>
                <w:sz w:val="20"/>
                <w:szCs w:val="20"/>
                <w:lang w:val="af-ZA"/>
              </w:rPr>
            </w:pPr>
          </w:p>
        </w:tc>
        <w:tc>
          <w:tcPr>
            <w:tcW w:w="2790" w:type="dxa"/>
          </w:tcPr>
          <w:p w14:paraId="7F294175"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14</w:t>
            </w:r>
            <w:r w:rsidRPr="00FE3CBC">
              <w:rPr>
                <w:rFonts w:ascii="GHEA Grapalat" w:hAnsi="GHEA Grapalat" w:cs="Arial"/>
                <w:spacing w:val="-8"/>
                <w:sz w:val="18"/>
                <w:szCs w:val="18"/>
                <w:lang w:val="hy-AM"/>
              </w:rPr>
              <w:t>, ենթակետ 2</w:t>
            </w:r>
          </w:p>
        </w:tc>
        <w:tc>
          <w:tcPr>
            <w:tcW w:w="630" w:type="dxa"/>
          </w:tcPr>
          <w:p w14:paraId="6CC1176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6AB5B2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6D3C7F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5AA694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2595A4E2"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78E32EB7" w14:textId="77777777" w:rsidR="006105C0" w:rsidRPr="006105C0" w:rsidRDefault="006105C0" w:rsidP="006105C0">
            <w:pPr>
              <w:jc w:val="center"/>
              <w:rPr>
                <w:rFonts w:ascii="GHEA Grapalat" w:hAnsi="GHEA Grapalat" w:cs="Sylfaen"/>
                <w:sz w:val="20"/>
                <w:szCs w:val="20"/>
                <w:lang w:val="af-ZA"/>
              </w:rPr>
            </w:pPr>
          </w:p>
        </w:tc>
      </w:tr>
      <w:tr w:rsidR="006105C0" w:rsidRPr="006105C0" w14:paraId="50CF94BA" w14:textId="77777777" w:rsidTr="00FE3CBC">
        <w:trPr>
          <w:trHeight w:val="431"/>
        </w:trPr>
        <w:tc>
          <w:tcPr>
            <w:tcW w:w="761" w:type="dxa"/>
          </w:tcPr>
          <w:p w14:paraId="6DE5C8B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23.</w:t>
            </w:r>
          </w:p>
        </w:tc>
        <w:tc>
          <w:tcPr>
            <w:tcW w:w="5261" w:type="dxa"/>
          </w:tcPr>
          <w:p w14:paraId="2352D03B" w14:textId="77777777" w:rsidR="006105C0" w:rsidRPr="006105C0" w:rsidRDefault="006105C0" w:rsidP="006105C0">
            <w:pPr>
              <w:shd w:val="clear" w:color="auto" w:fill="FFFFFF"/>
              <w:rPr>
                <w:rFonts w:ascii="GHEA Grapalat" w:hAnsi="GHEA Grapalat"/>
                <w:color w:val="000000"/>
                <w:sz w:val="20"/>
                <w:szCs w:val="20"/>
                <w:lang w:val="af-ZA"/>
              </w:rPr>
            </w:pPr>
            <w:r w:rsidRPr="006105C0">
              <w:rPr>
                <w:rFonts w:ascii="GHEA Grapalat" w:hAnsi="GHEA Grapalat"/>
                <w:color w:val="000000"/>
                <w:sz w:val="20"/>
                <w:szCs w:val="20"/>
                <w:shd w:val="clear" w:color="auto" w:fill="FFFFFF"/>
                <w:lang w:val="en-US"/>
              </w:rPr>
              <w:t>Դ</w:t>
            </w:r>
            <w:r w:rsidRPr="006105C0">
              <w:rPr>
                <w:rFonts w:ascii="GHEA Grapalat" w:hAnsi="GHEA Grapalat"/>
                <w:color w:val="000000"/>
                <w:sz w:val="20"/>
                <w:szCs w:val="20"/>
                <w:shd w:val="clear" w:color="auto" w:fill="FFFFFF"/>
              </w:rPr>
              <w:t>ժվարանցանելի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ճանապարհային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հատվածում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գտնվող</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գյուղական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բնակավայր</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հատկապես</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ձմեռային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ամիսներին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բրիգադի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ժամանման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տևողությունը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չի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գերազանցում</w:t>
            </w:r>
            <w:r w:rsidRPr="006105C0">
              <w:rPr>
                <w:rFonts w:ascii="GHEA Grapalat" w:hAnsi="GHEA Grapalat"/>
                <w:color w:val="000000"/>
                <w:sz w:val="20"/>
                <w:szCs w:val="20"/>
                <w:shd w:val="clear" w:color="auto" w:fill="FFFFFF"/>
                <w:lang w:val="af-ZA"/>
              </w:rPr>
              <w:t xml:space="preserve"> 30 </w:t>
            </w:r>
            <w:r w:rsidRPr="006105C0">
              <w:rPr>
                <w:rFonts w:ascii="GHEA Grapalat" w:hAnsi="GHEA Grapalat"/>
                <w:color w:val="000000"/>
                <w:sz w:val="20"/>
                <w:szCs w:val="20"/>
                <w:shd w:val="clear" w:color="auto" w:fill="FFFFFF"/>
              </w:rPr>
              <w:t>րոպեն</w:t>
            </w:r>
            <w:r w:rsidRPr="006105C0">
              <w:rPr>
                <w:rFonts w:ascii="GHEA Grapalat" w:hAnsi="GHEA Grapalat"/>
                <w:color w:val="000000"/>
                <w:sz w:val="20"/>
                <w:szCs w:val="20"/>
                <w:shd w:val="clear" w:color="auto" w:fill="FFFFFF"/>
                <w:lang w:val="af-ZA"/>
              </w:rPr>
              <w:t>:</w:t>
            </w:r>
          </w:p>
        </w:tc>
        <w:tc>
          <w:tcPr>
            <w:tcW w:w="2790" w:type="dxa"/>
          </w:tcPr>
          <w:p w14:paraId="3B0B2BB2"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15</w:t>
            </w:r>
          </w:p>
        </w:tc>
        <w:tc>
          <w:tcPr>
            <w:tcW w:w="630" w:type="dxa"/>
          </w:tcPr>
          <w:p w14:paraId="3698115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2DE5A5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73BF79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295789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0,25</w:t>
            </w:r>
          </w:p>
        </w:tc>
        <w:tc>
          <w:tcPr>
            <w:tcW w:w="1843" w:type="dxa"/>
          </w:tcPr>
          <w:p w14:paraId="7B3F9CC1"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526D93E5" w14:textId="77777777" w:rsidR="006105C0" w:rsidRPr="006105C0" w:rsidRDefault="006105C0" w:rsidP="006105C0">
            <w:pPr>
              <w:jc w:val="center"/>
              <w:rPr>
                <w:rFonts w:ascii="GHEA Grapalat" w:hAnsi="GHEA Grapalat" w:cs="Sylfaen"/>
                <w:sz w:val="20"/>
                <w:szCs w:val="20"/>
                <w:lang w:val="af-ZA"/>
              </w:rPr>
            </w:pPr>
          </w:p>
        </w:tc>
      </w:tr>
      <w:tr w:rsidR="006105C0" w:rsidRPr="006105C0" w14:paraId="795C4C56" w14:textId="77777777" w:rsidTr="00FE3CBC">
        <w:trPr>
          <w:trHeight w:val="431"/>
        </w:trPr>
        <w:tc>
          <w:tcPr>
            <w:tcW w:w="761" w:type="dxa"/>
          </w:tcPr>
          <w:p w14:paraId="468989EC"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2</w:t>
            </w:r>
            <w:r w:rsidRPr="006105C0">
              <w:rPr>
                <w:rFonts w:ascii="GHEA Grapalat" w:hAnsi="GHEA Grapalat" w:cs="Sylfaen"/>
                <w:sz w:val="20"/>
                <w:szCs w:val="20"/>
                <w:lang w:val="hy-AM"/>
              </w:rPr>
              <w:t>4</w:t>
            </w:r>
            <w:r w:rsidRPr="006105C0">
              <w:rPr>
                <w:rFonts w:ascii="GHEA Grapalat" w:hAnsi="GHEA Grapalat" w:cs="Sylfaen"/>
                <w:sz w:val="20"/>
                <w:szCs w:val="20"/>
                <w:lang w:val="af-ZA"/>
              </w:rPr>
              <w:t>.</w:t>
            </w:r>
          </w:p>
        </w:tc>
        <w:tc>
          <w:tcPr>
            <w:tcW w:w="5261" w:type="dxa"/>
          </w:tcPr>
          <w:p w14:paraId="257D0139"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shd w:val="clear" w:color="auto" w:fill="FFFFFF"/>
              </w:rPr>
              <w:t>Կանչը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սպասարկող</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բրիգադը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տեղում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օգնություն</w:t>
            </w:r>
            <w:r w:rsidRPr="006105C0">
              <w:rPr>
                <w:rFonts w:ascii="GHEA Grapalat" w:hAnsi="GHEA Grapalat"/>
                <w:color w:val="000000"/>
                <w:sz w:val="20"/>
                <w:szCs w:val="20"/>
                <w:shd w:val="clear" w:color="auto" w:fill="FFFFFF"/>
                <w:lang w:val="hy-AM"/>
              </w:rPr>
              <w:t xml:space="preserve"> </w:t>
            </w:r>
            <w:r w:rsidRPr="006105C0">
              <w:rPr>
                <w:rFonts w:ascii="GHEA Grapalat" w:hAnsi="GHEA Grapalat"/>
                <w:color w:val="000000"/>
                <w:sz w:val="20"/>
                <w:szCs w:val="20"/>
                <w:shd w:val="clear" w:color="auto" w:fill="FFFFFF"/>
              </w:rPr>
              <w:t>ցուցաբերում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առավելագույնը</w:t>
            </w:r>
            <w:r w:rsidRPr="006105C0">
              <w:rPr>
                <w:rFonts w:ascii="GHEA Grapalat" w:hAnsi="GHEA Grapalat"/>
                <w:color w:val="000000"/>
                <w:sz w:val="20"/>
                <w:szCs w:val="20"/>
                <w:shd w:val="clear" w:color="auto" w:fill="FFFFFF"/>
                <w:lang w:val="af-ZA"/>
              </w:rPr>
              <w:t xml:space="preserve"> 30 </w:t>
            </w:r>
            <w:r w:rsidRPr="006105C0">
              <w:rPr>
                <w:rFonts w:ascii="GHEA Grapalat" w:hAnsi="GHEA Grapalat"/>
                <w:color w:val="000000"/>
                <w:sz w:val="20"/>
                <w:szCs w:val="20"/>
                <w:shd w:val="clear" w:color="auto" w:fill="FFFFFF"/>
              </w:rPr>
              <w:t>րոպեի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ընթացքում</w:t>
            </w:r>
            <w:r w:rsidRPr="006105C0">
              <w:rPr>
                <w:rFonts w:ascii="GHEA Grapalat" w:hAnsi="GHEA Grapalat"/>
                <w:color w:val="000000"/>
                <w:sz w:val="20"/>
                <w:szCs w:val="20"/>
                <w:shd w:val="clear" w:color="auto" w:fill="FFFFFF"/>
                <w:lang w:val="af-ZA"/>
              </w:rPr>
              <w:t>:</w:t>
            </w:r>
          </w:p>
        </w:tc>
        <w:tc>
          <w:tcPr>
            <w:tcW w:w="2790" w:type="dxa"/>
          </w:tcPr>
          <w:p w14:paraId="47A49D0E"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16</w:t>
            </w:r>
          </w:p>
        </w:tc>
        <w:tc>
          <w:tcPr>
            <w:tcW w:w="630" w:type="dxa"/>
          </w:tcPr>
          <w:p w14:paraId="112A088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4956F0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3D1D09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33BF14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0DA4AC2E"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016E23B3" w14:textId="77777777" w:rsidR="006105C0" w:rsidRPr="006105C0" w:rsidRDefault="006105C0" w:rsidP="006105C0">
            <w:pPr>
              <w:jc w:val="center"/>
              <w:rPr>
                <w:rFonts w:ascii="GHEA Grapalat" w:hAnsi="GHEA Grapalat" w:cs="Sylfaen"/>
                <w:sz w:val="20"/>
                <w:szCs w:val="20"/>
                <w:lang w:val="af-ZA"/>
              </w:rPr>
            </w:pPr>
          </w:p>
        </w:tc>
      </w:tr>
      <w:tr w:rsidR="006105C0" w:rsidRPr="006105C0" w14:paraId="6A575C1B" w14:textId="77777777" w:rsidTr="00FE3CBC">
        <w:trPr>
          <w:trHeight w:val="431"/>
        </w:trPr>
        <w:tc>
          <w:tcPr>
            <w:tcW w:w="761" w:type="dxa"/>
          </w:tcPr>
          <w:p w14:paraId="64E975EE"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2</w:t>
            </w:r>
            <w:r w:rsidRPr="006105C0">
              <w:rPr>
                <w:rFonts w:ascii="GHEA Grapalat" w:hAnsi="GHEA Grapalat" w:cs="Sylfaen"/>
                <w:sz w:val="20"/>
                <w:szCs w:val="20"/>
                <w:lang w:val="hy-AM"/>
              </w:rPr>
              <w:t>5</w:t>
            </w:r>
            <w:r w:rsidRPr="006105C0">
              <w:rPr>
                <w:rFonts w:ascii="GHEA Grapalat" w:hAnsi="GHEA Grapalat" w:cs="Sylfaen"/>
                <w:sz w:val="20"/>
                <w:szCs w:val="20"/>
                <w:lang w:val="af-ZA"/>
              </w:rPr>
              <w:t>.</w:t>
            </w:r>
          </w:p>
        </w:tc>
        <w:tc>
          <w:tcPr>
            <w:tcW w:w="5261" w:type="dxa"/>
          </w:tcPr>
          <w:p w14:paraId="6B5E060C"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shd w:val="clear" w:color="auto" w:fill="FFFFFF"/>
              </w:rPr>
              <w:t>Տեղում</w:t>
            </w:r>
            <w:r w:rsidRPr="006105C0">
              <w:rPr>
                <w:rFonts w:ascii="GHEA Grapalat" w:hAnsi="GHEA Grapalat"/>
                <w:color w:val="000000"/>
                <w:sz w:val="20"/>
                <w:szCs w:val="20"/>
                <w:shd w:val="clear" w:color="auto" w:fill="FFFFFF"/>
                <w:lang w:val="af-ZA"/>
              </w:rPr>
              <w:t xml:space="preserve"> 30 </w:t>
            </w:r>
            <w:r w:rsidRPr="006105C0">
              <w:rPr>
                <w:rFonts w:ascii="GHEA Grapalat" w:hAnsi="GHEA Grapalat"/>
                <w:color w:val="000000"/>
                <w:sz w:val="20"/>
                <w:szCs w:val="20"/>
                <w:shd w:val="clear" w:color="auto" w:fill="FFFFFF"/>
              </w:rPr>
              <w:t>րոպեի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ընթացքում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ձեռնարկված</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միջոցառումների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արդյունքում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դրական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տեղաշարժ</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չարձանագրելու</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դեպքում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կազմակերպվում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պացիենտի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տեղափոխումը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տվյալ</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պրոֆիլի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հիվանդանոցային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կազմակերպություն</w:t>
            </w:r>
            <w:r w:rsidRPr="006105C0">
              <w:rPr>
                <w:rFonts w:ascii="GHEA Grapalat" w:hAnsi="GHEA Grapalat"/>
                <w:color w:val="000000"/>
                <w:sz w:val="20"/>
                <w:szCs w:val="20"/>
                <w:shd w:val="clear" w:color="auto" w:fill="FFFFFF"/>
                <w:lang w:val="af-ZA"/>
              </w:rPr>
              <w:t>:</w:t>
            </w:r>
          </w:p>
        </w:tc>
        <w:tc>
          <w:tcPr>
            <w:tcW w:w="2790" w:type="dxa"/>
          </w:tcPr>
          <w:p w14:paraId="111AEB5B"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17</w:t>
            </w:r>
          </w:p>
        </w:tc>
        <w:tc>
          <w:tcPr>
            <w:tcW w:w="630" w:type="dxa"/>
          </w:tcPr>
          <w:p w14:paraId="50C3B23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E99A02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6A1074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AA0066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78237E2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p>
        </w:tc>
        <w:tc>
          <w:tcPr>
            <w:tcW w:w="1213" w:type="dxa"/>
          </w:tcPr>
          <w:p w14:paraId="04AC8AD9" w14:textId="77777777" w:rsidR="006105C0" w:rsidRPr="006105C0" w:rsidRDefault="006105C0" w:rsidP="006105C0">
            <w:pPr>
              <w:jc w:val="center"/>
              <w:rPr>
                <w:rFonts w:ascii="GHEA Grapalat" w:hAnsi="GHEA Grapalat" w:cs="Sylfaen"/>
                <w:sz w:val="20"/>
                <w:szCs w:val="20"/>
                <w:lang w:val="af-ZA"/>
              </w:rPr>
            </w:pPr>
          </w:p>
        </w:tc>
      </w:tr>
      <w:tr w:rsidR="006105C0" w:rsidRPr="006105C0" w14:paraId="29E8AA63" w14:textId="77777777" w:rsidTr="00FE3CBC">
        <w:trPr>
          <w:trHeight w:val="431"/>
        </w:trPr>
        <w:tc>
          <w:tcPr>
            <w:tcW w:w="761" w:type="dxa"/>
          </w:tcPr>
          <w:p w14:paraId="3475574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hy-AM"/>
              </w:rPr>
              <w:t>26</w:t>
            </w:r>
            <w:r w:rsidRPr="006105C0">
              <w:rPr>
                <w:rFonts w:ascii="GHEA Grapalat" w:hAnsi="GHEA Grapalat" w:cs="Sylfaen"/>
                <w:sz w:val="20"/>
                <w:szCs w:val="20"/>
                <w:lang w:val="af-ZA"/>
              </w:rPr>
              <w:t>.</w:t>
            </w:r>
          </w:p>
        </w:tc>
        <w:tc>
          <w:tcPr>
            <w:tcW w:w="5261" w:type="dxa"/>
          </w:tcPr>
          <w:p w14:paraId="14A1B548"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shd w:val="clear" w:color="auto" w:fill="FFFFFF"/>
              </w:rPr>
              <w:t>Վերակենդանացման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միջոցառումների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անհրաժեշտության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դեպքում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պացիենտի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տեղափոխումը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համապատասխան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պրոֆիլի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հիվանդանոցային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կազմակերպություն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կատարվում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անհապաղ</w:t>
            </w:r>
            <w:r w:rsidRPr="006105C0">
              <w:rPr>
                <w:rFonts w:ascii="GHEA Grapalat" w:hAnsi="GHEA Grapalat"/>
                <w:color w:val="000000"/>
                <w:sz w:val="20"/>
                <w:szCs w:val="20"/>
                <w:shd w:val="clear" w:color="auto" w:fill="FFFFFF"/>
                <w:lang w:val="af-ZA"/>
              </w:rPr>
              <w:t>:</w:t>
            </w:r>
          </w:p>
        </w:tc>
        <w:tc>
          <w:tcPr>
            <w:tcW w:w="2790" w:type="dxa"/>
          </w:tcPr>
          <w:p w14:paraId="1AB43C03"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18</w:t>
            </w:r>
          </w:p>
        </w:tc>
        <w:tc>
          <w:tcPr>
            <w:tcW w:w="630" w:type="dxa"/>
          </w:tcPr>
          <w:p w14:paraId="0F6F030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0D4D9E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0B80DA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FF12D0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4259C34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p>
        </w:tc>
        <w:tc>
          <w:tcPr>
            <w:tcW w:w="1213" w:type="dxa"/>
          </w:tcPr>
          <w:p w14:paraId="08A480AA" w14:textId="77777777" w:rsidR="006105C0" w:rsidRPr="006105C0" w:rsidRDefault="006105C0" w:rsidP="006105C0">
            <w:pPr>
              <w:jc w:val="center"/>
              <w:rPr>
                <w:rFonts w:ascii="GHEA Grapalat" w:hAnsi="GHEA Grapalat" w:cs="Sylfaen"/>
                <w:sz w:val="20"/>
                <w:szCs w:val="20"/>
                <w:lang w:val="af-ZA"/>
              </w:rPr>
            </w:pPr>
          </w:p>
        </w:tc>
      </w:tr>
      <w:tr w:rsidR="006105C0" w:rsidRPr="00A276BD" w14:paraId="57831636" w14:textId="77777777" w:rsidTr="00FE3CBC">
        <w:trPr>
          <w:trHeight w:val="431"/>
        </w:trPr>
        <w:tc>
          <w:tcPr>
            <w:tcW w:w="761" w:type="dxa"/>
          </w:tcPr>
          <w:p w14:paraId="5DDD6D62"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27.</w:t>
            </w:r>
          </w:p>
        </w:tc>
        <w:tc>
          <w:tcPr>
            <w:tcW w:w="5261" w:type="dxa"/>
          </w:tcPr>
          <w:p w14:paraId="12BA2524"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lang w:val="hy-AM"/>
              </w:rPr>
              <w:t>Շտապ</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օգնության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կայանը</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բաժանմունքը</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պացիենտներին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հոսպիտալացնելիս</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ղեկավարվում է</w:t>
            </w:r>
            <w:r w:rsidRPr="006105C0">
              <w:rPr>
                <w:rFonts w:ascii="GHEA Grapalat" w:hAnsi="GHEA Grapalat"/>
                <w:color w:val="000000"/>
                <w:sz w:val="20"/>
                <w:szCs w:val="20"/>
                <w:lang w:val="af-ZA"/>
              </w:rPr>
              <w:t>.</w:t>
            </w:r>
          </w:p>
        </w:tc>
        <w:tc>
          <w:tcPr>
            <w:tcW w:w="2790" w:type="dxa"/>
          </w:tcPr>
          <w:p w14:paraId="0A2F9612"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23</w:t>
            </w:r>
          </w:p>
        </w:tc>
        <w:tc>
          <w:tcPr>
            <w:tcW w:w="630" w:type="dxa"/>
            <w:shd w:val="clear" w:color="auto" w:fill="D9D9D9" w:themeFill="background1" w:themeFillShade="D9"/>
          </w:tcPr>
          <w:p w14:paraId="5E9CE8A9"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4496771B"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5B642D3C"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2D283C40"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7B9C3AD6"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338A30E8" w14:textId="77777777" w:rsidR="006105C0" w:rsidRPr="006105C0" w:rsidRDefault="006105C0" w:rsidP="006105C0">
            <w:pPr>
              <w:jc w:val="center"/>
              <w:rPr>
                <w:rFonts w:ascii="GHEA Grapalat" w:hAnsi="GHEA Grapalat" w:cs="Sylfaen"/>
                <w:sz w:val="20"/>
                <w:szCs w:val="20"/>
                <w:lang w:val="af-ZA"/>
              </w:rPr>
            </w:pPr>
          </w:p>
        </w:tc>
      </w:tr>
      <w:tr w:rsidR="006105C0" w:rsidRPr="006105C0" w14:paraId="3CDD0F5D" w14:textId="77777777" w:rsidTr="00FE3CBC">
        <w:trPr>
          <w:trHeight w:val="431"/>
        </w:trPr>
        <w:tc>
          <w:tcPr>
            <w:tcW w:w="761" w:type="dxa"/>
          </w:tcPr>
          <w:p w14:paraId="5AF7FEF7"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27.1</w:t>
            </w:r>
          </w:p>
        </w:tc>
        <w:tc>
          <w:tcPr>
            <w:tcW w:w="5261" w:type="dxa"/>
          </w:tcPr>
          <w:p w14:paraId="76FD3267"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Հիվանդանոցային բժշկական կազմակերպությունների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տվյալ</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պրոֆիլի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վերակենդանացման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ծառայության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առկայությամբ</w:t>
            </w:r>
          </w:p>
        </w:tc>
        <w:tc>
          <w:tcPr>
            <w:tcW w:w="2790" w:type="dxa"/>
          </w:tcPr>
          <w:p w14:paraId="6A83901A" w14:textId="77777777" w:rsidR="006105C0" w:rsidRPr="006105C0" w:rsidRDefault="006105C0" w:rsidP="006105C0">
            <w:pPr>
              <w:jc w:val="center"/>
              <w:rPr>
                <w:rFonts w:ascii="GHEA Grapalat" w:hAnsi="GHEA Grapalat"/>
                <w:sz w:val="18"/>
                <w:szCs w:val="18"/>
                <w:lang w:val="af-ZA"/>
              </w:rPr>
            </w:pPr>
          </w:p>
        </w:tc>
        <w:tc>
          <w:tcPr>
            <w:tcW w:w="630" w:type="dxa"/>
          </w:tcPr>
          <w:p w14:paraId="543C2AD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345059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9F4A9F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A28DAA5"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1</w:t>
            </w:r>
          </w:p>
        </w:tc>
        <w:tc>
          <w:tcPr>
            <w:tcW w:w="1843" w:type="dxa"/>
          </w:tcPr>
          <w:p w14:paraId="7C58C01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73CDE527" w14:textId="77777777" w:rsidR="006105C0" w:rsidRPr="006105C0" w:rsidRDefault="006105C0" w:rsidP="006105C0">
            <w:pPr>
              <w:jc w:val="center"/>
              <w:rPr>
                <w:rFonts w:ascii="GHEA Grapalat" w:hAnsi="GHEA Grapalat" w:cs="Sylfaen"/>
                <w:sz w:val="20"/>
                <w:szCs w:val="20"/>
                <w:lang w:val="hy-AM"/>
              </w:rPr>
            </w:pPr>
          </w:p>
        </w:tc>
      </w:tr>
      <w:tr w:rsidR="006105C0" w:rsidRPr="006105C0" w14:paraId="0080ECC6" w14:textId="77777777" w:rsidTr="00FE3CBC">
        <w:trPr>
          <w:trHeight w:val="586"/>
        </w:trPr>
        <w:tc>
          <w:tcPr>
            <w:tcW w:w="761" w:type="dxa"/>
          </w:tcPr>
          <w:p w14:paraId="07A348EB"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27.2</w:t>
            </w:r>
          </w:p>
        </w:tc>
        <w:tc>
          <w:tcPr>
            <w:tcW w:w="5261" w:type="dxa"/>
          </w:tcPr>
          <w:p w14:paraId="1E310297"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Հիվանդանոցային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բժշկական</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կազմակերպությունում</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տվյալ</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պրոֆիլի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մահճակալների</w:t>
            </w:r>
            <w:r w:rsidRPr="006105C0">
              <w:rPr>
                <w:rFonts w:ascii="GHEA Grapalat" w:hAnsi="GHEA Grapalat"/>
                <w:color w:val="000000"/>
                <w:sz w:val="20"/>
                <w:szCs w:val="20"/>
                <w:lang w:val="af-ZA"/>
              </w:rPr>
              <w:t xml:space="preserve"> </w:t>
            </w:r>
            <w:r w:rsidRPr="006105C0">
              <w:rPr>
                <w:rFonts w:ascii="GHEA Grapalat" w:hAnsi="GHEA Grapalat"/>
                <w:color w:val="000000"/>
                <w:sz w:val="20"/>
                <w:szCs w:val="20"/>
                <w:lang w:val="hy-AM"/>
              </w:rPr>
              <w:t>առկայությամբ</w:t>
            </w:r>
          </w:p>
        </w:tc>
        <w:tc>
          <w:tcPr>
            <w:tcW w:w="2790" w:type="dxa"/>
          </w:tcPr>
          <w:p w14:paraId="593D1C91" w14:textId="77777777" w:rsidR="006105C0" w:rsidRPr="006105C0" w:rsidRDefault="006105C0" w:rsidP="006105C0">
            <w:pPr>
              <w:jc w:val="center"/>
              <w:rPr>
                <w:rFonts w:ascii="GHEA Grapalat" w:hAnsi="GHEA Grapalat"/>
                <w:sz w:val="18"/>
                <w:szCs w:val="18"/>
                <w:lang w:val="hy-AM"/>
              </w:rPr>
            </w:pPr>
          </w:p>
        </w:tc>
        <w:tc>
          <w:tcPr>
            <w:tcW w:w="630" w:type="dxa"/>
          </w:tcPr>
          <w:p w14:paraId="187DCBF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D0725D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64371C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4710D33"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1</w:t>
            </w:r>
          </w:p>
        </w:tc>
        <w:tc>
          <w:tcPr>
            <w:tcW w:w="1843" w:type="dxa"/>
          </w:tcPr>
          <w:p w14:paraId="60144DE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05FE1BE6" w14:textId="77777777" w:rsidR="006105C0" w:rsidRPr="006105C0" w:rsidRDefault="006105C0" w:rsidP="006105C0">
            <w:pPr>
              <w:jc w:val="center"/>
              <w:rPr>
                <w:rFonts w:ascii="GHEA Grapalat" w:hAnsi="GHEA Grapalat" w:cs="Sylfaen"/>
                <w:sz w:val="20"/>
                <w:szCs w:val="20"/>
                <w:lang w:val="af-ZA"/>
              </w:rPr>
            </w:pPr>
          </w:p>
        </w:tc>
      </w:tr>
      <w:tr w:rsidR="006105C0" w:rsidRPr="006105C0" w14:paraId="388CEC30" w14:textId="77777777" w:rsidTr="00FE3CBC">
        <w:trPr>
          <w:trHeight w:val="431"/>
        </w:trPr>
        <w:tc>
          <w:tcPr>
            <w:tcW w:w="761" w:type="dxa"/>
          </w:tcPr>
          <w:p w14:paraId="6D080D77"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lastRenderedPageBreak/>
              <w:t>28.</w:t>
            </w:r>
          </w:p>
        </w:tc>
        <w:tc>
          <w:tcPr>
            <w:tcW w:w="5261" w:type="dxa"/>
          </w:tcPr>
          <w:p w14:paraId="68F98E82" w14:textId="77777777" w:rsidR="006105C0" w:rsidRPr="006105C0" w:rsidRDefault="006105C0" w:rsidP="006105C0">
            <w:pPr>
              <w:rPr>
                <w:rFonts w:ascii="GHEA Grapalat" w:hAnsi="GHEA Grapalat"/>
                <w:color w:val="000000"/>
                <w:sz w:val="20"/>
                <w:szCs w:val="20"/>
                <w:shd w:val="clear" w:color="auto" w:fill="FFFFFF"/>
                <w:lang w:val="af-ZA"/>
              </w:rPr>
            </w:pPr>
            <w:r w:rsidRPr="006105C0">
              <w:rPr>
                <w:rFonts w:ascii="GHEA Grapalat" w:hAnsi="GHEA Grapalat" w:cs="Arial Unicode"/>
                <w:sz w:val="20"/>
                <w:szCs w:val="20"/>
                <w:shd w:val="clear" w:color="auto" w:fill="FFFFFF"/>
                <w:lang w:val="hy-AM"/>
              </w:rPr>
              <w:t>Շտապ</w:t>
            </w:r>
            <w:r w:rsidRPr="006105C0">
              <w:rPr>
                <w:rFonts w:ascii="GHEA Grapalat" w:hAnsi="GHEA Grapalat" w:cs="Arial Unicode"/>
                <w:sz w:val="20"/>
                <w:szCs w:val="20"/>
                <w:shd w:val="clear" w:color="auto" w:fill="FFFFFF"/>
                <w:lang w:val="af-ZA"/>
              </w:rPr>
              <w:t xml:space="preserve"> </w:t>
            </w:r>
            <w:r w:rsidRPr="006105C0">
              <w:rPr>
                <w:rFonts w:ascii="GHEA Grapalat" w:hAnsi="GHEA Grapalat" w:cs="Arial Unicode"/>
                <w:sz w:val="20"/>
                <w:szCs w:val="20"/>
                <w:shd w:val="clear" w:color="auto" w:fill="FFFFFF"/>
                <w:lang w:val="hy-AM"/>
              </w:rPr>
              <w:t>բժշկական</w:t>
            </w:r>
            <w:r w:rsidRPr="006105C0">
              <w:rPr>
                <w:rFonts w:ascii="GHEA Grapalat" w:hAnsi="GHEA Grapalat" w:cs="Arial Unicode"/>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կանչի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վերաբերյալ</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sz w:val="20"/>
                <w:szCs w:val="20"/>
                <w:lang w:val="af-ZA"/>
              </w:rPr>
              <w:t>բերված</w:t>
            </w:r>
            <w:r w:rsidRPr="006105C0">
              <w:rPr>
                <w:rFonts w:ascii="GHEA Grapalat" w:hAnsi="GHEA Grapalat"/>
                <w:b/>
                <w:sz w:val="20"/>
                <w:szCs w:val="20"/>
                <w:lang w:val="af-ZA"/>
              </w:rPr>
              <w:t xml:space="preserve"> </w:t>
            </w:r>
            <w:r w:rsidRPr="006105C0">
              <w:rPr>
                <w:rFonts w:ascii="GHEA Grapalat" w:hAnsi="GHEA Grapalat" w:cs="Arial Unicode"/>
                <w:color w:val="000000"/>
                <w:sz w:val="20"/>
                <w:szCs w:val="20"/>
                <w:shd w:val="clear" w:color="auto" w:fill="FFFFFF"/>
                <w:lang w:val="hy-AM"/>
              </w:rPr>
              <w:t>կանչի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թերթիկը</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ստորագրում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է</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կանչը</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տվող</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անձը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պացիենտի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կամ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նրա</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հարազատներից</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որևէ</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մեկը</w:t>
            </w:r>
            <w:r w:rsidRPr="006105C0">
              <w:rPr>
                <w:rFonts w:ascii="GHEA Grapalat" w:hAnsi="GHEA Grapalat"/>
                <w:color w:val="000000"/>
                <w:sz w:val="20"/>
                <w:szCs w:val="20"/>
                <w:shd w:val="clear" w:color="auto" w:fill="FFFFFF"/>
                <w:lang w:val="af-ZA"/>
              </w:rPr>
              <w:t>:</w:t>
            </w:r>
          </w:p>
        </w:tc>
        <w:tc>
          <w:tcPr>
            <w:tcW w:w="2790" w:type="dxa"/>
          </w:tcPr>
          <w:p w14:paraId="48DCF568"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24,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2</w:t>
            </w:r>
          </w:p>
        </w:tc>
        <w:tc>
          <w:tcPr>
            <w:tcW w:w="630" w:type="dxa"/>
          </w:tcPr>
          <w:p w14:paraId="5FBF6B0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D78BF2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C4956E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498278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2C3020D5"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4D686238" w14:textId="77777777" w:rsidR="006105C0" w:rsidRPr="006105C0" w:rsidRDefault="006105C0" w:rsidP="006105C0">
            <w:pPr>
              <w:jc w:val="center"/>
              <w:rPr>
                <w:rFonts w:ascii="GHEA Grapalat" w:hAnsi="GHEA Grapalat" w:cs="Sylfaen"/>
                <w:sz w:val="20"/>
                <w:szCs w:val="20"/>
                <w:lang w:val="af-ZA"/>
              </w:rPr>
            </w:pPr>
          </w:p>
        </w:tc>
      </w:tr>
      <w:tr w:rsidR="006105C0" w:rsidRPr="006105C0" w14:paraId="122727E9" w14:textId="77777777" w:rsidTr="00FE3CBC">
        <w:trPr>
          <w:trHeight w:val="251"/>
        </w:trPr>
        <w:tc>
          <w:tcPr>
            <w:tcW w:w="761" w:type="dxa"/>
          </w:tcPr>
          <w:p w14:paraId="114DD238"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hy-AM"/>
              </w:rPr>
              <w:t>29</w:t>
            </w:r>
            <w:r w:rsidRPr="006105C0">
              <w:rPr>
                <w:rFonts w:ascii="GHEA Grapalat" w:hAnsi="GHEA Grapalat" w:cs="Sylfaen"/>
                <w:sz w:val="20"/>
                <w:szCs w:val="20"/>
                <w:lang w:val="af-ZA"/>
              </w:rPr>
              <w:t>.</w:t>
            </w:r>
          </w:p>
        </w:tc>
        <w:tc>
          <w:tcPr>
            <w:tcW w:w="5261" w:type="dxa"/>
          </w:tcPr>
          <w:p w14:paraId="71866D95"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s="Arial Unicode"/>
                <w:color w:val="000000"/>
                <w:sz w:val="20"/>
                <w:szCs w:val="20"/>
                <w:shd w:val="clear" w:color="auto" w:fill="FFFFFF"/>
              </w:rPr>
              <w:t>Շտապ</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կանչի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վերաբերյալ</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կանչի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թերթիկը</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հիվանդանոցային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կազմակերպություն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տեղափոխելու</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դեպքում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ստորագրում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ընդունարանի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բժիշկը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հերթապահ</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պատասխանատո</w:t>
            </w:r>
            <w:r w:rsidRPr="006105C0">
              <w:rPr>
                <w:rFonts w:ascii="GHEA Grapalat" w:hAnsi="GHEA Grapalat"/>
                <w:color w:val="000000"/>
                <w:sz w:val="20"/>
                <w:szCs w:val="20"/>
                <w:shd w:val="clear" w:color="auto" w:fill="FFFFFF"/>
                <w:lang w:val="hy-AM"/>
              </w:rPr>
              <w:t>ւ</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բժիշկը՝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նշելով</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նաև</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պացիենտի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հիվանդանոցային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կազմակերպություն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ընդունման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ժամը</w:t>
            </w:r>
            <w:r w:rsidRPr="006105C0">
              <w:rPr>
                <w:rFonts w:ascii="GHEA Grapalat" w:hAnsi="GHEA Grapalat"/>
                <w:color w:val="000000"/>
                <w:sz w:val="20"/>
                <w:szCs w:val="20"/>
                <w:shd w:val="clear" w:color="auto" w:fill="FFFFFF"/>
                <w:lang w:val="af-ZA"/>
              </w:rPr>
              <w:t>:</w:t>
            </w:r>
          </w:p>
        </w:tc>
        <w:tc>
          <w:tcPr>
            <w:tcW w:w="2790" w:type="dxa"/>
          </w:tcPr>
          <w:p w14:paraId="4D26D2A8" w14:textId="77777777" w:rsidR="006105C0" w:rsidRPr="00FE3CBC" w:rsidRDefault="006105C0" w:rsidP="006105C0">
            <w:pPr>
              <w:jc w:val="center"/>
              <w:rPr>
                <w:rFonts w:ascii="GHEA Grapalat" w:hAnsi="GHEA Grapalat" w:cs="Arial"/>
                <w:spacing w:val="-8"/>
                <w:sz w:val="18"/>
                <w:szCs w:val="18"/>
                <w:lang w:val="af-ZA"/>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en-US"/>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rPr>
              <w:t>Ն</w:t>
            </w:r>
            <w:r w:rsidRPr="00FE3CBC">
              <w:rPr>
                <w:rFonts w:ascii="GHEA Grapalat" w:hAnsi="GHEA Grapalat" w:cs="Arial"/>
                <w:spacing w:val="-8"/>
                <w:sz w:val="18"/>
                <w:szCs w:val="18"/>
                <w:lang w:val="hy-AM"/>
              </w:rPr>
              <w:t xml:space="preserve"> </w:t>
            </w:r>
            <w:r w:rsidRPr="00FE3CBC">
              <w:rPr>
                <w:rFonts w:ascii="GHEA Grapalat" w:hAnsi="GHEA Grapalat" w:cs="Arial"/>
                <w:spacing w:val="-8"/>
                <w:sz w:val="18"/>
                <w:szCs w:val="18"/>
              </w:rPr>
              <w:t>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24, </w:t>
            </w:r>
            <w:r w:rsidRPr="00FE3CBC">
              <w:rPr>
                <w:rFonts w:ascii="GHEA Grapalat" w:hAnsi="GHEA Grapalat" w:cs="Arial"/>
                <w:spacing w:val="-8"/>
                <w:sz w:val="18"/>
                <w:szCs w:val="18"/>
              </w:rPr>
              <w:t>հավելված</w:t>
            </w:r>
            <w:r w:rsidRPr="00FE3CBC">
              <w:rPr>
                <w:rFonts w:ascii="GHEA Grapalat" w:hAnsi="GHEA Grapalat" w:cs="Arial"/>
                <w:spacing w:val="-8"/>
                <w:sz w:val="18"/>
                <w:szCs w:val="18"/>
                <w:lang w:val="af-ZA"/>
              </w:rPr>
              <w:t xml:space="preserve"> 2</w:t>
            </w:r>
          </w:p>
        </w:tc>
        <w:tc>
          <w:tcPr>
            <w:tcW w:w="630" w:type="dxa"/>
          </w:tcPr>
          <w:p w14:paraId="656C55A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81F446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29027F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F5A14E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1DE1E560" w14:textId="77777777" w:rsidR="006105C0" w:rsidRPr="006105C0" w:rsidRDefault="006105C0" w:rsidP="006105C0">
            <w:pPr>
              <w:jc w:val="center"/>
              <w:rPr>
                <w:rFonts w:ascii="GHEA Grapalat" w:hAnsi="GHEA Grapalat" w:cs="Sylfaen"/>
                <w:sz w:val="20"/>
                <w:szCs w:val="20"/>
              </w:rPr>
            </w:pPr>
            <w:r w:rsidRPr="006105C0">
              <w:rPr>
                <w:rFonts w:ascii="GHEA Grapalat" w:hAnsi="GHEA Grapalat" w:cs="Sylfaen"/>
                <w:sz w:val="20"/>
                <w:szCs w:val="20"/>
                <w:lang w:val="en-US"/>
              </w:rPr>
              <w:t>Փաստաթղթային</w:t>
            </w:r>
          </w:p>
        </w:tc>
        <w:tc>
          <w:tcPr>
            <w:tcW w:w="1213" w:type="dxa"/>
          </w:tcPr>
          <w:p w14:paraId="7E295176" w14:textId="77777777" w:rsidR="006105C0" w:rsidRPr="006105C0" w:rsidRDefault="006105C0" w:rsidP="006105C0">
            <w:pPr>
              <w:jc w:val="center"/>
              <w:rPr>
                <w:rFonts w:ascii="GHEA Grapalat" w:hAnsi="GHEA Grapalat" w:cs="Sylfaen"/>
                <w:sz w:val="20"/>
                <w:szCs w:val="20"/>
                <w:lang w:val="af-ZA"/>
              </w:rPr>
            </w:pPr>
          </w:p>
        </w:tc>
      </w:tr>
      <w:tr w:rsidR="006105C0" w:rsidRPr="006105C0" w14:paraId="66720F15" w14:textId="77777777" w:rsidTr="00FE3CBC">
        <w:trPr>
          <w:trHeight w:val="251"/>
        </w:trPr>
        <w:tc>
          <w:tcPr>
            <w:tcW w:w="761" w:type="dxa"/>
          </w:tcPr>
          <w:p w14:paraId="0332DBDB"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30.</w:t>
            </w:r>
          </w:p>
        </w:tc>
        <w:tc>
          <w:tcPr>
            <w:tcW w:w="5261" w:type="dxa"/>
          </w:tcPr>
          <w:p w14:paraId="51291B9A" w14:textId="77777777" w:rsidR="006105C0" w:rsidRPr="006105C0" w:rsidRDefault="006105C0" w:rsidP="006105C0">
            <w:pPr>
              <w:shd w:val="clear" w:color="auto" w:fill="FFFFFF"/>
              <w:rPr>
                <w:rFonts w:ascii="GHEA Grapalat" w:hAnsi="GHEA Grapalat" w:cs="Arial Unicode"/>
                <w:color w:val="000000"/>
                <w:sz w:val="20"/>
                <w:szCs w:val="20"/>
                <w:shd w:val="clear" w:color="auto" w:fill="FFFFFF"/>
                <w:lang w:val="hy-AM"/>
              </w:rPr>
            </w:pPr>
            <w:r w:rsidRPr="006105C0">
              <w:rPr>
                <w:rFonts w:ascii="GHEA Grapalat" w:hAnsi="GHEA Grapalat" w:cs="Arial Unicode"/>
                <w:sz w:val="20"/>
                <w:szCs w:val="20"/>
                <w:shd w:val="clear" w:color="auto" w:fill="FFFFFF"/>
                <w:lang w:val="hy-AM"/>
              </w:rPr>
              <w:t xml:space="preserve">Կազմակերպությունում լրացվում է հաստատված </w:t>
            </w:r>
            <w:r w:rsidRPr="006105C0">
              <w:rPr>
                <w:rFonts w:ascii="GHEA Grapalat" w:hAnsi="GHEA Grapalat"/>
                <w:sz w:val="20"/>
                <w:szCs w:val="20"/>
                <w:lang w:val="hy-AM"/>
              </w:rPr>
              <w:t>ձևի</w:t>
            </w:r>
            <w:r w:rsidRPr="006105C0">
              <w:rPr>
                <w:rFonts w:ascii="GHEA Grapalat" w:hAnsi="GHEA Grapalat"/>
                <w:b/>
                <w:sz w:val="20"/>
                <w:szCs w:val="20"/>
                <w:lang w:val="hy-AM"/>
              </w:rPr>
              <w:t xml:space="preserve"> </w:t>
            </w:r>
            <w:r w:rsidRPr="006105C0">
              <w:rPr>
                <w:rFonts w:ascii="GHEA Grapalat" w:hAnsi="GHEA Grapalat"/>
                <w:sz w:val="20"/>
                <w:szCs w:val="20"/>
                <w:shd w:val="clear" w:color="auto" w:fill="FFFFFF"/>
                <w:lang w:val="hy-AM"/>
              </w:rPr>
              <w:t>ուղեկցող</w:t>
            </w:r>
            <w:r w:rsidRPr="006105C0">
              <w:rPr>
                <w:rFonts w:ascii="GHEA Grapalat" w:hAnsi="GHEA Grapalat"/>
                <w:sz w:val="20"/>
                <w:szCs w:val="20"/>
                <w:shd w:val="clear" w:color="auto" w:fill="FFFFFF"/>
                <w:lang w:val="af-ZA"/>
              </w:rPr>
              <w:t xml:space="preserve"> </w:t>
            </w:r>
            <w:r w:rsidRPr="006105C0">
              <w:rPr>
                <w:rFonts w:ascii="GHEA Grapalat" w:hAnsi="GHEA Grapalat"/>
                <w:sz w:val="20"/>
                <w:szCs w:val="20"/>
                <w:shd w:val="clear" w:color="auto" w:fill="FFFFFF"/>
                <w:lang w:val="hy-AM"/>
              </w:rPr>
              <w:t>թերթիկ։</w:t>
            </w:r>
          </w:p>
        </w:tc>
        <w:tc>
          <w:tcPr>
            <w:tcW w:w="2790" w:type="dxa"/>
          </w:tcPr>
          <w:p w14:paraId="3114C1E2"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hy-AM"/>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lang w:val="hy-AM"/>
              </w:rPr>
              <w:t>Ն 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hy-AM"/>
              </w:rPr>
              <w:t>հավելված</w:t>
            </w:r>
            <w:r w:rsidRPr="00FE3CBC">
              <w:rPr>
                <w:rFonts w:ascii="GHEA Grapalat" w:hAnsi="GHEA Grapalat" w:cs="Arial"/>
                <w:spacing w:val="-8"/>
                <w:sz w:val="18"/>
                <w:szCs w:val="18"/>
                <w:lang w:val="af-ZA"/>
              </w:rPr>
              <w:t xml:space="preserve"> 7,</w:t>
            </w:r>
          </w:p>
        </w:tc>
        <w:tc>
          <w:tcPr>
            <w:tcW w:w="630" w:type="dxa"/>
          </w:tcPr>
          <w:p w14:paraId="045ECAE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39AC48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3733DC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714B12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0FDC6302"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Դիտողական</w:t>
            </w:r>
          </w:p>
        </w:tc>
        <w:tc>
          <w:tcPr>
            <w:tcW w:w="1213" w:type="dxa"/>
          </w:tcPr>
          <w:p w14:paraId="14CF0EA8" w14:textId="77777777" w:rsidR="006105C0" w:rsidRPr="006105C0" w:rsidRDefault="006105C0" w:rsidP="006105C0">
            <w:pPr>
              <w:jc w:val="center"/>
              <w:rPr>
                <w:rFonts w:ascii="GHEA Grapalat" w:hAnsi="GHEA Grapalat" w:cs="Sylfaen"/>
                <w:sz w:val="20"/>
                <w:szCs w:val="20"/>
                <w:lang w:val="hy-AM"/>
              </w:rPr>
            </w:pPr>
          </w:p>
        </w:tc>
      </w:tr>
      <w:tr w:rsidR="006105C0" w:rsidRPr="006105C0" w14:paraId="1358D62D" w14:textId="77777777" w:rsidTr="00FE3CBC">
        <w:trPr>
          <w:trHeight w:val="251"/>
        </w:trPr>
        <w:tc>
          <w:tcPr>
            <w:tcW w:w="761" w:type="dxa"/>
          </w:tcPr>
          <w:p w14:paraId="40B9807B"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31</w:t>
            </w:r>
            <w:r w:rsidRPr="006105C0">
              <w:rPr>
                <w:rFonts w:ascii="GHEA Grapalat" w:hAnsi="GHEA Grapalat" w:cs="Cambria Math"/>
                <w:sz w:val="20"/>
                <w:szCs w:val="20"/>
                <w:lang w:val="hy-AM"/>
              </w:rPr>
              <w:t>.</w:t>
            </w:r>
          </w:p>
        </w:tc>
        <w:tc>
          <w:tcPr>
            <w:tcW w:w="5261" w:type="dxa"/>
          </w:tcPr>
          <w:p w14:paraId="2782BF15" w14:textId="77777777" w:rsidR="006105C0" w:rsidRPr="006105C0" w:rsidRDefault="006105C0" w:rsidP="006105C0">
            <w:pPr>
              <w:shd w:val="clear" w:color="auto" w:fill="FFFFFF"/>
              <w:rPr>
                <w:rFonts w:ascii="GHEA Grapalat" w:hAnsi="GHEA Grapalat" w:cs="Arial Unicode"/>
                <w:sz w:val="20"/>
                <w:szCs w:val="20"/>
                <w:shd w:val="clear" w:color="auto" w:fill="FFFFFF"/>
                <w:lang w:val="hy-AM"/>
              </w:rPr>
            </w:pPr>
            <w:r w:rsidRPr="006105C0">
              <w:rPr>
                <w:rFonts w:ascii="GHEA Grapalat" w:hAnsi="GHEA Grapalat" w:cs="Arial Unicode"/>
                <w:sz w:val="20"/>
                <w:szCs w:val="20"/>
                <w:shd w:val="clear" w:color="auto" w:fill="FFFFFF"/>
                <w:lang w:val="hy-AM"/>
              </w:rPr>
              <w:t xml:space="preserve">Կազմակերպությունում լրացվում է </w:t>
            </w:r>
            <w:r w:rsidRPr="006105C0">
              <w:rPr>
                <w:rFonts w:ascii="GHEA Grapalat" w:hAnsi="GHEA Grapalat"/>
                <w:bCs/>
                <w:sz w:val="20"/>
                <w:szCs w:val="20"/>
                <w:shd w:val="clear" w:color="auto" w:fill="FFFFFF"/>
                <w:lang w:val="hy-AM"/>
              </w:rPr>
              <w:t>սանավիայի</w:t>
            </w:r>
            <w:r w:rsidRPr="006105C0">
              <w:rPr>
                <w:rFonts w:ascii="GHEA Grapalat" w:hAnsi="GHEA Grapalat"/>
                <w:bCs/>
                <w:sz w:val="20"/>
                <w:szCs w:val="20"/>
                <w:shd w:val="clear" w:color="auto" w:fill="FFFFFF"/>
                <w:lang w:val="af-ZA"/>
              </w:rPr>
              <w:t xml:space="preserve"> </w:t>
            </w:r>
            <w:r w:rsidRPr="006105C0">
              <w:rPr>
                <w:rFonts w:ascii="GHEA Grapalat" w:hAnsi="GHEA Grapalat"/>
                <w:bCs/>
                <w:sz w:val="20"/>
                <w:szCs w:val="20"/>
                <w:shd w:val="clear" w:color="auto" w:fill="FFFFFF"/>
                <w:lang w:val="hy-AM"/>
              </w:rPr>
              <w:t>թերթիկ։</w:t>
            </w:r>
          </w:p>
        </w:tc>
        <w:tc>
          <w:tcPr>
            <w:tcW w:w="2790" w:type="dxa"/>
          </w:tcPr>
          <w:p w14:paraId="5DE95EA5"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hy-AM"/>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lang w:val="hy-AM"/>
              </w:rPr>
              <w:t>Ն 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hy-AM"/>
              </w:rPr>
              <w:t>հավելված</w:t>
            </w:r>
            <w:r w:rsidRPr="00FE3CBC">
              <w:rPr>
                <w:rFonts w:ascii="GHEA Grapalat" w:hAnsi="GHEA Grapalat" w:cs="Arial"/>
                <w:spacing w:val="-8"/>
                <w:sz w:val="18"/>
                <w:szCs w:val="18"/>
                <w:lang w:val="af-ZA"/>
              </w:rPr>
              <w:t xml:space="preserve"> 6</w:t>
            </w:r>
          </w:p>
        </w:tc>
        <w:tc>
          <w:tcPr>
            <w:tcW w:w="630" w:type="dxa"/>
          </w:tcPr>
          <w:p w14:paraId="5CE0CDD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7465CA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15DED9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B7112D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2BECE9DF"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Դիտողական</w:t>
            </w:r>
          </w:p>
        </w:tc>
        <w:tc>
          <w:tcPr>
            <w:tcW w:w="1213" w:type="dxa"/>
          </w:tcPr>
          <w:p w14:paraId="3AD4DE16" w14:textId="77777777" w:rsidR="006105C0" w:rsidRPr="006105C0" w:rsidRDefault="006105C0" w:rsidP="006105C0">
            <w:pPr>
              <w:jc w:val="center"/>
              <w:rPr>
                <w:rFonts w:ascii="GHEA Grapalat" w:hAnsi="GHEA Grapalat" w:cs="Sylfaen"/>
                <w:sz w:val="20"/>
                <w:szCs w:val="20"/>
                <w:lang w:val="af-ZA"/>
              </w:rPr>
            </w:pPr>
          </w:p>
        </w:tc>
      </w:tr>
      <w:tr w:rsidR="006105C0" w:rsidRPr="006105C0" w14:paraId="00B00F0D" w14:textId="77777777" w:rsidTr="00FE3CBC">
        <w:trPr>
          <w:trHeight w:val="431"/>
        </w:trPr>
        <w:tc>
          <w:tcPr>
            <w:tcW w:w="761" w:type="dxa"/>
          </w:tcPr>
          <w:p w14:paraId="521D2A34"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af-ZA"/>
              </w:rPr>
              <w:t>3</w:t>
            </w:r>
            <w:r w:rsidRPr="006105C0">
              <w:rPr>
                <w:rFonts w:ascii="GHEA Grapalat" w:hAnsi="GHEA Grapalat" w:cs="Sylfaen"/>
                <w:sz w:val="20"/>
                <w:szCs w:val="20"/>
                <w:lang w:val="hy-AM"/>
              </w:rPr>
              <w:t>2</w:t>
            </w:r>
            <w:r w:rsidRPr="006105C0">
              <w:rPr>
                <w:rFonts w:ascii="GHEA Grapalat" w:hAnsi="GHEA Grapalat" w:cs="Sylfaen"/>
                <w:sz w:val="20"/>
                <w:szCs w:val="20"/>
                <w:lang w:val="af-ZA"/>
              </w:rPr>
              <w:t>.</w:t>
            </w:r>
          </w:p>
        </w:tc>
        <w:tc>
          <w:tcPr>
            <w:tcW w:w="5261" w:type="dxa"/>
          </w:tcPr>
          <w:p w14:paraId="43E8ED06"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shd w:val="clear" w:color="auto" w:fill="FFFFFF"/>
              </w:rPr>
              <w:t>Հայտնաբերած</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դիակների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տեղափոխությունը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շտապ</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կայանը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բաժանմունքը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պետության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կողմից</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երաշխավորված</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անվճար</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և</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սպասարկման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շրջանակներում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իրականացնում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իրավապահ</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մարմինների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կողմից</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գրավոր</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տրված</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կանչով</w:t>
            </w:r>
            <w:r w:rsidRPr="006105C0">
              <w:rPr>
                <w:rFonts w:ascii="GHEA Grapalat" w:hAnsi="GHEA Grapalat"/>
                <w:color w:val="000000"/>
                <w:sz w:val="20"/>
                <w:szCs w:val="20"/>
                <w:shd w:val="clear" w:color="auto" w:fill="FFFFFF"/>
                <w:lang w:val="af-ZA"/>
              </w:rPr>
              <w:t>:</w:t>
            </w:r>
          </w:p>
        </w:tc>
        <w:tc>
          <w:tcPr>
            <w:tcW w:w="2790" w:type="dxa"/>
          </w:tcPr>
          <w:p w14:paraId="59D9DABE" w14:textId="77777777" w:rsidR="006105C0" w:rsidRPr="00FE3CBC" w:rsidRDefault="006105C0" w:rsidP="006105C0">
            <w:pPr>
              <w:jc w:val="center"/>
              <w:rPr>
                <w:rFonts w:ascii="GHEA Grapalat" w:hAnsi="GHEA Grapalat" w:cs="Arial"/>
                <w:spacing w:val="-8"/>
                <w:sz w:val="18"/>
                <w:szCs w:val="18"/>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hy-AM"/>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lang w:val="hy-AM"/>
              </w:rPr>
              <w:t>Ն 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hy-AM"/>
              </w:rPr>
              <w:t>հավելված</w:t>
            </w:r>
            <w:r w:rsidRPr="00FE3CBC">
              <w:rPr>
                <w:rFonts w:ascii="GHEA Grapalat" w:hAnsi="GHEA Grapalat" w:cs="Arial"/>
                <w:spacing w:val="-8"/>
                <w:sz w:val="18"/>
                <w:szCs w:val="18"/>
                <w:lang w:val="af-ZA"/>
              </w:rPr>
              <w:t xml:space="preserve"> 1, </w:t>
            </w:r>
            <w:r w:rsidRPr="00FE3CBC">
              <w:rPr>
                <w:rFonts w:ascii="GHEA Grapalat" w:hAnsi="GHEA Grapalat" w:cs="Arial"/>
                <w:spacing w:val="-8"/>
                <w:sz w:val="18"/>
                <w:szCs w:val="18"/>
              </w:rPr>
              <w:t>կետ</w:t>
            </w:r>
            <w:r w:rsidRPr="00FE3CBC">
              <w:rPr>
                <w:rFonts w:ascii="GHEA Grapalat" w:hAnsi="GHEA Grapalat" w:cs="Arial"/>
                <w:spacing w:val="-8"/>
                <w:sz w:val="18"/>
                <w:szCs w:val="18"/>
                <w:lang w:val="af-ZA"/>
              </w:rPr>
              <w:t xml:space="preserve"> 26</w:t>
            </w:r>
          </w:p>
        </w:tc>
        <w:tc>
          <w:tcPr>
            <w:tcW w:w="630" w:type="dxa"/>
          </w:tcPr>
          <w:p w14:paraId="15A9838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327264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FF4955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512D84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4EFF8D7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p>
        </w:tc>
        <w:tc>
          <w:tcPr>
            <w:tcW w:w="1213" w:type="dxa"/>
          </w:tcPr>
          <w:p w14:paraId="3CE38D49" w14:textId="77777777" w:rsidR="006105C0" w:rsidRPr="006105C0" w:rsidRDefault="006105C0" w:rsidP="006105C0">
            <w:pPr>
              <w:jc w:val="center"/>
              <w:rPr>
                <w:rFonts w:ascii="GHEA Grapalat" w:hAnsi="GHEA Grapalat" w:cs="Sylfaen"/>
                <w:sz w:val="20"/>
                <w:szCs w:val="20"/>
                <w:lang w:val="hy-AM"/>
              </w:rPr>
            </w:pPr>
          </w:p>
        </w:tc>
      </w:tr>
      <w:tr w:rsidR="006105C0" w:rsidRPr="006105C0" w14:paraId="6139756C" w14:textId="77777777" w:rsidTr="00FE3CBC">
        <w:trPr>
          <w:trHeight w:val="431"/>
        </w:trPr>
        <w:tc>
          <w:tcPr>
            <w:tcW w:w="761" w:type="dxa"/>
            <w:shd w:val="clear" w:color="auto" w:fill="D9D9D9" w:themeFill="background1" w:themeFillShade="D9"/>
          </w:tcPr>
          <w:p w14:paraId="7D3E1DEA" w14:textId="77777777" w:rsidR="006105C0" w:rsidRPr="006105C0" w:rsidRDefault="006105C0" w:rsidP="006105C0">
            <w:pPr>
              <w:ind w:hanging="3"/>
              <w:jc w:val="center"/>
              <w:rPr>
                <w:rFonts w:ascii="GHEA Grapalat" w:hAnsi="GHEA Grapalat" w:cs="Sylfaen"/>
                <w:sz w:val="20"/>
                <w:szCs w:val="20"/>
                <w:lang w:val="af-ZA"/>
              </w:rPr>
            </w:pPr>
          </w:p>
        </w:tc>
        <w:tc>
          <w:tcPr>
            <w:tcW w:w="5261" w:type="dxa"/>
            <w:shd w:val="clear" w:color="auto" w:fill="D9D9D9" w:themeFill="background1" w:themeFillShade="D9"/>
          </w:tcPr>
          <w:p w14:paraId="530EA30D"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s="Arial Unicode"/>
                <w:color w:val="000000"/>
                <w:sz w:val="20"/>
                <w:szCs w:val="20"/>
                <w:shd w:val="clear" w:color="auto" w:fill="FFFFFF"/>
              </w:rPr>
              <w:t>ԱՐՏԱԳՆԱ</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ԱՆՀԵՏԱՁԳԵԼԻ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ՕԳՆՈՒԹՅՈՒՆ</w:t>
            </w:r>
          </w:p>
        </w:tc>
        <w:tc>
          <w:tcPr>
            <w:tcW w:w="2790" w:type="dxa"/>
            <w:shd w:val="clear" w:color="auto" w:fill="D9D9D9" w:themeFill="background1" w:themeFillShade="D9"/>
          </w:tcPr>
          <w:p w14:paraId="739217A4" w14:textId="77777777" w:rsidR="006105C0" w:rsidRPr="00FE3CBC" w:rsidRDefault="006105C0" w:rsidP="006105C0">
            <w:pPr>
              <w:jc w:val="center"/>
              <w:rPr>
                <w:rFonts w:ascii="GHEA Grapalat" w:hAnsi="GHEA Grapalat" w:cs="Arial"/>
                <w:spacing w:val="-8"/>
                <w:sz w:val="18"/>
                <w:szCs w:val="18"/>
                <w:lang w:val="hy-AM"/>
              </w:rPr>
            </w:pPr>
          </w:p>
        </w:tc>
        <w:tc>
          <w:tcPr>
            <w:tcW w:w="630" w:type="dxa"/>
            <w:shd w:val="clear" w:color="auto" w:fill="D9D9D9" w:themeFill="background1" w:themeFillShade="D9"/>
          </w:tcPr>
          <w:p w14:paraId="46A1DA53"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4A4183C9"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4E69837F"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40E671EF"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63ADACA6"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18C53971" w14:textId="77777777" w:rsidR="006105C0" w:rsidRPr="006105C0" w:rsidRDefault="006105C0" w:rsidP="006105C0">
            <w:pPr>
              <w:jc w:val="center"/>
              <w:rPr>
                <w:rFonts w:ascii="GHEA Grapalat" w:hAnsi="GHEA Grapalat" w:cs="Sylfaen"/>
                <w:sz w:val="20"/>
                <w:szCs w:val="20"/>
                <w:lang w:val="af-ZA"/>
              </w:rPr>
            </w:pPr>
          </w:p>
        </w:tc>
      </w:tr>
      <w:tr w:rsidR="006105C0" w:rsidRPr="006105C0" w14:paraId="3D6D0FA9" w14:textId="77777777" w:rsidTr="00FE3CBC">
        <w:trPr>
          <w:trHeight w:val="431"/>
        </w:trPr>
        <w:tc>
          <w:tcPr>
            <w:tcW w:w="761" w:type="dxa"/>
          </w:tcPr>
          <w:p w14:paraId="745A941C"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33</w:t>
            </w:r>
            <w:r w:rsidRPr="006105C0">
              <w:rPr>
                <w:rFonts w:ascii="GHEA Grapalat" w:hAnsi="GHEA Grapalat" w:cs="Cambria Math"/>
                <w:sz w:val="20"/>
                <w:szCs w:val="20"/>
                <w:lang w:val="hy-AM"/>
              </w:rPr>
              <w:t>.</w:t>
            </w:r>
          </w:p>
        </w:tc>
        <w:tc>
          <w:tcPr>
            <w:tcW w:w="5261" w:type="dxa"/>
          </w:tcPr>
          <w:p w14:paraId="51F0FB3E" w14:textId="77777777" w:rsidR="006105C0" w:rsidRPr="006105C0" w:rsidRDefault="006105C0" w:rsidP="006105C0">
            <w:pPr>
              <w:shd w:val="clear" w:color="auto" w:fill="FFFFFF"/>
              <w:rPr>
                <w:rFonts w:ascii="GHEA Grapalat" w:hAnsi="GHEA Grapalat" w:cs="Arial Unicode"/>
                <w:color w:val="000000"/>
                <w:sz w:val="20"/>
                <w:szCs w:val="20"/>
                <w:shd w:val="clear" w:color="auto" w:fill="FFFFFF"/>
                <w:lang w:val="af-ZA"/>
              </w:rPr>
            </w:pPr>
            <w:r w:rsidRPr="006105C0">
              <w:rPr>
                <w:rFonts w:ascii="GHEA Grapalat" w:hAnsi="GHEA Grapalat" w:cs="Arial Unicode"/>
                <w:color w:val="000000"/>
                <w:sz w:val="20"/>
                <w:szCs w:val="20"/>
                <w:shd w:val="clear" w:color="auto" w:fill="FFFFFF"/>
                <w:lang w:val="hy-AM"/>
              </w:rPr>
              <w:t>Արտագնա</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անհետաձգելի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կանչն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իրականացնող</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հիվանդանոցային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կազմակերպությունը</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կնքել</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է</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պայմանագիր</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ՀՀ</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առողջապահության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նախարարության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հետ</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պետության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կողմից</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երաշխավորված</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անվճար</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և</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սպասարկման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շրջանակներում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և</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սպասարկման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տվյալ</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տեսակն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իրականացնելու</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համար։</w:t>
            </w:r>
          </w:p>
        </w:tc>
        <w:tc>
          <w:tcPr>
            <w:tcW w:w="2790" w:type="dxa"/>
          </w:tcPr>
          <w:p w14:paraId="24E36A25" w14:textId="77777777" w:rsidR="006105C0" w:rsidRPr="00FE3CBC" w:rsidRDefault="006105C0" w:rsidP="006105C0">
            <w:pPr>
              <w:shd w:val="clear" w:color="auto" w:fill="FFFFFF"/>
              <w:jc w:val="center"/>
              <w:rPr>
                <w:rFonts w:ascii="GHEA Grapalat" w:hAnsi="GHEA Grapalat"/>
                <w:color w:val="000000"/>
                <w:spacing w:val="-8"/>
                <w:sz w:val="18"/>
                <w:szCs w:val="18"/>
                <w:shd w:val="clear" w:color="auto" w:fill="FFFFFF"/>
                <w:lang w:val="hy-AM"/>
              </w:rPr>
            </w:pPr>
            <w:r w:rsidRPr="00FE3CBC">
              <w:rPr>
                <w:rFonts w:ascii="GHEA Grapalat" w:hAnsi="GHEA Grapalat" w:cs="Arial"/>
                <w:spacing w:val="-8"/>
                <w:sz w:val="18"/>
                <w:szCs w:val="18"/>
                <w:lang w:val="hy-AM"/>
              </w:rPr>
              <w:t>Առողջապահության նախարարի 2013թ.</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hy-AM"/>
              </w:rPr>
              <w:t>հուլիսի</w:t>
            </w:r>
            <w:r w:rsidRPr="00FE3CBC">
              <w:rPr>
                <w:rFonts w:ascii="GHEA Grapalat" w:hAnsi="GHEA Grapalat" w:cs="Arial"/>
                <w:spacing w:val="-8"/>
                <w:sz w:val="18"/>
                <w:szCs w:val="18"/>
                <w:lang w:val="af-ZA"/>
              </w:rPr>
              <w:t xml:space="preserve"> 24-ի N 39-</w:t>
            </w:r>
            <w:r w:rsidRPr="00FE3CBC">
              <w:rPr>
                <w:rFonts w:ascii="GHEA Grapalat" w:hAnsi="GHEA Grapalat" w:cs="Arial"/>
                <w:spacing w:val="-8"/>
                <w:sz w:val="18"/>
                <w:szCs w:val="18"/>
                <w:lang w:val="hy-AM"/>
              </w:rPr>
              <w:t>Ն հրաման</w:t>
            </w:r>
            <w:r w:rsidRPr="00FE3CBC">
              <w:rPr>
                <w:rFonts w:ascii="GHEA Grapalat" w:hAnsi="GHEA Grapalat" w:cs="Arial"/>
                <w:spacing w:val="-8"/>
                <w:sz w:val="18"/>
                <w:szCs w:val="18"/>
                <w:lang w:val="af-ZA"/>
              </w:rPr>
              <w:t xml:space="preserve">, </w:t>
            </w:r>
            <w:r w:rsidRPr="00FE3CBC">
              <w:rPr>
                <w:rFonts w:ascii="GHEA Grapalat" w:hAnsi="GHEA Grapalat" w:cs="Arial"/>
                <w:spacing w:val="-8"/>
                <w:sz w:val="18"/>
                <w:szCs w:val="18"/>
                <w:lang w:val="hy-AM"/>
              </w:rPr>
              <w:t>հավելված</w:t>
            </w:r>
            <w:r w:rsidRPr="00FE3CBC">
              <w:rPr>
                <w:rFonts w:ascii="GHEA Grapalat" w:hAnsi="GHEA Grapalat" w:cs="Arial"/>
                <w:spacing w:val="-8"/>
                <w:sz w:val="18"/>
                <w:szCs w:val="18"/>
                <w:lang w:val="af-ZA"/>
              </w:rPr>
              <w:t xml:space="preserve"> 1, </w:t>
            </w:r>
            <w:r w:rsidRPr="00FE3CBC">
              <w:rPr>
                <w:rFonts w:ascii="GHEA Grapalat" w:hAnsi="GHEA Grapalat"/>
                <w:color w:val="000000"/>
                <w:spacing w:val="-8"/>
                <w:sz w:val="18"/>
                <w:szCs w:val="18"/>
                <w:shd w:val="clear" w:color="auto" w:fill="FFFFFF"/>
                <w:lang w:val="hy-AM"/>
              </w:rPr>
              <w:t>կետ 30</w:t>
            </w:r>
          </w:p>
        </w:tc>
        <w:tc>
          <w:tcPr>
            <w:tcW w:w="630" w:type="dxa"/>
          </w:tcPr>
          <w:p w14:paraId="436BC12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7DD68A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404C20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59588C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0</w:t>
            </w:r>
          </w:p>
        </w:tc>
        <w:tc>
          <w:tcPr>
            <w:tcW w:w="1843" w:type="dxa"/>
          </w:tcPr>
          <w:p w14:paraId="34ADE1A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DB6EB49" w14:textId="77777777" w:rsidR="006105C0" w:rsidRPr="006105C0" w:rsidRDefault="006105C0" w:rsidP="006105C0">
            <w:pPr>
              <w:jc w:val="center"/>
              <w:rPr>
                <w:rFonts w:ascii="GHEA Grapalat" w:hAnsi="GHEA Grapalat" w:cs="Sylfaen"/>
                <w:sz w:val="20"/>
                <w:szCs w:val="20"/>
                <w:lang w:val="af-ZA"/>
              </w:rPr>
            </w:pPr>
          </w:p>
        </w:tc>
      </w:tr>
      <w:tr w:rsidR="006105C0" w:rsidRPr="00A276BD" w14:paraId="797F5476" w14:textId="77777777" w:rsidTr="00FE3CBC">
        <w:trPr>
          <w:trHeight w:val="431"/>
        </w:trPr>
        <w:tc>
          <w:tcPr>
            <w:tcW w:w="761" w:type="dxa"/>
          </w:tcPr>
          <w:p w14:paraId="1BFE8C74"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lastRenderedPageBreak/>
              <w:t>34</w:t>
            </w:r>
            <w:r w:rsidRPr="006105C0">
              <w:rPr>
                <w:rFonts w:ascii="GHEA Grapalat" w:hAnsi="GHEA Grapalat" w:cs="Cambria Math"/>
                <w:sz w:val="20"/>
                <w:szCs w:val="20"/>
                <w:lang w:val="hy-AM"/>
              </w:rPr>
              <w:t>.</w:t>
            </w:r>
          </w:p>
        </w:tc>
        <w:tc>
          <w:tcPr>
            <w:tcW w:w="5261" w:type="dxa"/>
          </w:tcPr>
          <w:p w14:paraId="0F5F119D" w14:textId="77777777" w:rsidR="006105C0" w:rsidRPr="006105C0" w:rsidRDefault="006105C0" w:rsidP="006105C0">
            <w:pPr>
              <w:shd w:val="clear" w:color="auto" w:fill="FFFFFF"/>
              <w:rPr>
                <w:rFonts w:ascii="GHEA Grapalat" w:hAnsi="GHEA Grapalat" w:cs="Arial Unicode"/>
                <w:color w:val="000000"/>
                <w:sz w:val="20"/>
                <w:szCs w:val="20"/>
                <w:shd w:val="clear" w:color="auto" w:fill="FFFFFF"/>
                <w:lang w:val="hy-AM"/>
              </w:rPr>
            </w:pPr>
            <w:r w:rsidRPr="006105C0">
              <w:rPr>
                <w:rFonts w:ascii="GHEA Grapalat" w:hAnsi="GHEA Grapalat"/>
                <w:bCs/>
                <w:color w:val="000000"/>
                <w:sz w:val="20"/>
                <w:szCs w:val="20"/>
                <w:lang w:val="hy-AM"/>
              </w:rPr>
              <w:t>Հիվանդանոցի անհետաձգելի բուժօգնության բաժանմունքների արտագնա բրիգադը</w:t>
            </w:r>
            <w:r w:rsidRPr="006105C0">
              <w:rPr>
                <w:rFonts w:ascii="GHEA Grapalat" w:hAnsi="GHEA Grapalat" w:cs="Arial Unicode"/>
                <w:bCs/>
                <w:color w:val="000000"/>
                <w:sz w:val="20"/>
                <w:szCs w:val="20"/>
                <w:shd w:val="clear" w:color="auto" w:fill="FFFFFF"/>
                <w:lang w:val="hy-AM"/>
              </w:rPr>
              <w:t xml:space="preserve"> ապահովված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hy-AM"/>
              </w:rPr>
              <w:t>է</w:t>
            </w:r>
            <w:r w:rsidRPr="006105C0">
              <w:rPr>
                <w:rFonts w:ascii="GHEA Grapalat" w:hAnsi="GHEA Grapalat" w:cs="Arial Unicode"/>
                <w:bCs/>
                <w:color w:val="000000"/>
                <w:sz w:val="20"/>
                <w:szCs w:val="20"/>
                <w:shd w:val="clear" w:color="auto" w:fill="FFFFFF"/>
                <w:lang w:val="af-ZA"/>
              </w:rPr>
              <w:t xml:space="preserve"> համապատասխան </w:t>
            </w:r>
            <w:r w:rsidRPr="006105C0">
              <w:rPr>
                <w:rFonts w:ascii="GHEA Grapalat" w:hAnsi="GHEA Grapalat" w:cs="Sylfaen"/>
                <w:bCs/>
                <w:color w:val="000000"/>
                <w:sz w:val="20"/>
                <w:szCs w:val="20"/>
                <w:lang w:val="hy-AM"/>
              </w:rPr>
              <w:t>սարքավորումներով</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hy-AM"/>
              </w:rPr>
              <w:t>և</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hy-AM"/>
              </w:rPr>
              <w:t>բժշկական</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hy-AM"/>
              </w:rPr>
              <w:t>գործիքներով</w:t>
            </w:r>
            <w:r w:rsidRPr="006105C0">
              <w:rPr>
                <w:rFonts w:ascii="Cambria Math" w:hAnsi="Cambria Math" w:cs="Cambria Math"/>
                <w:bCs/>
                <w:color w:val="000000"/>
                <w:sz w:val="20"/>
                <w:szCs w:val="20"/>
                <w:lang w:val="hy-AM"/>
              </w:rPr>
              <w:t>.</w:t>
            </w:r>
          </w:p>
        </w:tc>
        <w:tc>
          <w:tcPr>
            <w:tcW w:w="2790" w:type="dxa"/>
          </w:tcPr>
          <w:p w14:paraId="4D3374D9"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հավելված </w:t>
            </w:r>
            <w:r w:rsidRPr="006105C0">
              <w:rPr>
                <w:rFonts w:ascii="GHEA Grapalat" w:hAnsi="GHEA Grapalat" w:cs="Arial"/>
                <w:sz w:val="18"/>
                <w:szCs w:val="18"/>
                <w:lang w:val="af-ZA"/>
              </w:rPr>
              <w:t xml:space="preserve">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96.1</w:t>
            </w:r>
          </w:p>
        </w:tc>
        <w:tc>
          <w:tcPr>
            <w:tcW w:w="630" w:type="dxa"/>
            <w:shd w:val="clear" w:color="auto" w:fill="D9D9D9" w:themeFill="background1" w:themeFillShade="D9"/>
          </w:tcPr>
          <w:p w14:paraId="4A16873E"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5D4F2A44"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41155D40"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6BA74553"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0B1B82A2" w14:textId="77777777" w:rsidR="006105C0" w:rsidRPr="006105C0" w:rsidRDefault="006105C0" w:rsidP="006105C0">
            <w:pPr>
              <w:jc w:val="center"/>
              <w:rPr>
                <w:rFonts w:ascii="GHEA Grapalat" w:hAnsi="GHEA Grapalat" w:cs="Sylfaen"/>
                <w:sz w:val="20"/>
                <w:szCs w:val="20"/>
                <w:lang w:val="hy-AM"/>
              </w:rPr>
            </w:pPr>
          </w:p>
        </w:tc>
        <w:tc>
          <w:tcPr>
            <w:tcW w:w="1213" w:type="dxa"/>
            <w:shd w:val="clear" w:color="auto" w:fill="D9D9D9" w:themeFill="background1" w:themeFillShade="D9"/>
          </w:tcPr>
          <w:p w14:paraId="396F2F88" w14:textId="77777777" w:rsidR="006105C0" w:rsidRPr="006105C0" w:rsidRDefault="006105C0" w:rsidP="006105C0">
            <w:pPr>
              <w:jc w:val="center"/>
              <w:rPr>
                <w:rFonts w:ascii="GHEA Grapalat" w:hAnsi="GHEA Grapalat" w:cs="Sylfaen"/>
                <w:sz w:val="20"/>
                <w:szCs w:val="20"/>
                <w:lang w:val="af-ZA"/>
              </w:rPr>
            </w:pPr>
          </w:p>
        </w:tc>
      </w:tr>
      <w:tr w:rsidR="006105C0" w:rsidRPr="006105C0" w14:paraId="661EAFAA" w14:textId="77777777" w:rsidTr="00FE3CBC">
        <w:trPr>
          <w:trHeight w:val="1092"/>
        </w:trPr>
        <w:tc>
          <w:tcPr>
            <w:tcW w:w="761" w:type="dxa"/>
          </w:tcPr>
          <w:p w14:paraId="24D82DD4"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w:t>
            </w:r>
          </w:p>
        </w:tc>
        <w:tc>
          <w:tcPr>
            <w:tcW w:w="5261" w:type="dxa"/>
          </w:tcPr>
          <w:p w14:paraId="1462D457"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rPr>
              <w:t>Արհեստական շնչառության շարժական սարքեր</w:t>
            </w:r>
            <w:r w:rsidRPr="006105C0">
              <w:rPr>
                <w:rFonts w:ascii="Cambria Math" w:hAnsi="Cambria Math" w:cs="Cambria Math"/>
                <w:color w:val="000000"/>
                <w:sz w:val="20"/>
                <w:szCs w:val="20"/>
                <w:lang w:val="hy-AM"/>
              </w:rPr>
              <w:t>.</w:t>
            </w:r>
          </w:p>
        </w:tc>
        <w:tc>
          <w:tcPr>
            <w:tcW w:w="2790" w:type="dxa"/>
          </w:tcPr>
          <w:p w14:paraId="2E78DB88"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shd w:val="clear" w:color="auto" w:fill="D9D9D9" w:themeFill="background1" w:themeFillShade="D9"/>
          </w:tcPr>
          <w:p w14:paraId="6D8AC6A5"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7FF3AAC3"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41EB00BD"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6F881CE9"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53CA1712" w14:textId="77777777" w:rsidR="006105C0" w:rsidRPr="006105C0" w:rsidRDefault="006105C0" w:rsidP="006105C0">
            <w:pPr>
              <w:jc w:val="center"/>
              <w:rPr>
                <w:rFonts w:ascii="GHEA Grapalat" w:hAnsi="GHEA Grapalat" w:cs="Sylfaen"/>
                <w:sz w:val="20"/>
                <w:szCs w:val="20"/>
                <w:lang w:val="af-ZA"/>
              </w:rPr>
            </w:pPr>
          </w:p>
        </w:tc>
        <w:tc>
          <w:tcPr>
            <w:tcW w:w="1213" w:type="dxa"/>
            <w:shd w:val="clear" w:color="auto" w:fill="D9D9D9" w:themeFill="background1" w:themeFillShade="D9"/>
          </w:tcPr>
          <w:p w14:paraId="0AE3F445" w14:textId="77777777" w:rsidR="006105C0" w:rsidRPr="006105C0" w:rsidRDefault="006105C0" w:rsidP="006105C0">
            <w:pPr>
              <w:jc w:val="center"/>
              <w:rPr>
                <w:rFonts w:ascii="GHEA Grapalat" w:hAnsi="GHEA Grapalat" w:cs="Sylfaen"/>
                <w:sz w:val="20"/>
                <w:szCs w:val="20"/>
                <w:lang w:val="af-ZA"/>
              </w:rPr>
            </w:pPr>
          </w:p>
        </w:tc>
      </w:tr>
      <w:tr w:rsidR="006105C0" w:rsidRPr="006105C0" w14:paraId="2A710A04" w14:textId="77777777" w:rsidTr="00FE3CBC">
        <w:trPr>
          <w:trHeight w:val="431"/>
        </w:trPr>
        <w:tc>
          <w:tcPr>
            <w:tcW w:w="761" w:type="dxa"/>
          </w:tcPr>
          <w:p w14:paraId="4245FA3A"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en-US"/>
              </w:rPr>
              <w:t>3</w:t>
            </w:r>
            <w:r w:rsidRPr="006105C0">
              <w:rPr>
                <w:rFonts w:ascii="GHEA Grapalat" w:hAnsi="GHEA Grapalat" w:cs="Sylfaen"/>
                <w:sz w:val="20"/>
                <w:szCs w:val="20"/>
                <w:lang w:val="hy-AM"/>
              </w:rPr>
              <w:t>4</w:t>
            </w:r>
            <w:r w:rsidRPr="006105C0">
              <w:rPr>
                <w:rFonts w:ascii="GHEA Grapalat" w:hAnsi="GHEA Grapalat" w:cs="Sylfaen"/>
                <w:sz w:val="20"/>
                <w:szCs w:val="20"/>
                <w:lang w:val="en-US"/>
              </w:rPr>
              <w:t>.1.1</w:t>
            </w:r>
          </w:p>
        </w:tc>
        <w:tc>
          <w:tcPr>
            <w:tcW w:w="5261" w:type="dxa"/>
          </w:tcPr>
          <w:p w14:paraId="119D6B60"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Ընդմիջվող դրական ճնշմամբ արհեստական շնչառության</w:t>
            </w:r>
          </w:p>
        </w:tc>
        <w:tc>
          <w:tcPr>
            <w:tcW w:w="2790" w:type="dxa"/>
          </w:tcPr>
          <w:p w14:paraId="5F2CEF5B"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59E759B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B698B4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B11462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0BC85A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2</w:t>
            </w:r>
          </w:p>
        </w:tc>
        <w:tc>
          <w:tcPr>
            <w:tcW w:w="1843" w:type="dxa"/>
          </w:tcPr>
          <w:p w14:paraId="7B6048C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Դիտողական</w:t>
            </w:r>
          </w:p>
        </w:tc>
        <w:tc>
          <w:tcPr>
            <w:tcW w:w="1213" w:type="dxa"/>
          </w:tcPr>
          <w:p w14:paraId="37D611AE" w14:textId="77777777" w:rsidR="006105C0" w:rsidRPr="006105C0" w:rsidRDefault="006105C0" w:rsidP="006105C0">
            <w:pPr>
              <w:jc w:val="center"/>
              <w:rPr>
                <w:rFonts w:ascii="GHEA Grapalat" w:hAnsi="GHEA Grapalat" w:cs="Sylfaen"/>
                <w:sz w:val="20"/>
                <w:szCs w:val="20"/>
                <w:lang w:val="af-ZA"/>
              </w:rPr>
            </w:pPr>
          </w:p>
        </w:tc>
      </w:tr>
      <w:tr w:rsidR="006105C0" w:rsidRPr="006105C0" w14:paraId="1E8CE9DB" w14:textId="77777777" w:rsidTr="00FE3CBC">
        <w:trPr>
          <w:trHeight w:val="431"/>
        </w:trPr>
        <w:tc>
          <w:tcPr>
            <w:tcW w:w="761" w:type="dxa"/>
          </w:tcPr>
          <w:p w14:paraId="4D9A1212"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en-US"/>
              </w:rPr>
              <w:t>3</w:t>
            </w:r>
            <w:r w:rsidRPr="006105C0">
              <w:rPr>
                <w:rFonts w:ascii="GHEA Grapalat" w:hAnsi="GHEA Grapalat" w:cs="Sylfaen"/>
                <w:sz w:val="20"/>
                <w:szCs w:val="20"/>
                <w:lang w:val="hy-AM"/>
              </w:rPr>
              <w:t>4</w:t>
            </w:r>
            <w:r w:rsidRPr="006105C0">
              <w:rPr>
                <w:rFonts w:ascii="GHEA Grapalat" w:hAnsi="GHEA Grapalat" w:cs="Sylfaen"/>
                <w:sz w:val="20"/>
                <w:szCs w:val="20"/>
                <w:lang w:val="en-US"/>
              </w:rPr>
              <w:t>.1.2</w:t>
            </w:r>
          </w:p>
        </w:tc>
        <w:tc>
          <w:tcPr>
            <w:tcW w:w="5261" w:type="dxa"/>
          </w:tcPr>
          <w:p w14:paraId="2AB4157B"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Սինխրոնիզացված հարկադիր մեխանիկական շնչառության</w:t>
            </w:r>
          </w:p>
        </w:tc>
        <w:tc>
          <w:tcPr>
            <w:tcW w:w="2790" w:type="dxa"/>
          </w:tcPr>
          <w:p w14:paraId="59A8DA76"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DD1C55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38CB11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771827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8A6C5E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1</w:t>
            </w:r>
          </w:p>
        </w:tc>
        <w:tc>
          <w:tcPr>
            <w:tcW w:w="1843" w:type="dxa"/>
          </w:tcPr>
          <w:p w14:paraId="510405D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Դիտողական</w:t>
            </w:r>
          </w:p>
        </w:tc>
        <w:tc>
          <w:tcPr>
            <w:tcW w:w="1213" w:type="dxa"/>
          </w:tcPr>
          <w:p w14:paraId="2261D74A" w14:textId="77777777" w:rsidR="006105C0" w:rsidRPr="006105C0" w:rsidRDefault="006105C0" w:rsidP="006105C0">
            <w:pPr>
              <w:jc w:val="center"/>
              <w:rPr>
                <w:rFonts w:ascii="GHEA Grapalat" w:hAnsi="GHEA Grapalat" w:cs="Sylfaen"/>
                <w:sz w:val="20"/>
                <w:szCs w:val="20"/>
                <w:lang w:val="af-ZA"/>
              </w:rPr>
            </w:pPr>
          </w:p>
        </w:tc>
      </w:tr>
      <w:tr w:rsidR="006105C0" w:rsidRPr="006105C0" w14:paraId="44CC8DF0" w14:textId="77777777" w:rsidTr="00FE3CBC">
        <w:trPr>
          <w:trHeight w:val="431"/>
        </w:trPr>
        <w:tc>
          <w:tcPr>
            <w:tcW w:w="761" w:type="dxa"/>
          </w:tcPr>
          <w:p w14:paraId="1EF44456"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en-US"/>
              </w:rPr>
              <w:t>3</w:t>
            </w:r>
            <w:r w:rsidRPr="006105C0">
              <w:rPr>
                <w:rFonts w:ascii="GHEA Grapalat" w:hAnsi="GHEA Grapalat" w:cs="Sylfaen"/>
                <w:sz w:val="20"/>
                <w:szCs w:val="20"/>
                <w:lang w:val="hy-AM"/>
              </w:rPr>
              <w:t>4</w:t>
            </w:r>
            <w:r w:rsidRPr="006105C0">
              <w:rPr>
                <w:rFonts w:ascii="GHEA Grapalat" w:hAnsi="GHEA Grapalat" w:cs="Sylfaen"/>
                <w:sz w:val="20"/>
                <w:szCs w:val="20"/>
                <w:lang w:val="en-US"/>
              </w:rPr>
              <w:t>.1.3</w:t>
            </w:r>
          </w:p>
        </w:tc>
        <w:tc>
          <w:tcPr>
            <w:tcW w:w="5261" w:type="dxa"/>
          </w:tcPr>
          <w:p w14:paraId="1BEE5F8D"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Շնչուղիներում մշտական դրական ճնշման</w:t>
            </w:r>
          </w:p>
        </w:tc>
        <w:tc>
          <w:tcPr>
            <w:tcW w:w="2790" w:type="dxa"/>
          </w:tcPr>
          <w:p w14:paraId="22D46291"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48D60CF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6BB899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399377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7F2E95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1</w:t>
            </w:r>
          </w:p>
        </w:tc>
        <w:tc>
          <w:tcPr>
            <w:tcW w:w="1843" w:type="dxa"/>
          </w:tcPr>
          <w:p w14:paraId="1CEE7F2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Դիտողական</w:t>
            </w:r>
          </w:p>
        </w:tc>
        <w:tc>
          <w:tcPr>
            <w:tcW w:w="1213" w:type="dxa"/>
          </w:tcPr>
          <w:p w14:paraId="0490DF20" w14:textId="77777777" w:rsidR="006105C0" w:rsidRPr="006105C0" w:rsidRDefault="006105C0" w:rsidP="006105C0">
            <w:pPr>
              <w:shd w:val="clear" w:color="auto" w:fill="FFFFFF"/>
              <w:jc w:val="center"/>
              <w:rPr>
                <w:rFonts w:ascii="GHEA Grapalat" w:hAnsi="GHEA Grapalat"/>
                <w:color w:val="000000"/>
                <w:sz w:val="20"/>
                <w:szCs w:val="20"/>
                <w:shd w:val="clear" w:color="auto" w:fill="FFFFFF"/>
                <w:lang w:val="hy-AM"/>
              </w:rPr>
            </w:pPr>
          </w:p>
        </w:tc>
      </w:tr>
      <w:tr w:rsidR="006105C0" w:rsidRPr="006105C0" w14:paraId="504FCBD3" w14:textId="77777777" w:rsidTr="00FE3CBC">
        <w:trPr>
          <w:trHeight w:val="431"/>
        </w:trPr>
        <w:tc>
          <w:tcPr>
            <w:tcW w:w="761" w:type="dxa"/>
          </w:tcPr>
          <w:p w14:paraId="766E1CAE"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en-US"/>
              </w:rPr>
              <w:t>3</w:t>
            </w:r>
            <w:r w:rsidRPr="006105C0">
              <w:rPr>
                <w:rFonts w:ascii="GHEA Grapalat" w:hAnsi="GHEA Grapalat" w:cs="Sylfaen"/>
                <w:sz w:val="20"/>
                <w:szCs w:val="20"/>
                <w:lang w:val="hy-AM"/>
              </w:rPr>
              <w:t>4</w:t>
            </w:r>
            <w:r w:rsidRPr="006105C0">
              <w:rPr>
                <w:rFonts w:ascii="GHEA Grapalat" w:hAnsi="GHEA Grapalat" w:cs="Sylfaen"/>
                <w:sz w:val="20"/>
                <w:szCs w:val="20"/>
                <w:lang w:val="en-US"/>
              </w:rPr>
              <w:t>.1.4</w:t>
            </w:r>
          </w:p>
        </w:tc>
        <w:tc>
          <w:tcPr>
            <w:tcW w:w="5261" w:type="dxa"/>
          </w:tcPr>
          <w:p w14:paraId="794F4002"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Արտաշնչման վերջում դրական ճնշման աշխատանքային ռեժիմներով</w:t>
            </w:r>
          </w:p>
        </w:tc>
        <w:tc>
          <w:tcPr>
            <w:tcW w:w="2790" w:type="dxa"/>
          </w:tcPr>
          <w:p w14:paraId="70579638"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6B2AC82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34E142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5670F3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DC00AB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1</w:t>
            </w:r>
          </w:p>
        </w:tc>
        <w:tc>
          <w:tcPr>
            <w:tcW w:w="1843" w:type="dxa"/>
          </w:tcPr>
          <w:p w14:paraId="6B682F3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Դիտողական</w:t>
            </w:r>
          </w:p>
        </w:tc>
        <w:tc>
          <w:tcPr>
            <w:tcW w:w="1213" w:type="dxa"/>
          </w:tcPr>
          <w:p w14:paraId="16E7A91F" w14:textId="77777777" w:rsidR="006105C0" w:rsidRPr="006105C0" w:rsidRDefault="006105C0" w:rsidP="006105C0">
            <w:pPr>
              <w:shd w:val="clear" w:color="auto" w:fill="FFFFFF"/>
              <w:jc w:val="center"/>
              <w:rPr>
                <w:rFonts w:ascii="GHEA Grapalat" w:hAnsi="GHEA Grapalat"/>
                <w:color w:val="000000"/>
                <w:sz w:val="20"/>
                <w:szCs w:val="20"/>
                <w:shd w:val="clear" w:color="auto" w:fill="FFFFFF"/>
                <w:lang w:val="hy-AM"/>
              </w:rPr>
            </w:pPr>
          </w:p>
        </w:tc>
      </w:tr>
      <w:tr w:rsidR="006105C0" w:rsidRPr="006105C0" w14:paraId="6553BE49" w14:textId="77777777" w:rsidTr="00FE3CBC">
        <w:trPr>
          <w:trHeight w:val="431"/>
        </w:trPr>
        <w:tc>
          <w:tcPr>
            <w:tcW w:w="761" w:type="dxa"/>
          </w:tcPr>
          <w:p w14:paraId="204B3505"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34.2</w:t>
            </w:r>
          </w:p>
        </w:tc>
        <w:tc>
          <w:tcPr>
            <w:tcW w:w="5261" w:type="dxa"/>
          </w:tcPr>
          <w:p w14:paraId="003DD2B8"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Էլեկտրասրտագրման սարք</w:t>
            </w:r>
          </w:p>
        </w:tc>
        <w:tc>
          <w:tcPr>
            <w:tcW w:w="2790" w:type="dxa"/>
          </w:tcPr>
          <w:p w14:paraId="5EC97E69"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3036A5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51499C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25C240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3E0393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BFF4CF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C398298" w14:textId="77777777" w:rsidR="006105C0" w:rsidRPr="006105C0" w:rsidRDefault="006105C0" w:rsidP="006105C0">
            <w:pPr>
              <w:shd w:val="clear" w:color="auto" w:fill="FFFFFF"/>
              <w:jc w:val="center"/>
              <w:rPr>
                <w:rFonts w:ascii="GHEA Grapalat" w:hAnsi="GHEA Grapalat"/>
                <w:color w:val="000000"/>
                <w:sz w:val="20"/>
                <w:szCs w:val="20"/>
                <w:shd w:val="clear" w:color="auto" w:fill="FFFFFF"/>
                <w:lang w:val="hy-AM"/>
              </w:rPr>
            </w:pPr>
          </w:p>
        </w:tc>
      </w:tr>
      <w:tr w:rsidR="006105C0" w:rsidRPr="00A276BD" w14:paraId="0F1B8D5F" w14:textId="77777777" w:rsidTr="00FE3CBC">
        <w:trPr>
          <w:trHeight w:val="431"/>
        </w:trPr>
        <w:tc>
          <w:tcPr>
            <w:tcW w:w="761" w:type="dxa"/>
          </w:tcPr>
          <w:p w14:paraId="58B7D1C8"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34.3</w:t>
            </w:r>
          </w:p>
        </w:tc>
        <w:tc>
          <w:tcPr>
            <w:tcW w:w="5261" w:type="dxa"/>
          </w:tcPr>
          <w:p w14:paraId="1EF7C8A4"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Բազմաֆունկցիոնալ շարժական ոչ ինվազիվ հսկողության մոնիթորներ` ապահովված ավտոնոմ էլեկտրասնուցմամբ, ԷԿԳ էլեկտրոդներով, ինչպես նաև վտանգի ահազանգման ձայնային և լուսային համակարգերով</w:t>
            </w:r>
            <w:r w:rsidRPr="006105C0">
              <w:rPr>
                <w:rFonts w:ascii="Cambria Math" w:hAnsi="Cambria Math" w:cs="Cambria Math"/>
                <w:color w:val="000000"/>
                <w:sz w:val="20"/>
                <w:szCs w:val="20"/>
                <w:lang w:val="hy-AM"/>
              </w:rPr>
              <w:t>.</w:t>
            </w:r>
          </w:p>
        </w:tc>
        <w:tc>
          <w:tcPr>
            <w:tcW w:w="2790" w:type="dxa"/>
          </w:tcPr>
          <w:p w14:paraId="22D8ED08"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հավելված </w:t>
            </w:r>
            <w:r w:rsidRPr="006105C0">
              <w:rPr>
                <w:rFonts w:ascii="GHEA Grapalat" w:hAnsi="GHEA Grapalat" w:cs="Arial"/>
                <w:sz w:val="18"/>
                <w:szCs w:val="18"/>
                <w:lang w:val="af-ZA"/>
              </w:rPr>
              <w:t xml:space="preserve">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96.1</w:t>
            </w:r>
          </w:p>
        </w:tc>
        <w:tc>
          <w:tcPr>
            <w:tcW w:w="630" w:type="dxa"/>
            <w:shd w:val="clear" w:color="auto" w:fill="D9D9D9" w:themeFill="background1" w:themeFillShade="D9"/>
          </w:tcPr>
          <w:p w14:paraId="770A213F"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5AAA69D1"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56AA618C"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616D23E7" w14:textId="77777777" w:rsidR="006105C0" w:rsidRPr="006105C0" w:rsidRDefault="006105C0" w:rsidP="006105C0">
            <w:pPr>
              <w:jc w:val="center"/>
              <w:rPr>
                <w:rFonts w:ascii="GHEA Grapalat" w:hAnsi="GHEA Grapalat" w:cs="Sylfaen"/>
                <w:sz w:val="20"/>
                <w:szCs w:val="20"/>
                <w:lang w:val="hy-AM"/>
              </w:rPr>
            </w:pPr>
          </w:p>
        </w:tc>
        <w:tc>
          <w:tcPr>
            <w:tcW w:w="1843" w:type="dxa"/>
            <w:shd w:val="clear" w:color="auto" w:fill="D9D9D9" w:themeFill="background1" w:themeFillShade="D9"/>
          </w:tcPr>
          <w:p w14:paraId="33075246" w14:textId="77777777" w:rsidR="006105C0" w:rsidRPr="006105C0" w:rsidRDefault="006105C0" w:rsidP="006105C0">
            <w:pPr>
              <w:jc w:val="center"/>
              <w:rPr>
                <w:rFonts w:ascii="GHEA Grapalat" w:hAnsi="GHEA Grapalat"/>
                <w:sz w:val="20"/>
                <w:szCs w:val="20"/>
                <w:lang w:val="hy-AM"/>
              </w:rPr>
            </w:pPr>
          </w:p>
        </w:tc>
        <w:tc>
          <w:tcPr>
            <w:tcW w:w="1213" w:type="dxa"/>
            <w:shd w:val="clear" w:color="auto" w:fill="D9D9D9" w:themeFill="background1" w:themeFillShade="D9"/>
          </w:tcPr>
          <w:p w14:paraId="3AEC1CD9" w14:textId="77777777" w:rsidR="006105C0" w:rsidRPr="006105C0" w:rsidRDefault="006105C0" w:rsidP="006105C0">
            <w:pPr>
              <w:jc w:val="center"/>
              <w:rPr>
                <w:rFonts w:ascii="GHEA Grapalat" w:hAnsi="GHEA Grapalat" w:cs="Sylfaen"/>
                <w:sz w:val="20"/>
                <w:szCs w:val="20"/>
                <w:lang w:val="af-ZA"/>
              </w:rPr>
            </w:pPr>
          </w:p>
        </w:tc>
      </w:tr>
      <w:tr w:rsidR="006105C0" w:rsidRPr="006105C0" w14:paraId="37988046" w14:textId="77777777" w:rsidTr="00FE3CBC">
        <w:trPr>
          <w:trHeight w:val="431"/>
        </w:trPr>
        <w:tc>
          <w:tcPr>
            <w:tcW w:w="761" w:type="dxa"/>
          </w:tcPr>
          <w:p w14:paraId="2F0B3580"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34.3.1</w:t>
            </w:r>
          </w:p>
        </w:tc>
        <w:tc>
          <w:tcPr>
            <w:tcW w:w="5261" w:type="dxa"/>
          </w:tcPr>
          <w:p w14:paraId="5C104DFC"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Պուլսօքսիմետրեր</w:t>
            </w:r>
          </w:p>
        </w:tc>
        <w:tc>
          <w:tcPr>
            <w:tcW w:w="2790" w:type="dxa"/>
          </w:tcPr>
          <w:p w14:paraId="788C9842"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44BA026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EFB0EF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079387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5785CA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3</w:t>
            </w:r>
          </w:p>
        </w:tc>
        <w:tc>
          <w:tcPr>
            <w:tcW w:w="1843" w:type="dxa"/>
          </w:tcPr>
          <w:p w14:paraId="2586BB9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CD7A317" w14:textId="77777777" w:rsidR="006105C0" w:rsidRPr="006105C0" w:rsidRDefault="006105C0" w:rsidP="006105C0">
            <w:pPr>
              <w:jc w:val="center"/>
              <w:rPr>
                <w:rFonts w:ascii="GHEA Grapalat" w:hAnsi="GHEA Grapalat" w:cs="Sylfaen"/>
                <w:sz w:val="20"/>
                <w:szCs w:val="20"/>
                <w:lang w:val="af-ZA"/>
              </w:rPr>
            </w:pPr>
          </w:p>
        </w:tc>
      </w:tr>
      <w:tr w:rsidR="006105C0" w:rsidRPr="006105C0" w14:paraId="2FB65AF4" w14:textId="77777777" w:rsidTr="00FE3CBC">
        <w:trPr>
          <w:trHeight w:val="867"/>
        </w:trPr>
        <w:tc>
          <w:tcPr>
            <w:tcW w:w="761" w:type="dxa"/>
          </w:tcPr>
          <w:p w14:paraId="707DCBE1"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34.3.2</w:t>
            </w:r>
          </w:p>
        </w:tc>
        <w:tc>
          <w:tcPr>
            <w:tcW w:w="5261" w:type="dxa"/>
          </w:tcPr>
          <w:p w14:paraId="25035766"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Պերիֆերիկ հեմոդինամիկ ցուցանիշներ` զարկերակային ճնշում (սիստոլիկ, դիաստոլիկ, միջին)</w:t>
            </w:r>
          </w:p>
        </w:tc>
        <w:tc>
          <w:tcPr>
            <w:tcW w:w="2790" w:type="dxa"/>
          </w:tcPr>
          <w:p w14:paraId="0C3CA3D2"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0D6578D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8DAC4B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BB9D28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2CDB53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2</w:t>
            </w:r>
          </w:p>
        </w:tc>
        <w:tc>
          <w:tcPr>
            <w:tcW w:w="1843" w:type="dxa"/>
          </w:tcPr>
          <w:p w14:paraId="18AEFA9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BCF6DDC" w14:textId="77777777" w:rsidR="006105C0" w:rsidRPr="006105C0" w:rsidRDefault="006105C0" w:rsidP="006105C0">
            <w:pPr>
              <w:jc w:val="center"/>
              <w:rPr>
                <w:rFonts w:ascii="GHEA Grapalat" w:hAnsi="GHEA Grapalat" w:cs="Sylfaen"/>
                <w:sz w:val="20"/>
                <w:szCs w:val="20"/>
                <w:lang w:val="af-ZA"/>
              </w:rPr>
            </w:pPr>
          </w:p>
        </w:tc>
      </w:tr>
      <w:tr w:rsidR="006105C0" w:rsidRPr="006105C0" w14:paraId="412B290E" w14:textId="77777777" w:rsidTr="00FE3CBC">
        <w:trPr>
          <w:trHeight w:val="431"/>
        </w:trPr>
        <w:tc>
          <w:tcPr>
            <w:tcW w:w="761" w:type="dxa"/>
          </w:tcPr>
          <w:p w14:paraId="01CC07CE"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34.3.3</w:t>
            </w:r>
          </w:p>
        </w:tc>
        <w:tc>
          <w:tcPr>
            <w:tcW w:w="5261" w:type="dxa"/>
          </w:tcPr>
          <w:p w14:paraId="0B54100E"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Էլեկտրակարդիոմոնիթորներ</w:t>
            </w:r>
          </w:p>
        </w:tc>
        <w:tc>
          <w:tcPr>
            <w:tcW w:w="2790" w:type="dxa"/>
          </w:tcPr>
          <w:p w14:paraId="32F88EA1"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0484810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56F69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53F0FE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F51070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af-ZA"/>
              </w:rPr>
              <w:t>3</w:t>
            </w:r>
          </w:p>
        </w:tc>
        <w:tc>
          <w:tcPr>
            <w:tcW w:w="1843" w:type="dxa"/>
          </w:tcPr>
          <w:p w14:paraId="62884F2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2520F8C" w14:textId="77777777" w:rsidR="006105C0" w:rsidRPr="006105C0" w:rsidRDefault="006105C0" w:rsidP="006105C0">
            <w:pPr>
              <w:jc w:val="center"/>
              <w:rPr>
                <w:rFonts w:ascii="GHEA Grapalat" w:hAnsi="GHEA Grapalat" w:cs="Sylfaen"/>
                <w:sz w:val="20"/>
                <w:szCs w:val="20"/>
                <w:lang w:val="af-ZA"/>
              </w:rPr>
            </w:pPr>
          </w:p>
        </w:tc>
      </w:tr>
      <w:tr w:rsidR="006105C0" w:rsidRPr="006105C0" w14:paraId="00F7D2A3" w14:textId="77777777" w:rsidTr="00FE3CBC">
        <w:trPr>
          <w:trHeight w:val="431"/>
        </w:trPr>
        <w:tc>
          <w:tcPr>
            <w:tcW w:w="761" w:type="dxa"/>
          </w:tcPr>
          <w:p w14:paraId="2FD2C498"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34.4</w:t>
            </w:r>
          </w:p>
        </w:tc>
        <w:tc>
          <w:tcPr>
            <w:tcW w:w="5261" w:type="dxa"/>
          </w:tcPr>
          <w:p w14:paraId="43CCD223"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Զարկերակային ճնշումը չափող ձեռքի սարք` տոնոմետր և ստետոսկոպ</w:t>
            </w:r>
          </w:p>
        </w:tc>
        <w:tc>
          <w:tcPr>
            <w:tcW w:w="2790" w:type="dxa"/>
          </w:tcPr>
          <w:p w14:paraId="23A6572B"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F6AC6E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E5DE4F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326798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612068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1C91C0C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E9CD082" w14:textId="77777777" w:rsidR="006105C0" w:rsidRPr="006105C0" w:rsidRDefault="006105C0" w:rsidP="006105C0">
            <w:pPr>
              <w:jc w:val="center"/>
              <w:rPr>
                <w:rFonts w:ascii="GHEA Grapalat" w:hAnsi="GHEA Grapalat" w:cs="Sylfaen"/>
                <w:sz w:val="20"/>
                <w:szCs w:val="20"/>
                <w:lang w:val="hy-AM"/>
              </w:rPr>
            </w:pPr>
          </w:p>
        </w:tc>
      </w:tr>
      <w:tr w:rsidR="006105C0" w:rsidRPr="006105C0" w14:paraId="69F1233C" w14:textId="77777777" w:rsidTr="00FE3CBC">
        <w:trPr>
          <w:trHeight w:val="431"/>
        </w:trPr>
        <w:tc>
          <w:tcPr>
            <w:tcW w:w="761" w:type="dxa"/>
          </w:tcPr>
          <w:p w14:paraId="3E586EAA"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34.5</w:t>
            </w:r>
          </w:p>
        </w:tc>
        <w:tc>
          <w:tcPr>
            <w:tcW w:w="5261" w:type="dxa"/>
          </w:tcPr>
          <w:p w14:paraId="619A331E"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Ջերմաչափեր</w:t>
            </w:r>
          </w:p>
        </w:tc>
        <w:tc>
          <w:tcPr>
            <w:tcW w:w="2790" w:type="dxa"/>
          </w:tcPr>
          <w:p w14:paraId="73A7F683"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0DA9000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772802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EAC3FA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11396F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0,5</w:t>
            </w:r>
          </w:p>
        </w:tc>
        <w:tc>
          <w:tcPr>
            <w:tcW w:w="1843" w:type="dxa"/>
          </w:tcPr>
          <w:p w14:paraId="4792F70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C1B2F44" w14:textId="77777777" w:rsidR="006105C0" w:rsidRPr="006105C0" w:rsidRDefault="006105C0" w:rsidP="006105C0">
            <w:pPr>
              <w:jc w:val="center"/>
              <w:rPr>
                <w:rFonts w:ascii="GHEA Grapalat" w:hAnsi="GHEA Grapalat" w:cs="Sylfaen"/>
                <w:sz w:val="20"/>
                <w:szCs w:val="20"/>
                <w:lang w:val="af-ZA"/>
              </w:rPr>
            </w:pPr>
          </w:p>
        </w:tc>
      </w:tr>
      <w:tr w:rsidR="006105C0" w:rsidRPr="006105C0" w14:paraId="5E3592CA" w14:textId="77777777" w:rsidTr="00FE3CBC">
        <w:trPr>
          <w:trHeight w:val="431"/>
        </w:trPr>
        <w:tc>
          <w:tcPr>
            <w:tcW w:w="761" w:type="dxa"/>
          </w:tcPr>
          <w:p w14:paraId="62E1A56A"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lastRenderedPageBreak/>
              <w:t>34.6</w:t>
            </w:r>
          </w:p>
        </w:tc>
        <w:tc>
          <w:tcPr>
            <w:tcW w:w="5261" w:type="dxa"/>
          </w:tcPr>
          <w:p w14:paraId="0593AD93"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Դեֆիբրիլյատոր` ավտոնոմ էլեկտրասնուցմամբ</w:t>
            </w:r>
          </w:p>
        </w:tc>
        <w:tc>
          <w:tcPr>
            <w:tcW w:w="2790" w:type="dxa"/>
          </w:tcPr>
          <w:p w14:paraId="0D76A09F"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1AFC9A6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7BD16F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C26297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F11951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20928667"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03AE37A" w14:textId="77777777" w:rsidR="006105C0" w:rsidRPr="006105C0" w:rsidRDefault="006105C0" w:rsidP="006105C0">
            <w:pPr>
              <w:jc w:val="center"/>
              <w:rPr>
                <w:rFonts w:ascii="GHEA Grapalat" w:hAnsi="GHEA Grapalat" w:cs="Sylfaen"/>
                <w:sz w:val="20"/>
                <w:szCs w:val="20"/>
                <w:lang w:val="hy-AM"/>
              </w:rPr>
            </w:pPr>
          </w:p>
        </w:tc>
      </w:tr>
      <w:tr w:rsidR="006105C0" w:rsidRPr="006105C0" w14:paraId="22ED51A7" w14:textId="77777777" w:rsidTr="00FE3CBC">
        <w:trPr>
          <w:trHeight w:val="431"/>
        </w:trPr>
        <w:tc>
          <w:tcPr>
            <w:tcW w:w="761" w:type="dxa"/>
          </w:tcPr>
          <w:p w14:paraId="484D368F"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34.7</w:t>
            </w:r>
          </w:p>
        </w:tc>
        <w:tc>
          <w:tcPr>
            <w:tcW w:w="5261" w:type="dxa"/>
          </w:tcPr>
          <w:p w14:paraId="5532EA5C"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Գլյուկոմետր</w:t>
            </w:r>
          </w:p>
        </w:tc>
        <w:tc>
          <w:tcPr>
            <w:tcW w:w="2790" w:type="dxa"/>
          </w:tcPr>
          <w:p w14:paraId="1D55A02B"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8EE55C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A5EA4E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BE9803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7E7DA2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4A9CC4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10EE17D" w14:textId="77777777" w:rsidR="006105C0" w:rsidRPr="006105C0" w:rsidRDefault="006105C0" w:rsidP="006105C0">
            <w:pPr>
              <w:jc w:val="center"/>
              <w:rPr>
                <w:rFonts w:ascii="GHEA Grapalat" w:hAnsi="GHEA Grapalat" w:cs="Sylfaen"/>
                <w:sz w:val="20"/>
                <w:szCs w:val="20"/>
                <w:lang w:val="af-ZA"/>
              </w:rPr>
            </w:pPr>
          </w:p>
        </w:tc>
      </w:tr>
      <w:tr w:rsidR="006105C0" w:rsidRPr="006105C0" w14:paraId="5174DEE8" w14:textId="77777777" w:rsidTr="00FE3CBC">
        <w:trPr>
          <w:trHeight w:val="431"/>
        </w:trPr>
        <w:tc>
          <w:tcPr>
            <w:tcW w:w="761" w:type="dxa"/>
          </w:tcPr>
          <w:p w14:paraId="056233F6"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34.8</w:t>
            </w:r>
          </w:p>
        </w:tc>
        <w:tc>
          <w:tcPr>
            <w:tcW w:w="5261" w:type="dxa"/>
          </w:tcPr>
          <w:p w14:paraId="23701200"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Ստրիպներ` արագ ախտորոշումն անցկացնելու համար</w:t>
            </w:r>
          </w:p>
        </w:tc>
        <w:tc>
          <w:tcPr>
            <w:tcW w:w="2790" w:type="dxa"/>
          </w:tcPr>
          <w:p w14:paraId="1D6F553B"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532579F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C6030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A6E0F4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B4C454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380A504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EB71A32" w14:textId="77777777" w:rsidR="006105C0" w:rsidRPr="006105C0" w:rsidRDefault="006105C0" w:rsidP="006105C0">
            <w:pPr>
              <w:jc w:val="center"/>
              <w:rPr>
                <w:rFonts w:ascii="GHEA Grapalat" w:hAnsi="GHEA Grapalat" w:cs="Sylfaen"/>
                <w:sz w:val="20"/>
                <w:szCs w:val="20"/>
                <w:lang w:val="af-ZA"/>
              </w:rPr>
            </w:pPr>
          </w:p>
        </w:tc>
      </w:tr>
      <w:tr w:rsidR="006105C0" w:rsidRPr="00A276BD" w14:paraId="44A37211" w14:textId="77777777" w:rsidTr="00FE3CBC">
        <w:trPr>
          <w:trHeight w:val="431"/>
        </w:trPr>
        <w:tc>
          <w:tcPr>
            <w:tcW w:w="761" w:type="dxa"/>
          </w:tcPr>
          <w:p w14:paraId="0B98561B"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w:t>
            </w:r>
          </w:p>
        </w:tc>
        <w:tc>
          <w:tcPr>
            <w:tcW w:w="5261" w:type="dxa"/>
          </w:tcPr>
          <w:p w14:paraId="6E2C0BE5"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Շնչուղիների անցանելիությունն ապահովելու և արհեստական շնչառությունն անցկացնելուն անհրաժեշտ միջոցներ</w:t>
            </w:r>
            <w:r w:rsidRPr="006105C0">
              <w:rPr>
                <w:rFonts w:ascii="Cambria Math" w:hAnsi="Cambria Math" w:cs="Cambria Math"/>
                <w:color w:val="000000"/>
                <w:sz w:val="20"/>
                <w:szCs w:val="20"/>
                <w:lang w:val="hy-AM"/>
              </w:rPr>
              <w:t>.</w:t>
            </w:r>
          </w:p>
        </w:tc>
        <w:tc>
          <w:tcPr>
            <w:tcW w:w="2790" w:type="dxa"/>
          </w:tcPr>
          <w:p w14:paraId="2AD131F9"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հավելված </w:t>
            </w:r>
            <w:r w:rsidRPr="006105C0">
              <w:rPr>
                <w:rFonts w:ascii="GHEA Grapalat" w:hAnsi="GHEA Grapalat" w:cs="Arial"/>
                <w:sz w:val="18"/>
                <w:szCs w:val="18"/>
                <w:lang w:val="af-ZA"/>
              </w:rPr>
              <w:t xml:space="preserve">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96.1</w:t>
            </w:r>
          </w:p>
        </w:tc>
        <w:tc>
          <w:tcPr>
            <w:tcW w:w="630" w:type="dxa"/>
            <w:shd w:val="clear" w:color="auto" w:fill="D9D9D9" w:themeFill="background1" w:themeFillShade="D9"/>
          </w:tcPr>
          <w:p w14:paraId="3676F8F2"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0D392D71"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590ED23"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03E6548D"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364649DD" w14:textId="77777777" w:rsidR="006105C0" w:rsidRPr="006105C0" w:rsidRDefault="006105C0" w:rsidP="006105C0">
            <w:pPr>
              <w:jc w:val="center"/>
              <w:rPr>
                <w:rFonts w:ascii="GHEA Grapalat" w:hAnsi="GHEA Grapalat"/>
                <w:sz w:val="20"/>
                <w:szCs w:val="20"/>
                <w:lang w:val="hy-AM"/>
              </w:rPr>
            </w:pPr>
          </w:p>
        </w:tc>
        <w:tc>
          <w:tcPr>
            <w:tcW w:w="1213" w:type="dxa"/>
            <w:shd w:val="clear" w:color="auto" w:fill="D9D9D9" w:themeFill="background1" w:themeFillShade="D9"/>
          </w:tcPr>
          <w:p w14:paraId="418C764E" w14:textId="77777777" w:rsidR="006105C0" w:rsidRPr="006105C0" w:rsidRDefault="006105C0" w:rsidP="006105C0">
            <w:pPr>
              <w:jc w:val="center"/>
              <w:rPr>
                <w:rFonts w:ascii="GHEA Grapalat" w:hAnsi="GHEA Grapalat" w:cs="Sylfaen"/>
                <w:sz w:val="20"/>
                <w:szCs w:val="20"/>
                <w:lang w:val="af-ZA"/>
              </w:rPr>
            </w:pPr>
          </w:p>
        </w:tc>
      </w:tr>
      <w:tr w:rsidR="006105C0" w:rsidRPr="006105C0" w14:paraId="4EA5A734" w14:textId="77777777" w:rsidTr="00FE3CBC">
        <w:trPr>
          <w:trHeight w:val="431"/>
        </w:trPr>
        <w:tc>
          <w:tcPr>
            <w:tcW w:w="761" w:type="dxa"/>
          </w:tcPr>
          <w:p w14:paraId="4D5BC6F3"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34.9.1</w:t>
            </w:r>
          </w:p>
        </w:tc>
        <w:tc>
          <w:tcPr>
            <w:tcW w:w="5261" w:type="dxa"/>
          </w:tcPr>
          <w:p w14:paraId="54EC2AC6"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Քիթ-ըմպանային և բերան-ըմպանային օդամուղ փողերի հավաքածու</w:t>
            </w:r>
          </w:p>
        </w:tc>
        <w:tc>
          <w:tcPr>
            <w:tcW w:w="2790" w:type="dxa"/>
          </w:tcPr>
          <w:p w14:paraId="0331C740"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27B5832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974F25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680F00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B853E3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1B1BA7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A4B87CD" w14:textId="77777777" w:rsidR="006105C0" w:rsidRPr="006105C0" w:rsidRDefault="006105C0" w:rsidP="006105C0">
            <w:pPr>
              <w:jc w:val="center"/>
              <w:rPr>
                <w:rFonts w:ascii="GHEA Grapalat" w:hAnsi="GHEA Grapalat" w:cs="Sylfaen"/>
                <w:sz w:val="20"/>
                <w:szCs w:val="20"/>
                <w:lang w:val="af-ZA"/>
              </w:rPr>
            </w:pPr>
          </w:p>
        </w:tc>
      </w:tr>
      <w:tr w:rsidR="006105C0" w:rsidRPr="006105C0" w14:paraId="20DDA576" w14:textId="77777777" w:rsidTr="00FE3CBC">
        <w:trPr>
          <w:trHeight w:val="431"/>
        </w:trPr>
        <w:tc>
          <w:tcPr>
            <w:tcW w:w="761" w:type="dxa"/>
          </w:tcPr>
          <w:p w14:paraId="440C46AA"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34.9.2</w:t>
            </w:r>
          </w:p>
        </w:tc>
        <w:tc>
          <w:tcPr>
            <w:tcW w:w="5261" w:type="dxa"/>
          </w:tcPr>
          <w:p w14:paraId="25FFBA41"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Կոկորդային դիմակների հավաքածու   1 համար</w:t>
            </w:r>
          </w:p>
        </w:tc>
        <w:tc>
          <w:tcPr>
            <w:tcW w:w="2790" w:type="dxa"/>
          </w:tcPr>
          <w:p w14:paraId="5E9928ED"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4C3F9B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D4FD7B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B13797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526EED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11A4B10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629137D" w14:textId="77777777" w:rsidR="006105C0" w:rsidRPr="006105C0" w:rsidRDefault="006105C0" w:rsidP="006105C0">
            <w:pPr>
              <w:jc w:val="center"/>
              <w:rPr>
                <w:rFonts w:ascii="GHEA Grapalat" w:hAnsi="GHEA Grapalat" w:cs="Sylfaen"/>
                <w:sz w:val="20"/>
                <w:szCs w:val="20"/>
                <w:lang w:val="hy-AM"/>
              </w:rPr>
            </w:pPr>
          </w:p>
        </w:tc>
      </w:tr>
      <w:tr w:rsidR="006105C0" w:rsidRPr="006105C0" w14:paraId="0E066420" w14:textId="77777777" w:rsidTr="00FE3CBC">
        <w:trPr>
          <w:trHeight w:val="431"/>
        </w:trPr>
        <w:tc>
          <w:tcPr>
            <w:tcW w:w="761" w:type="dxa"/>
          </w:tcPr>
          <w:p w14:paraId="72216DDD"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34.9.3</w:t>
            </w:r>
          </w:p>
        </w:tc>
        <w:tc>
          <w:tcPr>
            <w:tcW w:w="5261" w:type="dxa"/>
          </w:tcPr>
          <w:p w14:paraId="0780BADD"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Ներշնչափողային փողերի հավաքածու</w:t>
            </w:r>
          </w:p>
        </w:tc>
        <w:tc>
          <w:tcPr>
            <w:tcW w:w="2790" w:type="dxa"/>
          </w:tcPr>
          <w:p w14:paraId="708D6242"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AFF841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77B925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AA9022C"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0C5162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03F054B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5EE3224" w14:textId="77777777" w:rsidR="006105C0" w:rsidRPr="006105C0" w:rsidRDefault="006105C0" w:rsidP="006105C0">
            <w:pPr>
              <w:jc w:val="center"/>
              <w:rPr>
                <w:rFonts w:ascii="GHEA Grapalat" w:hAnsi="GHEA Grapalat" w:cs="Sylfaen"/>
                <w:sz w:val="20"/>
                <w:szCs w:val="20"/>
                <w:lang w:val="af-ZA"/>
              </w:rPr>
            </w:pPr>
          </w:p>
        </w:tc>
      </w:tr>
      <w:tr w:rsidR="006105C0" w:rsidRPr="006105C0" w14:paraId="31D97409" w14:textId="77777777" w:rsidTr="00FE3CBC">
        <w:trPr>
          <w:trHeight w:val="431"/>
        </w:trPr>
        <w:tc>
          <w:tcPr>
            <w:tcW w:w="761" w:type="dxa"/>
          </w:tcPr>
          <w:p w14:paraId="263BD952"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34.9.4</w:t>
            </w:r>
          </w:p>
        </w:tc>
        <w:tc>
          <w:tcPr>
            <w:tcW w:w="5261" w:type="dxa"/>
          </w:tcPr>
          <w:p w14:paraId="610CF362"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Համակցված փողեր</w:t>
            </w:r>
          </w:p>
        </w:tc>
        <w:tc>
          <w:tcPr>
            <w:tcW w:w="2790" w:type="dxa"/>
          </w:tcPr>
          <w:p w14:paraId="48E1D336"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1A70ABF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F80F08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0992D4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F6C12A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0015750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23762E3" w14:textId="77777777" w:rsidR="006105C0" w:rsidRPr="006105C0" w:rsidRDefault="006105C0" w:rsidP="006105C0">
            <w:pPr>
              <w:jc w:val="center"/>
              <w:rPr>
                <w:rFonts w:ascii="GHEA Grapalat" w:hAnsi="GHEA Grapalat" w:cs="Sylfaen"/>
                <w:sz w:val="20"/>
                <w:szCs w:val="20"/>
                <w:lang w:val="af-ZA"/>
              </w:rPr>
            </w:pPr>
          </w:p>
        </w:tc>
      </w:tr>
      <w:tr w:rsidR="006105C0" w:rsidRPr="006105C0" w14:paraId="3491FDBE" w14:textId="77777777" w:rsidTr="00FE3CBC">
        <w:trPr>
          <w:trHeight w:val="431"/>
        </w:trPr>
        <w:tc>
          <w:tcPr>
            <w:tcW w:w="761" w:type="dxa"/>
          </w:tcPr>
          <w:p w14:paraId="7E454F03"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34.9.5</w:t>
            </w:r>
          </w:p>
        </w:tc>
        <w:tc>
          <w:tcPr>
            <w:tcW w:w="5261" w:type="dxa"/>
          </w:tcPr>
          <w:p w14:paraId="43F52CD0"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Շնչական դիմակների հավաքածու</w:t>
            </w:r>
          </w:p>
        </w:tc>
        <w:tc>
          <w:tcPr>
            <w:tcW w:w="2790" w:type="dxa"/>
          </w:tcPr>
          <w:p w14:paraId="2FC4F1D1"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17DB8F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F2EA87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C02906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96BE80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0BB188E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4DD9B0C" w14:textId="77777777" w:rsidR="006105C0" w:rsidRPr="006105C0" w:rsidRDefault="006105C0" w:rsidP="006105C0">
            <w:pPr>
              <w:jc w:val="center"/>
              <w:rPr>
                <w:rFonts w:ascii="GHEA Grapalat" w:hAnsi="GHEA Grapalat" w:cs="Sylfaen"/>
                <w:sz w:val="20"/>
                <w:szCs w:val="20"/>
                <w:lang w:val="af-ZA"/>
              </w:rPr>
            </w:pPr>
          </w:p>
        </w:tc>
      </w:tr>
      <w:tr w:rsidR="006105C0" w:rsidRPr="006105C0" w14:paraId="7865E874" w14:textId="77777777" w:rsidTr="00FE3CBC">
        <w:trPr>
          <w:trHeight w:val="431"/>
        </w:trPr>
        <w:tc>
          <w:tcPr>
            <w:tcW w:w="761" w:type="dxa"/>
          </w:tcPr>
          <w:p w14:paraId="5FC02874"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34.9.6</w:t>
            </w:r>
          </w:p>
        </w:tc>
        <w:tc>
          <w:tcPr>
            <w:tcW w:w="5261" w:type="dxa"/>
          </w:tcPr>
          <w:p w14:paraId="69DCE073"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Լարինգոսկոպ` տարբեր մեծության շեղբերով (մեծերի և մանկական) և ինքնուրույն էլեկտրասնուցմամբ</w:t>
            </w:r>
          </w:p>
        </w:tc>
        <w:tc>
          <w:tcPr>
            <w:tcW w:w="2790" w:type="dxa"/>
          </w:tcPr>
          <w:p w14:paraId="599B94B6"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40A4EA6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1C1348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C09FBD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60F08D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69D2567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54B64C6" w14:textId="77777777" w:rsidR="006105C0" w:rsidRPr="006105C0" w:rsidRDefault="006105C0" w:rsidP="006105C0">
            <w:pPr>
              <w:jc w:val="center"/>
              <w:rPr>
                <w:rFonts w:ascii="GHEA Grapalat" w:hAnsi="GHEA Grapalat" w:cs="Sylfaen"/>
                <w:sz w:val="20"/>
                <w:szCs w:val="20"/>
                <w:lang w:val="hy-AM"/>
              </w:rPr>
            </w:pPr>
          </w:p>
        </w:tc>
      </w:tr>
      <w:tr w:rsidR="006105C0" w:rsidRPr="006105C0" w14:paraId="7E137FA3" w14:textId="77777777" w:rsidTr="00FE3CBC">
        <w:trPr>
          <w:trHeight w:val="431"/>
        </w:trPr>
        <w:tc>
          <w:tcPr>
            <w:tcW w:w="761" w:type="dxa"/>
          </w:tcPr>
          <w:p w14:paraId="789392E3"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34.9.7</w:t>
            </w:r>
          </w:p>
        </w:tc>
        <w:tc>
          <w:tcPr>
            <w:tcW w:w="5261" w:type="dxa"/>
          </w:tcPr>
          <w:p w14:paraId="50770C45"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Թթվածնի աղբյուր` խոնավացված թթվածին մատակարարելու և շնչական սարքին միացնելու համար</w:t>
            </w:r>
          </w:p>
        </w:tc>
        <w:tc>
          <w:tcPr>
            <w:tcW w:w="2790" w:type="dxa"/>
          </w:tcPr>
          <w:p w14:paraId="021E8C03"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68EDF38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BA3805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A7F90B4"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ADF0FF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4A74A15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75E774B" w14:textId="77777777" w:rsidR="006105C0" w:rsidRPr="006105C0" w:rsidRDefault="006105C0" w:rsidP="006105C0">
            <w:pPr>
              <w:jc w:val="center"/>
              <w:rPr>
                <w:rFonts w:ascii="GHEA Grapalat" w:hAnsi="GHEA Grapalat" w:cs="Sylfaen"/>
                <w:sz w:val="20"/>
                <w:szCs w:val="20"/>
                <w:lang w:val="af-ZA"/>
              </w:rPr>
            </w:pPr>
          </w:p>
        </w:tc>
      </w:tr>
      <w:tr w:rsidR="006105C0" w:rsidRPr="006105C0" w14:paraId="1343C1A7" w14:textId="77777777" w:rsidTr="00FE3CBC">
        <w:trPr>
          <w:trHeight w:val="431"/>
        </w:trPr>
        <w:tc>
          <w:tcPr>
            <w:tcW w:w="761" w:type="dxa"/>
          </w:tcPr>
          <w:p w14:paraId="4D14991C"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34.9.8</w:t>
            </w:r>
          </w:p>
        </w:tc>
        <w:tc>
          <w:tcPr>
            <w:tcW w:w="5261" w:type="dxa"/>
          </w:tcPr>
          <w:p w14:paraId="2A429B9E"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Ամբու պարկեր` մանկական ու մեծահասակների դիմակներով և թթվածնի աղբյուրի հետ միացման համակարգով</w:t>
            </w:r>
          </w:p>
        </w:tc>
        <w:tc>
          <w:tcPr>
            <w:tcW w:w="2790" w:type="dxa"/>
          </w:tcPr>
          <w:p w14:paraId="5858CB12"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6173671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3472A1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C25649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190678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5BE02691"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1346CEE" w14:textId="77777777" w:rsidR="006105C0" w:rsidRPr="006105C0" w:rsidRDefault="006105C0" w:rsidP="006105C0">
            <w:pPr>
              <w:jc w:val="center"/>
              <w:rPr>
                <w:rFonts w:ascii="GHEA Grapalat" w:hAnsi="GHEA Grapalat" w:cs="Sylfaen"/>
                <w:sz w:val="20"/>
                <w:szCs w:val="20"/>
                <w:lang w:val="af-ZA"/>
              </w:rPr>
            </w:pPr>
          </w:p>
        </w:tc>
      </w:tr>
      <w:tr w:rsidR="006105C0" w:rsidRPr="006105C0" w14:paraId="5C519DCE" w14:textId="77777777" w:rsidTr="00FE3CBC">
        <w:trPr>
          <w:trHeight w:val="431"/>
        </w:trPr>
        <w:tc>
          <w:tcPr>
            <w:tcW w:w="761" w:type="dxa"/>
          </w:tcPr>
          <w:p w14:paraId="2968D951"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34.9.9</w:t>
            </w:r>
          </w:p>
        </w:tc>
        <w:tc>
          <w:tcPr>
            <w:tcW w:w="5261" w:type="dxa"/>
          </w:tcPr>
          <w:p w14:paraId="3665D45D"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Արհեստական շնչառության շարժական սարքին միացման խողովակներ</w:t>
            </w:r>
          </w:p>
        </w:tc>
        <w:tc>
          <w:tcPr>
            <w:tcW w:w="2790" w:type="dxa"/>
          </w:tcPr>
          <w:p w14:paraId="7B90C8C0"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C726D3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CD43CA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528C27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7BA291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0BC78F4F"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1D17A68" w14:textId="77777777" w:rsidR="006105C0" w:rsidRPr="006105C0" w:rsidRDefault="006105C0" w:rsidP="006105C0">
            <w:pPr>
              <w:jc w:val="center"/>
              <w:rPr>
                <w:rFonts w:ascii="GHEA Grapalat" w:hAnsi="GHEA Grapalat" w:cs="Sylfaen"/>
                <w:sz w:val="20"/>
                <w:szCs w:val="20"/>
                <w:lang w:val="af-ZA"/>
              </w:rPr>
            </w:pPr>
          </w:p>
        </w:tc>
      </w:tr>
      <w:tr w:rsidR="006105C0" w:rsidRPr="006105C0" w14:paraId="79E5050C" w14:textId="77777777" w:rsidTr="00FE3CBC">
        <w:trPr>
          <w:trHeight w:val="431"/>
        </w:trPr>
        <w:tc>
          <w:tcPr>
            <w:tcW w:w="761" w:type="dxa"/>
          </w:tcPr>
          <w:p w14:paraId="421FC041"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34.9.10</w:t>
            </w:r>
          </w:p>
        </w:tc>
        <w:tc>
          <w:tcPr>
            <w:tcW w:w="5261" w:type="dxa"/>
          </w:tcPr>
          <w:p w14:paraId="571F54FB"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Արտածծման սարք` բերանի խոռոչից և վերին շնչուղիներից ասպիրացիոն ծայրակներով</w:t>
            </w:r>
          </w:p>
        </w:tc>
        <w:tc>
          <w:tcPr>
            <w:tcW w:w="2790" w:type="dxa"/>
          </w:tcPr>
          <w:p w14:paraId="680BF314"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2D79349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DE23A2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ADE9D3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9427B7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6880D7A"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C79DB75" w14:textId="77777777" w:rsidR="006105C0" w:rsidRPr="006105C0" w:rsidRDefault="006105C0" w:rsidP="006105C0">
            <w:pPr>
              <w:jc w:val="center"/>
              <w:rPr>
                <w:rFonts w:ascii="GHEA Grapalat" w:hAnsi="GHEA Grapalat" w:cs="Sylfaen"/>
                <w:sz w:val="20"/>
                <w:szCs w:val="20"/>
                <w:lang w:val="af-ZA"/>
              </w:rPr>
            </w:pPr>
          </w:p>
        </w:tc>
      </w:tr>
      <w:tr w:rsidR="006105C0" w:rsidRPr="006105C0" w14:paraId="31E06CA0" w14:textId="77777777" w:rsidTr="00FE3CBC">
        <w:trPr>
          <w:trHeight w:val="431"/>
        </w:trPr>
        <w:tc>
          <w:tcPr>
            <w:tcW w:w="761" w:type="dxa"/>
          </w:tcPr>
          <w:p w14:paraId="61FF8CA0"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34.10</w:t>
            </w:r>
          </w:p>
        </w:tc>
        <w:tc>
          <w:tcPr>
            <w:tcW w:w="5261" w:type="dxa"/>
          </w:tcPr>
          <w:p w14:paraId="23C2CC4A"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Պարանոցի անշարժացման օձիքներ</w:t>
            </w:r>
          </w:p>
        </w:tc>
        <w:tc>
          <w:tcPr>
            <w:tcW w:w="2790" w:type="dxa"/>
          </w:tcPr>
          <w:p w14:paraId="0323F785"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15DB6B7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DB7101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2F070D6"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D25839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13369E3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15F58DA" w14:textId="77777777" w:rsidR="006105C0" w:rsidRPr="006105C0" w:rsidRDefault="006105C0" w:rsidP="006105C0">
            <w:pPr>
              <w:jc w:val="center"/>
              <w:rPr>
                <w:rFonts w:ascii="GHEA Grapalat" w:hAnsi="GHEA Grapalat" w:cs="Sylfaen"/>
                <w:sz w:val="20"/>
                <w:szCs w:val="20"/>
                <w:lang w:val="hy-AM"/>
              </w:rPr>
            </w:pPr>
          </w:p>
        </w:tc>
      </w:tr>
      <w:tr w:rsidR="006105C0" w:rsidRPr="006105C0" w14:paraId="1274B16D" w14:textId="77777777" w:rsidTr="00FE3CBC">
        <w:trPr>
          <w:trHeight w:val="431"/>
        </w:trPr>
        <w:tc>
          <w:tcPr>
            <w:tcW w:w="761" w:type="dxa"/>
          </w:tcPr>
          <w:p w14:paraId="09B41044"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lastRenderedPageBreak/>
              <w:t>34.11</w:t>
            </w:r>
          </w:p>
        </w:tc>
        <w:tc>
          <w:tcPr>
            <w:tcW w:w="5261" w:type="dxa"/>
          </w:tcPr>
          <w:p w14:paraId="5BE0C7E2"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Վերջույթների, ողնաշարի անշարժացման վակուումային բեկակալներ</w:t>
            </w:r>
          </w:p>
        </w:tc>
        <w:tc>
          <w:tcPr>
            <w:tcW w:w="2790" w:type="dxa"/>
          </w:tcPr>
          <w:p w14:paraId="5961185E"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CF0C43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BA515D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7432C6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70A27D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5BA7D34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50601E3C" w14:textId="77777777" w:rsidR="006105C0" w:rsidRPr="006105C0" w:rsidRDefault="006105C0" w:rsidP="006105C0">
            <w:pPr>
              <w:jc w:val="center"/>
              <w:rPr>
                <w:rFonts w:ascii="GHEA Grapalat" w:hAnsi="GHEA Grapalat" w:cs="Sylfaen"/>
                <w:sz w:val="20"/>
                <w:szCs w:val="20"/>
                <w:lang w:val="af-ZA"/>
              </w:rPr>
            </w:pPr>
          </w:p>
        </w:tc>
      </w:tr>
      <w:tr w:rsidR="006105C0" w:rsidRPr="006105C0" w14:paraId="61B1DFD8" w14:textId="77777777" w:rsidTr="00FE3CBC">
        <w:trPr>
          <w:trHeight w:val="431"/>
        </w:trPr>
        <w:tc>
          <w:tcPr>
            <w:tcW w:w="761" w:type="dxa"/>
          </w:tcPr>
          <w:p w14:paraId="21C75CF8"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34.12</w:t>
            </w:r>
          </w:p>
        </w:tc>
        <w:tc>
          <w:tcPr>
            <w:tcW w:w="5261" w:type="dxa"/>
          </w:tcPr>
          <w:p w14:paraId="78465CAC"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Հոսանքի աղբյուր</w:t>
            </w:r>
          </w:p>
        </w:tc>
        <w:tc>
          <w:tcPr>
            <w:tcW w:w="2790" w:type="dxa"/>
          </w:tcPr>
          <w:p w14:paraId="3E5E36BC"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F6694B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D637F0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D0D0DE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8DA3E84"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379D164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06BC6AF" w14:textId="77777777" w:rsidR="006105C0" w:rsidRPr="006105C0" w:rsidRDefault="006105C0" w:rsidP="006105C0">
            <w:pPr>
              <w:jc w:val="center"/>
              <w:rPr>
                <w:rFonts w:ascii="GHEA Grapalat" w:hAnsi="GHEA Grapalat" w:cs="Sylfaen"/>
                <w:sz w:val="20"/>
                <w:szCs w:val="20"/>
                <w:lang w:val="af-ZA"/>
              </w:rPr>
            </w:pPr>
          </w:p>
        </w:tc>
      </w:tr>
      <w:tr w:rsidR="006105C0" w:rsidRPr="006105C0" w14:paraId="3421677C" w14:textId="77777777" w:rsidTr="00FE3CBC">
        <w:trPr>
          <w:trHeight w:val="431"/>
        </w:trPr>
        <w:tc>
          <w:tcPr>
            <w:tcW w:w="761" w:type="dxa"/>
          </w:tcPr>
          <w:p w14:paraId="7FE54B1D"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34.13</w:t>
            </w:r>
          </w:p>
        </w:tc>
        <w:tc>
          <w:tcPr>
            <w:tcW w:w="5261" w:type="dxa"/>
          </w:tcPr>
          <w:p w14:paraId="1A7F9C16" w14:textId="321D7D00"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Պայուսակ` շտապ և անհետաձգելի օգնությանն անհրաժեշտ դեղերով` նարկոտիկ ցավազրկողներ, ատրոպին, կենտրոնական միոռելաքսանտներ, միոռելաքսանտներ, անոթալայնիչներ, ինսուլին, հիպոթենզիվներ, միզամուղներ, ադրենալին, նիտրոգլիցերին, հորմոնալ պրեպ</w:t>
            </w:r>
            <w:r w:rsidR="00A276BD">
              <w:rPr>
                <w:rFonts w:ascii="GHEA Grapalat" w:hAnsi="GHEA Grapalat"/>
                <w:color w:val="000000"/>
                <w:sz w:val="20"/>
                <w:szCs w:val="20"/>
                <w:lang w:val="hy-AM"/>
              </w:rPr>
              <w:t>ա</w:t>
            </w:r>
            <w:r w:rsidRPr="006105C0">
              <w:rPr>
                <w:rFonts w:ascii="GHEA Grapalat" w:hAnsi="GHEA Grapalat"/>
                <w:color w:val="000000"/>
                <w:sz w:val="20"/>
                <w:szCs w:val="20"/>
                <w:lang w:val="hy-AM"/>
              </w:rPr>
              <w:t>րատներ, լիդոկաին և ընթացիկ ծախսվող բժշկական նյութերով` ներարկիչներ` 5,10,20,50 մլ, ինսուլինային ներարկիչներ, երակային ձգալարան, բժշկական սպեղանի, միանգամյա օգտագործման սպիրտային գնդիկներ, միզային կաթետերներ ու մեզընդունիչներ, քիթ-ստամոքսային և բերան-ստամոքսային զոնդեր, թոքամզի խոռոչի դրենավորման դրենաժներ այլն</w:t>
            </w:r>
          </w:p>
        </w:tc>
        <w:tc>
          <w:tcPr>
            <w:tcW w:w="2790" w:type="dxa"/>
          </w:tcPr>
          <w:p w14:paraId="2C93B7E8"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A0316C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38E6FF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A69569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62C3AE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5</w:t>
            </w:r>
          </w:p>
        </w:tc>
        <w:tc>
          <w:tcPr>
            <w:tcW w:w="1843" w:type="dxa"/>
          </w:tcPr>
          <w:p w14:paraId="09DD359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65CE09C" w14:textId="77777777" w:rsidR="006105C0" w:rsidRPr="006105C0" w:rsidRDefault="006105C0" w:rsidP="006105C0">
            <w:pPr>
              <w:jc w:val="center"/>
              <w:rPr>
                <w:rFonts w:ascii="GHEA Grapalat" w:hAnsi="GHEA Grapalat" w:cs="Sylfaen"/>
                <w:sz w:val="20"/>
                <w:szCs w:val="20"/>
                <w:lang w:val="hy-AM"/>
              </w:rPr>
            </w:pPr>
          </w:p>
        </w:tc>
      </w:tr>
      <w:tr w:rsidR="006105C0" w:rsidRPr="00A276BD" w14:paraId="59970EBC" w14:textId="77777777" w:rsidTr="00FE3CBC">
        <w:trPr>
          <w:trHeight w:val="431"/>
        </w:trPr>
        <w:tc>
          <w:tcPr>
            <w:tcW w:w="761" w:type="dxa"/>
          </w:tcPr>
          <w:p w14:paraId="008BDD56"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34.14</w:t>
            </w:r>
          </w:p>
        </w:tc>
        <w:tc>
          <w:tcPr>
            <w:tcW w:w="5261" w:type="dxa"/>
          </w:tcPr>
          <w:p w14:paraId="10B6E531"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sz w:val="20"/>
                <w:szCs w:val="20"/>
                <w:lang w:val="en-US"/>
              </w:rPr>
              <w:t>Ն</w:t>
            </w:r>
            <w:r w:rsidRPr="006105C0">
              <w:rPr>
                <w:rFonts w:ascii="GHEA Grapalat" w:hAnsi="GHEA Grapalat"/>
                <w:sz w:val="20"/>
                <w:szCs w:val="20"/>
                <w:lang w:val="hy-AM"/>
              </w:rPr>
              <w:t>/ե</w:t>
            </w:r>
            <w:r w:rsidRPr="006105C0">
              <w:rPr>
                <w:rFonts w:ascii="GHEA Grapalat" w:hAnsi="GHEA Grapalat"/>
                <w:color w:val="000000"/>
                <w:sz w:val="20"/>
                <w:szCs w:val="20"/>
                <w:lang w:val="hy-AM"/>
              </w:rPr>
              <w:t xml:space="preserve"> ինֆուզիայի միջոցներ</w:t>
            </w:r>
            <w:r w:rsidRPr="006105C0">
              <w:rPr>
                <w:rFonts w:ascii="Cambria Math" w:hAnsi="Cambria Math" w:cs="Cambria Math"/>
                <w:color w:val="000000"/>
                <w:sz w:val="20"/>
                <w:szCs w:val="20"/>
                <w:lang w:val="hy-AM"/>
              </w:rPr>
              <w:t>.</w:t>
            </w:r>
          </w:p>
        </w:tc>
        <w:tc>
          <w:tcPr>
            <w:tcW w:w="2790" w:type="dxa"/>
          </w:tcPr>
          <w:p w14:paraId="53833E13"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հավելված </w:t>
            </w:r>
            <w:r w:rsidRPr="006105C0">
              <w:rPr>
                <w:rFonts w:ascii="GHEA Grapalat" w:hAnsi="GHEA Grapalat" w:cs="Arial"/>
                <w:sz w:val="18"/>
                <w:szCs w:val="18"/>
                <w:lang w:val="af-ZA"/>
              </w:rPr>
              <w:t xml:space="preserve">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96.1</w:t>
            </w:r>
          </w:p>
        </w:tc>
        <w:tc>
          <w:tcPr>
            <w:tcW w:w="630" w:type="dxa"/>
            <w:shd w:val="clear" w:color="auto" w:fill="D9D9D9" w:themeFill="background1" w:themeFillShade="D9"/>
          </w:tcPr>
          <w:p w14:paraId="6CF149DC"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7FAB751A"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FB87422"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124C28C7"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0EC5077A" w14:textId="77777777" w:rsidR="006105C0" w:rsidRPr="006105C0" w:rsidRDefault="006105C0" w:rsidP="006105C0">
            <w:pPr>
              <w:jc w:val="center"/>
              <w:rPr>
                <w:rFonts w:ascii="GHEA Grapalat" w:hAnsi="GHEA Grapalat"/>
                <w:sz w:val="20"/>
                <w:szCs w:val="20"/>
                <w:lang w:val="hy-AM"/>
              </w:rPr>
            </w:pPr>
          </w:p>
        </w:tc>
        <w:tc>
          <w:tcPr>
            <w:tcW w:w="1213" w:type="dxa"/>
            <w:shd w:val="clear" w:color="auto" w:fill="D9D9D9" w:themeFill="background1" w:themeFillShade="D9"/>
          </w:tcPr>
          <w:p w14:paraId="37BC9B1A" w14:textId="77777777" w:rsidR="006105C0" w:rsidRPr="006105C0" w:rsidRDefault="006105C0" w:rsidP="006105C0">
            <w:pPr>
              <w:jc w:val="center"/>
              <w:rPr>
                <w:rFonts w:ascii="GHEA Grapalat" w:hAnsi="GHEA Grapalat" w:cs="Sylfaen"/>
                <w:sz w:val="20"/>
                <w:szCs w:val="20"/>
                <w:lang w:val="af-ZA"/>
              </w:rPr>
            </w:pPr>
          </w:p>
        </w:tc>
      </w:tr>
      <w:tr w:rsidR="006105C0" w:rsidRPr="006105C0" w14:paraId="13B387D1" w14:textId="77777777" w:rsidTr="00FE3CBC">
        <w:trPr>
          <w:trHeight w:val="431"/>
        </w:trPr>
        <w:tc>
          <w:tcPr>
            <w:tcW w:w="761" w:type="dxa"/>
          </w:tcPr>
          <w:p w14:paraId="131D176B"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34.14.1</w:t>
            </w:r>
          </w:p>
        </w:tc>
        <w:tc>
          <w:tcPr>
            <w:tcW w:w="5261" w:type="dxa"/>
          </w:tcPr>
          <w:p w14:paraId="5E182488"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sz w:val="20"/>
                <w:szCs w:val="20"/>
                <w:lang w:val="en-US"/>
              </w:rPr>
              <w:t>Ն</w:t>
            </w:r>
            <w:r w:rsidRPr="006105C0">
              <w:rPr>
                <w:rFonts w:ascii="GHEA Grapalat" w:hAnsi="GHEA Grapalat"/>
                <w:sz w:val="20"/>
                <w:szCs w:val="20"/>
                <w:lang w:val="hy-AM"/>
              </w:rPr>
              <w:t>/ե</w:t>
            </w:r>
            <w:r w:rsidRPr="006105C0">
              <w:rPr>
                <w:rFonts w:ascii="GHEA Grapalat" w:hAnsi="GHEA Grapalat"/>
                <w:color w:val="000000"/>
                <w:sz w:val="20"/>
                <w:szCs w:val="20"/>
                <w:lang w:val="hy-AM"/>
              </w:rPr>
              <w:t xml:space="preserve">  ներմուծման համակարգեր</w:t>
            </w:r>
          </w:p>
        </w:tc>
        <w:tc>
          <w:tcPr>
            <w:tcW w:w="2790" w:type="dxa"/>
          </w:tcPr>
          <w:p w14:paraId="5F3E6C3E"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8CB638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DB55C0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1983E4E"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89AEDE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1AA6BB2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965712D" w14:textId="77777777" w:rsidR="006105C0" w:rsidRPr="006105C0" w:rsidRDefault="006105C0" w:rsidP="006105C0">
            <w:pPr>
              <w:jc w:val="center"/>
              <w:rPr>
                <w:rFonts w:ascii="GHEA Grapalat" w:hAnsi="GHEA Grapalat" w:cs="Sylfaen"/>
                <w:sz w:val="20"/>
                <w:szCs w:val="20"/>
                <w:lang w:val="af-ZA"/>
              </w:rPr>
            </w:pPr>
          </w:p>
        </w:tc>
      </w:tr>
      <w:tr w:rsidR="006105C0" w:rsidRPr="006105C0" w14:paraId="1D649406" w14:textId="77777777" w:rsidTr="00FE3CBC">
        <w:trPr>
          <w:trHeight w:val="431"/>
        </w:trPr>
        <w:tc>
          <w:tcPr>
            <w:tcW w:w="761" w:type="dxa"/>
          </w:tcPr>
          <w:p w14:paraId="696E26CE"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34.14.2</w:t>
            </w:r>
          </w:p>
        </w:tc>
        <w:tc>
          <w:tcPr>
            <w:tcW w:w="5261" w:type="dxa"/>
          </w:tcPr>
          <w:p w14:paraId="41D38A6C"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sz w:val="20"/>
                <w:szCs w:val="20"/>
                <w:lang w:val="en-US"/>
              </w:rPr>
              <w:t>Ն</w:t>
            </w:r>
            <w:r w:rsidRPr="006105C0">
              <w:rPr>
                <w:rFonts w:ascii="GHEA Grapalat" w:hAnsi="GHEA Grapalat"/>
                <w:sz w:val="20"/>
                <w:szCs w:val="20"/>
                <w:lang w:val="hy-AM"/>
              </w:rPr>
              <w:t>/ե</w:t>
            </w:r>
            <w:r w:rsidRPr="006105C0">
              <w:rPr>
                <w:rFonts w:ascii="GHEA Grapalat" w:hAnsi="GHEA Grapalat"/>
                <w:color w:val="000000"/>
                <w:sz w:val="20"/>
                <w:szCs w:val="20"/>
                <w:lang w:val="hy-AM"/>
              </w:rPr>
              <w:t xml:space="preserve"> կաթետերներ</w:t>
            </w:r>
          </w:p>
        </w:tc>
        <w:tc>
          <w:tcPr>
            <w:tcW w:w="2790" w:type="dxa"/>
          </w:tcPr>
          <w:p w14:paraId="6B72260D"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152AB23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204AF3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8C1CD4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DEC2A61"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58229711"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20A3A1F" w14:textId="77777777" w:rsidR="006105C0" w:rsidRPr="006105C0" w:rsidRDefault="006105C0" w:rsidP="006105C0">
            <w:pPr>
              <w:jc w:val="center"/>
              <w:rPr>
                <w:rFonts w:ascii="GHEA Grapalat" w:hAnsi="GHEA Grapalat" w:cs="Sylfaen"/>
                <w:sz w:val="20"/>
                <w:szCs w:val="20"/>
                <w:lang w:val="af-ZA"/>
              </w:rPr>
            </w:pPr>
          </w:p>
        </w:tc>
      </w:tr>
      <w:tr w:rsidR="006105C0" w:rsidRPr="006105C0" w14:paraId="16E6CB7C" w14:textId="77777777" w:rsidTr="00FE3CBC">
        <w:trPr>
          <w:trHeight w:val="431"/>
        </w:trPr>
        <w:tc>
          <w:tcPr>
            <w:tcW w:w="761" w:type="dxa"/>
          </w:tcPr>
          <w:p w14:paraId="368F7F13"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34.14.3</w:t>
            </w:r>
          </w:p>
        </w:tc>
        <w:tc>
          <w:tcPr>
            <w:tcW w:w="5261" w:type="dxa"/>
          </w:tcPr>
          <w:p w14:paraId="3A0ACE06"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Կրիստալոիդներ (ֆիզ. լուծույթ, Ռինգերի լուծույթ),</w:t>
            </w:r>
          </w:p>
        </w:tc>
        <w:tc>
          <w:tcPr>
            <w:tcW w:w="2790" w:type="dxa"/>
          </w:tcPr>
          <w:p w14:paraId="4B8E9904"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8910A5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F45936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B3599D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25A7289"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12E8F7E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E7AC511" w14:textId="77777777" w:rsidR="006105C0" w:rsidRPr="006105C0" w:rsidRDefault="006105C0" w:rsidP="006105C0">
            <w:pPr>
              <w:jc w:val="center"/>
              <w:rPr>
                <w:rFonts w:ascii="GHEA Grapalat" w:hAnsi="GHEA Grapalat" w:cs="Sylfaen"/>
                <w:sz w:val="20"/>
                <w:szCs w:val="20"/>
                <w:lang w:val="hy-AM"/>
              </w:rPr>
            </w:pPr>
          </w:p>
        </w:tc>
      </w:tr>
      <w:tr w:rsidR="006105C0" w:rsidRPr="006105C0" w14:paraId="1504D5CE" w14:textId="77777777" w:rsidTr="00FE3CBC">
        <w:trPr>
          <w:trHeight w:val="431"/>
        </w:trPr>
        <w:tc>
          <w:tcPr>
            <w:tcW w:w="761" w:type="dxa"/>
          </w:tcPr>
          <w:p w14:paraId="2F191144"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34.14.4</w:t>
            </w:r>
          </w:p>
        </w:tc>
        <w:tc>
          <w:tcPr>
            <w:tcW w:w="5261" w:type="dxa"/>
          </w:tcPr>
          <w:p w14:paraId="6FB82089"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Կոլոիդներ (դեքստրաններ, ժելատինի կամ հիդրոքսի-էթիլ-օսլայի լուծույթներ)</w:t>
            </w:r>
          </w:p>
        </w:tc>
        <w:tc>
          <w:tcPr>
            <w:tcW w:w="2790" w:type="dxa"/>
          </w:tcPr>
          <w:p w14:paraId="05C528E0"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7BDCBA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73A9AF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E56B7F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FDB485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2A73A08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0E324BB" w14:textId="77777777" w:rsidR="006105C0" w:rsidRPr="006105C0" w:rsidRDefault="006105C0" w:rsidP="006105C0">
            <w:pPr>
              <w:jc w:val="center"/>
              <w:rPr>
                <w:rFonts w:ascii="GHEA Grapalat" w:hAnsi="GHEA Grapalat" w:cs="Sylfaen"/>
                <w:sz w:val="20"/>
                <w:szCs w:val="20"/>
                <w:lang w:val="af-ZA"/>
              </w:rPr>
            </w:pPr>
          </w:p>
        </w:tc>
      </w:tr>
      <w:tr w:rsidR="006105C0" w:rsidRPr="006105C0" w14:paraId="7C8C7389" w14:textId="77777777" w:rsidTr="00FE3CBC">
        <w:trPr>
          <w:trHeight w:val="431"/>
        </w:trPr>
        <w:tc>
          <w:tcPr>
            <w:tcW w:w="761" w:type="dxa"/>
          </w:tcPr>
          <w:p w14:paraId="758AF854"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34.14.5</w:t>
            </w:r>
          </w:p>
        </w:tc>
        <w:tc>
          <w:tcPr>
            <w:tcW w:w="5261" w:type="dxa"/>
          </w:tcPr>
          <w:p w14:paraId="6F65AD11"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Գլյուկոզայի և նատրիումի քլորիդի հիպերտոնիկ լուծույթներ</w:t>
            </w:r>
          </w:p>
        </w:tc>
        <w:tc>
          <w:tcPr>
            <w:tcW w:w="2790" w:type="dxa"/>
          </w:tcPr>
          <w:p w14:paraId="2AAD5D70"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57E659B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B0BCA7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E6432E4"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5013CF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4B8D2F17"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2547155" w14:textId="77777777" w:rsidR="006105C0" w:rsidRPr="006105C0" w:rsidRDefault="006105C0" w:rsidP="006105C0">
            <w:pPr>
              <w:jc w:val="center"/>
              <w:rPr>
                <w:rFonts w:ascii="GHEA Grapalat" w:hAnsi="GHEA Grapalat" w:cs="Sylfaen"/>
                <w:sz w:val="20"/>
                <w:szCs w:val="20"/>
                <w:lang w:val="af-ZA"/>
              </w:rPr>
            </w:pPr>
          </w:p>
        </w:tc>
      </w:tr>
      <w:tr w:rsidR="006105C0" w:rsidRPr="006105C0" w14:paraId="38CF6132" w14:textId="77777777" w:rsidTr="00FE3CBC">
        <w:trPr>
          <w:trHeight w:val="431"/>
        </w:trPr>
        <w:tc>
          <w:tcPr>
            <w:tcW w:w="761" w:type="dxa"/>
          </w:tcPr>
          <w:p w14:paraId="33394EAD"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34.15</w:t>
            </w:r>
          </w:p>
        </w:tc>
        <w:tc>
          <w:tcPr>
            <w:tcW w:w="5261" w:type="dxa"/>
          </w:tcPr>
          <w:p w14:paraId="388C0FA6"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Էլեկտրապերֆուզորներ` ավտոնոմ էլեկտրասնուցմամբ</w:t>
            </w:r>
          </w:p>
        </w:tc>
        <w:tc>
          <w:tcPr>
            <w:tcW w:w="2790" w:type="dxa"/>
          </w:tcPr>
          <w:p w14:paraId="7041341C"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10790A1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E84C7D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6F3080E"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488B41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0B728AC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4422698" w14:textId="77777777" w:rsidR="006105C0" w:rsidRPr="006105C0" w:rsidRDefault="006105C0" w:rsidP="006105C0">
            <w:pPr>
              <w:jc w:val="center"/>
              <w:rPr>
                <w:rFonts w:ascii="GHEA Grapalat" w:hAnsi="GHEA Grapalat" w:cs="Sylfaen"/>
                <w:sz w:val="20"/>
                <w:szCs w:val="20"/>
                <w:lang w:val="af-ZA"/>
              </w:rPr>
            </w:pPr>
          </w:p>
        </w:tc>
      </w:tr>
      <w:tr w:rsidR="006105C0" w:rsidRPr="006105C0" w14:paraId="6C909A5E" w14:textId="77777777" w:rsidTr="00FE3CBC">
        <w:trPr>
          <w:trHeight w:val="431"/>
        </w:trPr>
        <w:tc>
          <w:tcPr>
            <w:tcW w:w="761" w:type="dxa"/>
          </w:tcPr>
          <w:p w14:paraId="06D09C0D"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34.16</w:t>
            </w:r>
          </w:p>
        </w:tc>
        <w:tc>
          <w:tcPr>
            <w:tcW w:w="5261" w:type="dxa"/>
          </w:tcPr>
          <w:p w14:paraId="0BFF4CE2"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Ինֆուզիոն և տրանսֆուզիոն թերապիայի իրականացման պոմպեր</w:t>
            </w:r>
          </w:p>
        </w:tc>
        <w:tc>
          <w:tcPr>
            <w:tcW w:w="2790" w:type="dxa"/>
          </w:tcPr>
          <w:p w14:paraId="5C352961"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E815FA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440703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71D343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668D3B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6E8F9E2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6B30341" w14:textId="77777777" w:rsidR="006105C0" w:rsidRPr="006105C0" w:rsidRDefault="006105C0" w:rsidP="006105C0">
            <w:pPr>
              <w:jc w:val="center"/>
              <w:rPr>
                <w:rFonts w:ascii="GHEA Grapalat" w:hAnsi="GHEA Grapalat" w:cs="Sylfaen"/>
                <w:sz w:val="20"/>
                <w:szCs w:val="20"/>
                <w:lang w:val="af-ZA"/>
              </w:rPr>
            </w:pPr>
          </w:p>
        </w:tc>
      </w:tr>
      <w:tr w:rsidR="006105C0" w:rsidRPr="006105C0" w14:paraId="7B4E01C8" w14:textId="77777777" w:rsidTr="00FE3CBC">
        <w:trPr>
          <w:trHeight w:val="431"/>
        </w:trPr>
        <w:tc>
          <w:tcPr>
            <w:tcW w:w="761" w:type="dxa"/>
          </w:tcPr>
          <w:p w14:paraId="027F0C7A"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lastRenderedPageBreak/>
              <w:t>34.17</w:t>
            </w:r>
          </w:p>
        </w:tc>
        <w:tc>
          <w:tcPr>
            <w:tcW w:w="5261" w:type="dxa"/>
          </w:tcPr>
          <w:p w14:paraId="5F0E4F67"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Վիրաբուժական գործիքների հավաքածու և վիրաբուժական կարանյութեր</w:t>
            </w:r>
          </w:p>
        </w:tc>
        <w:tc>
          <w:tcPr>
            <w:tcW w:w="2790" w:type="dxa"/>
          </w:tcPr>
          <w:p w14:paraId="43090D45"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4D4EDB4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53FB42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7EFD35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68BF59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6259902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0FBEA08" w14:textId="77777777" w:rsidR="006105C0" w:rsidRPr="006105C0" w:rsidRDefault="006105C0" w:rsidP="006105C0">
            <w:pPr>
              <w:jc w:val="center"/>
              <w:rPr>
                <w:rFonts w:ascii="GHEA Grapalat" w:hAnsi="GHEA Grapalat" w:cs="Sylfaen"/>
                <w:sz w:val="20"/>
                <w:szCs w:val="20"/>
                <w:lang w:val="hy-AM"/>
              </w:rPr>
            </w:pPr>
          </w:p>
        </w:tc>
      </w:tr>
      <w:tr w:rsidR="006105C0" w:rsidRPr="006105C0" w14:paraId="32DCD0FE" w14:textId="77777777" w:rsidTr="00FE3CBC">
        <w:trPr>
          <w:trHeight w:val="431"/>
        </w:trPr>
        <w:tc>
          <w:tcPr>
            <w:tcW w:w="761" w:type="dxa"/>
          </w:tcPr>
          <w:p w14:paraId="7AA73D6E"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34.18</w:t>
            </w:r>
          </w:p>
        </w:tc>
        <w:tc>
          <w:tcPr>
            <w:tcW w:w="5261" w:type="dxa"/>
          </w:tcPr>
          <w:p w14:paraId="7CEC94D3"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Վիրակապանյութեր և անտիսեպտիկ լուծույթներ (մանրէազերծված բինտեր, անձեռոցիկներ, բետադինի, բժշկ. սպիրտի, յոդի լուծույթներ և այլն)</w:t>
            </w:r>
          </w:p>
        </w:tc>
        <w:tc>
          <w:tcPr>
            <w:tcW w:w="2790" w:type="dxa"/>
          </w:tcPr>
          <w:p w14:paraId="1B166A33"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45F4F0A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0C042F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AD65FA4"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D1FE2D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6B4EC1F3"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77371AD" w14:textId="77777777" w:rsidR="006105C0" w:rsidRPr="006105C0" w:rsidRDefault="006105C0" w:rsidP="006105C0">
            <w:pPr>
              <w:jc w:val="center"/>
              <w:rPr>
                <w:rFonts w:ascii="GHEA Grapalat" w:hAnsi="GHEA Grapalat" w:cs="Sylfaen"/>
                <w:sz w:val="20"/>
                <w:szCs w:val="20"/>
                <w:lang w:val="af-ZA"/>
              </w:rPr>
            </w:pPr>
          </w:p>
        </w:tc>
      </w:tr>
      <w:tr w:rsidR="006105C0" w:rsidRPr="006105C0" w14:paraId="00251022" w14:textId="77777777" w:rsidTr="00FE3CBC">
        <w:trPr>
          <w:trHeight w:val="431"/>
        </w:trPr>
        <w:tc>
          <w:tcPr>
            <w:tcW w:w="761" w:type="dxa"/>
          </w:tcPr>
          <w:p w14:paraId="5C4A5D43" w14:textId="77777777" w:rsidR="006105C0" w:rsidRPr="006105C0" w:rsidRDefault="006105C0" w:rsidP="006105C0">
            <w:pPr>
              <w:ind w:hanging="3"/>
              <w:jc w:val="center"/>
              <w:rPr>
                <w:rFonts w:ascii="GHEA Grapalat" w:hAnsi="GHEA Grapalat" w:cs="Sylfaen"/>
                <w:sz w:val="20"/>
                <w:szCs w:val="20"/>
                <w:lang w:val="en-US"/>
              </w:rPr>
            </w:pPr>
            <w:r w:rsidRPr="006105C0">
              <w:rPr>
                <w:rFonts w:ascii="GHEA Grapalat" w:hAnsi="GHEA Grapalat" w:cs="Sylfaen"/>
                <w:sz w:val="20"/>
                <w:szCs w:val="20"/>
                <w:lang w:val="hy-AM"/>
              </w:rPr>
              <w:t>34.</w:t>
            </w:r>
            <w:r w:rsidRPr="006105C0">
              <w:rPr>
                <w:rFonts w:ascii="GHEA Grapalat" w:hAnsi="GHEA Grapalat" w:cs="Sylfaen"/>
                <w:sz w:val="20"/>
                <w:szCs w:val="20"/>
                <w:lang w:val="en-US"/>
              </w:rPr>
              <w:t>19</w:t>
            </w:r>
          </w:p>
        </w:tc>
        <w:tc>
          <w:tcPr>
            <w:tcW w:w="5261" w:type="dxa"/>
          </w:tcPr>
          <w:p w14:paraId="2BE8CE00"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Մեխանիկական արտածծիչ</w:t>
            </w:r>
          </w:p>
        </w:tc>
        <w:tc>
          <w:tcPr>
            <w:tcW w:w="2790" w:type="dxa"/>
          </w:tcPr>
          <w:p w14:paraId="1D3396BE"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5F2AA81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27FC65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AE7AED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52C899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38A82C7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6BEC8AB" w14:textId="77777777" w:rsidR="006105C0" w:rsidRPr="006105C0" w:rsidRDefault="006105C0" w:rsidP="006105C0">
            <w:pPr>
              <w:jc w:val="center"/>
              <w:rPr>
                <w:rFonts w:ascii="GHEA Grapalat" w:hAnsi="GHEA Grapalat" w:cs="Sylfaen"/>
                <w:sz w:val="20"/>
                <w:szCs w:val="20"/>
                <w:lang w:val="af-ZA"/>
              </w:rPr>
            </w:pPr>
          </w:p>
        </w:tc>
      </w:tr>
      <w:tr w:rsidR="006105C0" w:rsidRPr="006105C0" w14:paraId="7F592CD1" w14:textId="77777777" w:rsidTr="00FE3CBC">
        <w:trPr>
          <w:trHeight w:val="431"/>
        </w:trPr>
        <w:tc>
          <w:tcPr>
            <w:tcW w:w="761" w:type="dxa"/>
          </w:tcPr>
          <w:p w14:paraId="28E88AD2" w14:textId="77777777" w:rsidR="006105C0" w:rsidRPr="006105C0" w:rsidRDefault="006105C0" w:rsidP="006105C0">
            <w:pPr>
              <w:ind w:hanging="3"/>
              <w:jc w:val="center"/>
              <w:rPr>
                <w:rFonts w:ascii="GHEA Grapalat" w:hAnsi="GHEA Grapalat" w:cs="Sylfaen"/>
                <w:sz w:val="20"/>
                <w:szCs w:val="20"/>
                <w:lang w:val="en-US"/>
              </w:rPr>
            </w:pPr>
            <w:r w:rsidRPr="006105C0">
              <w:rPr>
                <w:rFonts w:ascii="GHEA Grapalat" w:hAnsi="GHEA Grapalat" w:cs="Sylfaen"/>
                <w:sz w:val="20"/>
                <w:szCs w:val="20"/>
                <w:lang w:val="hy-AM"/>
              </w:rPr>
              <w:t>34</w:t>
            </w:r>
            <w:r w:rsidRPr="006105C0">
              <w:rPr>
                <w:rFonts w:ascii="GHEA Grapalat" w:hAnsi="GHEA Grapalat" w:cs="Cambria Math"/>
                <w:sz w:val="20"/>
                <w:szCs w:val="20"/>
                <w:lang w:val="hy-AM"/>
              </w:rPr>
              <w:t>.</w:t>
            </w:r>
            <w:r w:rsidRPr="006105C0">
              <w:rPr>
                <w:rFonts w:ascii="GHEA Grapalat" w:hAnsi="GHEA Grapalat" w:cs="Sylfaen"/>
                <w:sz w:val="20"/>
                <w:szCs w:val="20"/>
                <w:lang w:val="en-US"/>
              </w:rPr>
              <w:t>20</w:t>
            </w:r>
          </w:p>
        </w:tc>
        <w:tc>
          <w:tcPr>
            <w:tcW w:w="5261" w:type="dxa"/>
          </w:tcPr>
          <w:p w14:paraId="7C22630B"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Շարժական թթվածնի բալոններ` իրենց ռեդուկտորներով</w:t>
            </w:r>
          </w:p>
        </w:tc>
        <w:tc>
          <w:tcPr>
            <w:tcW w:w="2790" w:type="dxa"/>
          </w:tcPr>
          <w:p w14:paraId="4E3E9388"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51AEB00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5A404C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0578F38" w14:textId="77777777" w:rsidR="006105C0" w:rsidRPr="006105C0" w:rsidRDefault="006105C0" w:rsidP="006105C0">
            <w:pPr>
              <w:jc w:val="center"/>
              <w:rPr>
                <w:rFonts w:ascii="GHEA Grapalat" w:hAnsi="GHEA Grapalat" w:cs="Sylfaen"/>
                <w:b/>
                <w:sz w:val="20"/>
                <w:szCs w:val="20"/>
                <w:lang w:val="af-ZA"/>
              </w:rPr>
            </w:pPr>
          </w:p>
        </w:tc>
        <w:tc>
          <w:tcPr>
            <w:tcW w:w="720" w:type="dxa"/>
          </w:tcPr>
          <w:p w14:paraId="6A1E442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628E907"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A80841E" w14:textId="77777777" w:rsidR="006105C0" w:rsidRPr="006105C0" w:rsidRDefault="006105C0" w:rsidP="006105C0">
            <w:pPr>
              <w:jc w:val="center"/>
              <w:rPr>
                <w:rFonts w:ascii="GHEA Grapalat" w:hAnsi="GHEA Grapalat" w:cs="Sylfaen"/>
                <w:sz w:val="20"/>
                <w:szCs w:val="20"/>
                <w:lang w:val="af-ZA"/>
              </w:rPr>
            </w:pPr>
          </w:p>
        </w:tc>
      </w:tr>
      <w:tr w:rsidR="006105C0" w:rsidRPr="006105C0" w14:paraId="0A520B2D" w14:textId="77777777" w:rsidTr="00FE3CBC">
        <w:trPr>
          <w:trHeight w:val="431"/>
        </w:trPr>
        <w:tc>
          <w:tcPr>
            <w:tcW w:w="761" w:type="dxa"/>
          </w:tcPr>
          <w:p w14:paraId="1B19376D" w14:textId="77777777" w:rsidR="006105C0" w:rsidRPr="006105C0" w:rsidRDefault="006105C0" w:rsidP="006105C0">
            <w:pPr>
              <w:ind w:hanging="3"/>
              <w:jc w:val="center"/>
              <w:rPr>
                <w:rFonts w:ascii="GHEA Grapalat" w:hAnsi="GHEA Grapalat" w:cs="Sylfaen"/>
                <w:sz w:val="20"/>
                <w:szCs w:val="20"/>
                <w:lang w:val="en-US"/>
              </w:rPr>
            </w:pPr>
            <w:r w:rsidRPr="006105C0">
              <w:rPr>
                <w:rFonts w:ascii="GHEA Grapalat" w:hAnsi="GHEA Grapalat" w:cs="Sylfaen"/>
                <w:sz w:val="20"/>
                <w:szCs w:val="20"/>
                <w:lang w:val="hy-AM"/>
              </w:rPr>
              <w:t>34.</w:t>
            </w:r>
            <w:r w:rsidRPr="006105C0">
              <w:rPr>
                <w:rFonts w:ascii="GHEA Grapalat" w:hAnsi="GHEA Grapalat" w:cs="Sylfaen"/>
                <w:sz w:val="20"/>
                <w:szCs w:val="20"/>
                <w:lang w:val="en-US"/>
              </w:rPr>
              <w:t>21</w:t>
            </w:r>
          </w:p>
        </w:tc>
        <w:tc>
          <w:tcPr>
            <w:tcW w:w="5261" w:type="dxa"/>
          </w:tcPr>
          <w:p w14:paraId="317020D9"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Փողրակների հավաքածու` շարժական արհեստական շնչառության սարքը թթվածնի բալոնին միացման համար</w:t>
            </w:r>
          </w:p>
        </w:tc>
        <w:tc>
          <w:tcPr>
            <w:tcW w:w="2790" w:type="dxa"/>
          </w:tcPr>
          <w:p w14:paraId="35A8ECEA"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2C959CC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2AD75D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38E54E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65C0AA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6412306A"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8D83ABC" w14:textId="77777777" w:rsidR="006105C0" w:rsidRPr="006105C0" w:rsidRDefault="006105C0" w:rsidP="006105C0">
            <w:pPr>
              <w:jc w:val="center"/>
              <w:rPr>
                <w:rFonts w:ascii="GHEA Grapalat" w:hAnsi="GHEA Grapalat" w:cs="Sylfaen"/>
                <w:sz w:val="20"/>
                <w:szCs w:val="20"/>
                <w:lang w:val="af-ZA"/>
              </w:rPr>
            </w:pPr>
          </w:p>
        </w:tc>
      </w:tr>
      <w:tr w:rsidR="006105C0" w:rsidRPr="006105C0" w14:paraId="78BAA14F" w14:textId="77777777" w:rsidTr="00FE3CBC">
        <w:trPr>
          <w:trHeight w:val="431"/>
        </w:trPr>
        <w:tc>
          <w:tcPr>
            <w:tcW w:w="761" w:type="dxa"/>
          </w:tcPr>
          <w:p w14:paraId="08837EC4" w14:textId="77777777" w:rsidR="006105C0" w:rsidRPr="006105C0" w:rsidRDefault="006105C0" w:rsidP="006105C0">
            <w:pPr>
              <w:ind w:hanging="3"/>
              <w:jc w:val="center"/>
              <w:rPr>
                <w:rFonts w:ascii="GHEA Grapalat" w:hAnsi="GHEA Grapalat" w:cs="Sylfaen"/>
                <w:sz w:val="20"/>
                <w:szCs w:val="20"/>
                <w:lang w:val="en-US"/>
              </w:rPr>
            </w:pPr>
            <w:r w:rsidRPr="006105C0">
              <w:rPr>
                <w:rFonts w:ascii="GHEA Grapalat" w:hAnsi="GHEA Grapalat" w:cs="Sylfaen"/>
                <w:sz w:val="20"/>
                <w:szCs w:val="20"/>
                <w:lang w:val="hy-AM"/>
              </w:rPr>
              <w:t>34.</w:t>
            </w:r>
            <w:r w:rsidRPr="006105C0">
              <w:rPr>
                <w:rFonts w:ascii="GHEA Grapalat" w:hAnsi="GHEA Grapalat" w:cs="Sylfaen"/>
                <w:sz w:val="20"/>
                <w:szCs w:val="20"/>
                <w:lang w:val="en-US"/>
              </w:rPr>
              <w:t>22</w:t>
            </w:r>
          </w:p>
        </w:tc>
        <w:tc>
          <w:tcPr>
            <w:tcW w:w="5261" w:type="dxa"/>
          </w:tcPr>
          <w:p w14:paraId="37A2C845"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Թթվածնի խոնավացուցիչներ</w:t>
            </w:r>
          </w:p>
        </w:tc>
        <w:tc>
          <w:tcPr>
            <w:tcW w:w="2790" w:type="dxa"/>
          </w:tcPr>
          <w:p w14:paraId="7AE9D934"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83E8D6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2C4CAB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2A2B8C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796CD3B"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4F4C39B5"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A4EB676" w14:textId="77777777" w:rsidR="006105C0" w:rsidRPr="006105C0" w:rsidRDefault="006105C0" w:rsidP="006105C0">
            <w:pPr>
              <w:jc w:val="center"/>
              <w:rPr>
                <w:rFonts w:ascii="GHEA Grapalat" w:hAnsi="GHEA Grapalat" w:cs="Sylfaen"/>
                <w:sz w:val="20"/>
                <w:szCs w:val="20"/>
                <w:lang w:val="af-ZA"/>
              </w:rPr>
            </w:pPr>
          </w:p>
        </w:tc>
      </w:tr>
      <w:tr w:rsidR="006105C0" w:rsidRPr="006105C0" w14:paraId="65375780" w14:textId="77777777" w:rsidTr="00FE3CBC">
        <w:trPr>
          <w:trHeight w:val="431"/>
        </w:trPr>
        <w:tc>
          <w:tcPr>
            <w:tcW w:w="761" w:type="dxa"/>
          </w:tcPr>
          <w:p w14:paraId="2ACB48BD" w14:textId="77777777" w:rsidR="006105C0" w:rsidRPr="006105C0" w:rsidRDefault="006105C0" w:rsidP="006105C0">
            <w:pPr>
              <w:ind w:hanging="3"/>
              <w:jc w:val="center"/>
              <w:rPr>
                <w:rFonts w:ascii="GHEA Grapalat" w:hAnsi="GHEA Grapalat" w:cs="Sylfaen"/>
                <w:sz w:val="20"/>
                <w:szCs w:val="20"/>
                <w:lang w:val="en-US"/>
              </w:rPr>
            </w:pPr>
            <w:r w:rsidRPr="006105C0">
              <w:rPr>
                <w:rFonts w:ascii="GHEA Grapalat" w:hAnsi="GHEA Grapalat" w:cs="Sylfaen"/>
                <w:sz w:val="20"/>
                <w:szCs w:val="20"/>
                <w:lang w:val="hy-AM"/>
              </w:rPr>
              <w:t>34.</w:t>
            </w:r>
            <w:r w:rsidRPr="006105C0">
              <w:rPr>
                <w:rFonts w:ascii="GHEA Grapalat" w:hAnsi="GHEA Grapalat" w:cs="Sylfaen"/>
                <w:sz w:val="20"/>
                <w:szCs w:val="20"/>
                <w:lang w:val="en-US"/>
              </w:rPr>
              <w:t>23</w:t>
            </w:r>
          </w:p>
        </w:tc>
        <w:tc>
          <w:tcPr>
            <w:tcW w:w="5261" w:type="dxa"/>
          </w:tcPr>
          <w:p w14:paraId="53B24A02"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Արտագնա բրիգադի տրանսպորտային միջոցը (ավտոմեքենա, ուղղաթիռ, ինքնաթիռ) ապահովված է էլեկտրացանցով, հիվանդի ֆիքսման հարմարանք ունեցող տրանսպորտային սայլակով, կապի միջոցներով, իսկ ավտոմեքենան` նաև լուսա- և ձայնաազդանշանային համակարգերով</w:t>
            </w:r>
            <w:r w:rsidRPr="006105C0">
              <w:rPr>
                <w:rFonts w:ascii="Calibri" w:hAnsi="Calibri" w:cs="Calibri"/>
                <w:color w:val="000000"/>
                <w:sz w:val="20"/>
                <w:szCs w:val="20"/>
                <w:lang w:val="hy-AM"/>
              </w:rPr>
              <w:t> </w:t>
            </w:r>
            <w:r w:rsidRPr="006105C0">
              <w:rPr>
                <w:rFonts w:ascii="GHEA Grapalat" w:hAnsi="GHEA Grapalat" w:cs="Calibri"/>
                <w:color w:val="000000"/>
                <w:sz w:val="20"/>
                <w:szCs w:val="20"/>
                <w:lang w:val="hy-AM"/>
              </w:rPr>
              <w:t>։</w:t>
            </w:r>
          </w:p>
        </w:tc>
        <w:tc>
          <w:tcPr>
            <w:tcW w:w="2790" w:type="dxa"/>
          </w:tcPr>
          <w:p w14:paraId="79CE1646"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2397CAE"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27105C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4F7E37B"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4DEE25E"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459EED37"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CFF323D" w14:textId="77777777" w:rsidR="006105C0" w:rsidRPr="006105C0" w:rsidRDefault="006105C0" w:rsidP="006105C0">
            <w:pPr>
              <w:jc w:val="center"/>
              <w:rPr>
                <w:rFonts w:ascii="GHEA Grapalat" w:hAnsi="GHEA Grapalat" w:cs="Sylfaen"/>
                <w:sz w:val="20"/>
                <w:szCs w:val="20"/>
                <w:lang w:val="hy-AM"/>
              </w:rPr>
            </w:pPr>
          </w:p>
        </w:tc>
      </w:tr>
      <w:tr w:rsidR="006105C0" w:rsidRPr="00A276BD" w14:paraId="77BBF043" w14:textId="77777777" w:rsidTr="00FE3CBC">
        <w:trPr>
          <w:trHeight w:val="431"/>
        </w:trPr>
        <w:tc>
          <w:tcPr>
            <w:tcW w:w="761" w:type="dxa"/>
          </w:tcPr>
          <w:p w14:paraId="1724C7C2"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35.</w:t>
            </w:r>
          </w:p>
        </w:tc>
        <w:tc>
          <w:tcPr>
            <w:tcW w:w="5261" w:type="dxa"/>
          </w:tcPr>
          <w:p w14:paraId="7910136C"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bCs/>
                <w:color w:val="000000"/>
                <w:sz w:val="20"/>
                <w:szCs w:val="20"/>
                <w:lang w:val="hy-AM"/>
              </w:rPr>
              <w:t>Հիվանդանոցի անհետաձգելի բուժօգնության բաժանմունքների արտագնա բրիգադը</w:t>
            </w:r>
            <w:r w:rsidRPr="006105C0">
              <w:rPr>
                <w:rFonts w:ascii="GHEA Grapalat" w:hAnsi="GHEA Grapalat" w:cs="Arial Unicode"/>
                <w:bCs/>
                <w:color w:val="000000"/>
                <w:sz w:val="20"/>
                <w:szCs w:val="20"/>
                <w:shd w:val="clear" w:color="auto" w:fill="FFFFFF"/>
                <w:lang w:val="hy-AM"/>
              </w:rPr>
              <w:t xml:space="preserve"> 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hy-AM"/>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bCs/>
                <w:color w:val="000000"/>
                <w:sz w:val="20"/>
                <w:szCs w:val="20"/>
                <w:lang w:val="hy-AM"/>
              </w:rPr>
              <w:t>կ</w:t>
            </w:r>
            <w:r w:rsidRPr="006105C0">
              <w:rPr>
                <w:rFonts w:ascii="GHEA Grapalat" w:hAnsi="GHEA Grapalat" w:cs="Sylfaen"/>
                <w:bCs/>
                <w:color w:val="000000"/>
                <w:sz w:val="20"/>
                <w:szCs w:val="20"/>
                <w:lang w:val="hy-AM"/>
              </w:rPr>
              <w:t>ադրերով.</w:t>
            </w:r>
          </w:p>
        </w:tc>
        <w:tc>
          <w:tcPr>
            <w:tcW w:w="2790" w:type="dxa"/>
          </w:tcPr>
          <w:p w14:paraId="78C60E0B"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հավելված </w:t>
            </w:r>
            <w:r w:rsidRPr="006105C0">
              <w:rPr>
                <w:rFonts w:ascii="GHEA Grapalat" w:hAnsi="GHEA Grapalat" w:cs="Arial"/>
                <w:sz w:val="18"/>
                <w:szCs w:val="18"/>
                <w:lang w:val="af-ZA"/>
              </w:rPr>
              <w:t xml:space="preserve">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96.1</w:t>
            </w:r>
          </w:p>
        </w:tc>
        <w:tc>
          <w:tcPr>
            <w:tcW w:w="630" w:type="dxa"/>
          </w:tcPr>
          <w:p w14:paraId="6115A6E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6B1670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EC95ED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E4830E6" w14:textId="77777777" w:rsidR="006105C0" w:rsidRPr="006105C0" w:rsidRDefault="006105C0" w:rsidP="006105C0">
            <w:pPr>
              <w:jc w:val="center"/>
              <w:rPr>
                <w:rFonts w:ascii="GHEA Grapalat" w:hAnsi="GHEA Grapalat" w:cs="Sylfaen"/>
                <w:sz w:val="20"/>
                <w:szCs w:val="20"/>
                <w:lang w:val="hy-AM"/>
              </w:rPr>
            </w:pPr>
          </w:p>
        </w:tc>
        <w:tc>
          <w:tcPr>
            <w:tcW w:w="1843" w:type="dxa"/>
          </w:tcPr>
          <w:p w14:paraId="3288DCBE" w14:textId="77777777" w:rsidR="006105C0" w:rsidRPr="006105C0" w:rsidRDefault="006105C0" w:rsidP="006105C0">
            <w:pPr>
              <w:jc w:val="center"/>
              <w:rPr>
                <w:rFonts w:ascii="GHEA Grapalat" w:hAnsi="GHEA Grapalat" w:cs="Sylfaen"/>
                <w:sz w:val="20"/>
                <w:szCs w:val="20"/>
                <w:lang w:val="hy-AM"/>
              </w:rPr>
            </w:pPr>
          </w:p>
        </w:tc>
        <w:tc>
          <w:tcPr>
            <w:tcW w:w="1213" w:type="dxa"/>
          </w:tcPr>
          <w:p w14:paraId="47894229" w14:textId="77777777" w:rsidR="006105C0" w:rsidRPr="006105C0" w:rsidRDefault="006105C0" w:rsidP="006105C0">
            <w:pPr>
              <w:jc w:val="center"/>
              <w:rPr>
                <w:rFonts w:ascii="GHEA Grapalat" w:hAnsi="GHEA Grapalat" w:cs="Sylfaen"/>
                <w:sz w:val="20"/>
                <w:szCs w:val="20"/>
                <w:lang w:val="hy-AM"/>
              </w:rPr>
            </w:pPr>
          </w:p>
        </w:tc>
      </w:tr>
      <w:tr w:rsidR="006105C0" w:rsidRPr="006105C0" w14:paraId="0F390CFA" w14:textId="77777777" w:rsidTr="00FE3CBC">
        <w:trPr>
          <w:trHeight w:val="431"/>
        </w:trPr>
        <w:tc>
          <w:tcPr>
            <w:tcW w:w="761" w:type="dxa"/>
          </w:tcPr>
          <w:p w14:paraId="7FFD4494"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35.1</w:t>
            </w:r>
          </w:p>
        </w:tc>
        <w:tc>
          <w:tcPr>
            <w:tcW w:w="5261" w:type="dxa"/>
          </w:tcPr>
          <w:p w14:paraId="323CE6EA"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lang w:val="hy-AM"/>
              </w:rPr>
              <w:t>Բժիշկներ` համապատասխան հետդիպլոմային կրթության և վերջին 5 տարվա ընթացքում վերապատրաստման առկայությամբ</w:t>
            </w:r>
          </w:p>
        </w:tc>
        <w:tc>
          <w:tcPr>
            <w:tcW w:w="2790" w:type="dxa"/>
          </w:tcPr>
          <w:p w14:paraId="6573704E"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18A83D4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9427CB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6B768B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5395ECB"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5</w:t>
            </w:r>
          </w:p>
        </w:tc>
        <w:tc>
          <w:tcPr>
            <w:tcW w:w="1843" w:type="dxa"/>
          </w:tcPr>
          <w:p w14:paraId="14F66691"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en-US"/>
              </w:rPr>
              <w:t>Փաստաթղթային</w:t>
            </w:r>
          </w:p>
        </w:tc>
        <w:tc>
          <w:tcPr>
            <w:tcW w:w="1213" w:type="dxa"/>
          </w:tcPr>
          <w:p w14:paraId="4BC993D4" w14:textId="77777777" w:rsidR="006105C0" w:rsidRPr="006105C0" w:rsidRDefault="006105C0" w:rsidP="006105C0">
            <w:pPr>
              <w:jc w:val="center"/>
              <w:rPr>
                <w:rFonts w:ascii="GHEA Grapalat" w:hAnsi="GHEA Grapalat" w:cs="Sylfaen"/>
                <w:sz w:val="20"/>
                <w:szCs w:val="20"/>
                <w:lang w:val="hy-AM"/>
              </w:rPr>
            </w:pPr>
          </w:p>
        </w:tc>
      </w:tr>
      <w:tr w:rsidR="006105C0" w:rsidRPr="006105C0" w14:paraId="12269D4F" w14:textId="77777777" w:rsidTr="00FE3CBC">
        <w:trPr>
          <w:trHeight w:val="431"/>
        </w:trPr>
        <w:tc>
          <w:tcPr>
            <w:tcW w:w="761" w:type="dxa"/>
          </w:tcPr>
          <w:p w14:paraId="1AB387F2" w14:textId="77777777" w:rsidR="006105C0" w:rsidRPr="006105C0" w:rsidRDefault="006105C0" w:rsidP="006105C0">
            <w:pPr>
              <w:ind w:hanging="3"/>
              <w:jc w:val="center"/>
              <w:rPr>
                <w:rFonts w:ascii="GHEA Grapalat" w:hAnsi="GHEA Grapalat" w:cs="Sylfaen"/>
                <w:sz w:val="20"/>
                <w:szCs w:val="20"/>
                <w:lang w:val="hy-AM"/>
              </w:rPr>
            </w:pPr>
            <w:r w:rsidRPr="006105C0">
              <w:rPr>
                <w:rFonts w:ascii="GHEA Grapalat" w:hAnsi="GHEA Grapalat" w:cs="Sylfaen"/>
                <w:sz w:val="20"/>
                <w:szCs w:val="20"/>
                <w:lang w:val="hy-AM"/>
              </w:rPr>
              <w:t>35.2</w:t>
            </w:r>
          </w:p>
        </w:tc>
        <w:tc>
          <w:tcPr>
            <w:tcW w:w="5261" w:type="dxa"/>
          </w:tcPr>
          <w:p w14:paraId="7473206F" w14:textId="77777777" w:rsidR="006105C0" w:rsidRPr="006105C0" w:rsidRDefault="006105C0" w:rsidP="006105C0">
            <w:pPr>
              <w:shd w:val="clear" w:color="auto" w:fill="FFFFFF"/>
              <w:rPr>
                <w:rFonts w:ascii="GHEA Grapalat" w:hAnsi="GHEA Grapalat"/>
                <w:color w:val="000000"/>
                <w:sz w:val="20"/>
                <w:szCs w:val="20"/>
                <w:lang w:val="hy-AM"/>
              </w:rPr>
            </w:pPr>
            <w:r w:rsidRPr="006105C0">
              <w:rPr>
                <w:rFonts w:ascii="GHEA Grapalat" w:hAnsi="GHEA Grapalat"/>
                <w:color w:val="000000"/>
                <w:sz w:val="20"/>
                <w:szCs w:val="20"/>
              </w:rPr>
              <w:t>Միջին բուժաշխատող` համապատասխան վերապատրաստմամբ</w:t>
            </w:r>
          </w:p>
        </w:tc>
        <w:tc>
          <w:tcPr>
            <w:tcW w:w="2790" w:type="dxa"/>
          </w:tcPr>
          <w:p w14:paraId="7FB03423"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25CD1F9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942E8C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6EA2312"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F502328"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3</w:t>
            </w:r>
          </w:p>
        </w:tc>
        <w:tc>
          <w:tcPr>
            <w:tcW w:w="1843" w:type="dxa"/>
          </w:tcPr>
          <w:p w14:paraId="4061A985"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en-US"/>
              </w:rPr>
              <w:t>Փաստաթղթային</w:t>
            </w:r>
          </w:p>
        </w:tc>
        <w:tc>
          <w:tcPr>
            <w:tcW w:w="1213" w:type="dxa"/>
          </w:tcPr>
          <w:p w14:paraId="7DB1340C" w14:textId="77777777" w:rsidR="006105C0" w:rsidRPr="006105C0" w:rsidRDefault="006105C0" w:rsidP="006105C0">
            <w:pPr>
              <w:jc w:val="center"/>
              <w:rPr>
                <w:rFonts w:ascii="GHEA Grapalat" w:hAnsi="GHEA Grapalat" w:cs="Sylfaen"/>
                <w:sz w:val="20"/>
                <w:szCs w:val="20"/>
                <w:lang w:val="hy-AM"/>
              </w:rPr>
            </w:pPr>
          </w:p>
        </w:tc>
      </w:tr>
      <w:tr w:rsidR="006105C0" w:rsidRPr="00A276BD" w14:paraId="4BF9BE46" w14:textId="77777777" w:rsidTr="00FE3CBC">
        <w:trPr>
          <w:trHeight w:val="431"/>
        </w:trPr>
        <w:tc>
          <w:tcPr>
            <w:tcW w:w="761" w:type="dxa"/>
          </w:tcPr>
          <w:p w14:paraId="6E6D975E"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w:t>
            </w:r>
          </w:p>
        </w:tc>
        <w:tc>
          <w:tcPr>
            <w:tcW w:w="5261" w:type="dxa"/>
          </w:tcPr>
          <w:p w14:paraId="7D54EFC6" w14:textId="77777777" w:rsidR="006105C0" w:rsidRPr="006105C0" w:rsidRDefault="006105C0" w:rsidP="006105C0">
            <w:pPr>
              <w:shd w:val="clear" w:color="auto" w:fill="FFFFFF"/>
              <w:rPr>
                <w:rFonts w:ascii="GHEA Grapalat" w:hAnsi="GHEA Grapalat"/>
                <w:b/>
                <w:color w:val="000000"/>
                <w:sz w:val="20"/>
                <w:szCs w:val="20"/>
                <w:shd w:val="clear" w:color="auto" w:fill="FFFFFF"/>
                <w:lang w:val="hy-AM"/>
              </w:rPr>
            </w:pPr>
            <w:r w:rsidRPr="006105C0">
              <w:rPr>
                <w:rFonts w:ascii="GHEA Grapalat" w:hAnsi="GHEA Grapalat"/>
                <w:b/>
                <w:bCs/>
                <w:color w:val="000000"/>
                <w:sz w:val="20"/>
                <w:szCs w:val="20"/>
                <w:u w:val="single"/>
                <w:shd w:val="clear" w:color="auto" w:fill="FFFFFF"/>
                <w:lang w:val="hy-AM"/>
              </w:rPr>
              <w:t>ՆՈՐԱԾՆԱՅԻՆ ՇՏԱՊ և ԱՆՀԵՏԱՁԳԵԼԻ ԲԺՇԿԱԿԱՆ ՕԳՆՈՒԹՅԱՆ և ՍՊԱՍԱՐԿՄԱՆ ԱՐՏԱԳՆԱ ԲՐԻԳԱԴԸ</w:t>
            </w:r>
            <w:r w:rsidRPr="006105C0">
              <w:rPr>
                <w:rFonts w:ascii="GHEA Grapalat" w:hAnsi="GHEA Grapalat"/>
                <w:bCs/>
                <w:color w:val="000000"/>
                <w:sz w:val="20"/>
                <w:szCs w:val="20"/>
                <w:shd w:val="clear" w:color="auto" w:fill="FFFFFF"/>
                <w:lang w:val="hy-AM"/>
              </w:rPr>
              <w:t xml:space="preserve"> </w:t>
            </w:r>
            <w:r w:rsidRPr="006105C0">
              <w:rPr>
                <w:rFonts w:ascii="GHEA Grapalat" w:hAnsi="GHEA Grapalat" w:cs="Arial Unicode"/>
                <w:bCs/>
                <w:color w:val="000000"/>
                <w:sz w:val="20"/>
                <w:szCs w:val="20"/>
                <w:shd w:val="clear" w:color="auto" w:fill="FFFFFF"/>
                <w:lang w:val="hy-AM"/>
              </w:rPr>
              <w:t>ապահովված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hy-AM"/>
              </w:rPr>
              <w:t>է</w:t>
            </w:r>
            <w:r w:rsidRPr="006105C0">
              <w:rPr>
                <w:rFonts w:ascii="GHEA Grapalat" w:hAnsi="GHEA Grapalat" w:cs="Arial Unicode"/>
                <w:bCs/>
                <w:color w:val="000000"/>
                <w:sz w:val="20"/>
                <w:szCs w:val="20"/>
                <w:shd w:val="clear" w:color="auto" w:fill="FFFFFF"/>
                <w:lang w:val="af-ZA"/>
              </w:rPr>
              <w:t xml:space="preserve"> համապատասխան </w:t>
            </w:r>
            <w:r w:rsidRPr="006105C0">
              <w:rPr>
                <w:rFonts w:ascii="GHEA Grapalat" w:hAnsi="GHEA Grapalat" w:cs="Sylfaen"/>
                <w:bCs/>
                <w:color w:val="000000"/>
                <w:sz w:val="20"/>
                <w:szCs w:val="20"/>
                <w:lang w:val="hy-AM"/>
              </w:rPr>
              <w:t>սարքավորումներով</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hy-AM"/>
              </w:rPr>
              <w:t>և</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hy-AM"/>
              </w:rPr>
              <w:t>բժշկական</w:t>
            </w:r>
            <w:r w:rsidRPr="006105C0">
              <w:rPr>
                <w:rFonts w:ascii="GHEA Grapalat" w:hAnsi="GHEA Grapalat" w:cs="Sylfaen"/>
                <w:bCs/>
                <w:color w:val="000000"/>
                <w:sz w:val="20"/>
                <w:szCs w:val="20"/>
                <w:lang w:val="af-ZA"/>
              </w:rPr>
              <w:t xml:space="preserve"> </w:t>
            </w:r>
            <w:r w:rsidRPr="006105C0">
              <w:rPr>
                <w:rFonts w:ascii="GHEA Grapalat" w:hAnsi="GHEA Grapalat" w:cs="Sylfaen"/>
                <w:bCs/>
                <w:color w:val="000000"/>
                <w:sz w:val="20"/>
                <w:szCs w:val="20"/>
                <w:lang w:val="hy-AM"/>
              </w:rPr>
              <w:t>գործիքներով</w:t>
            </w:r>
            <w:r w:rsidRPr="006105C0">
              <w:rPr>
                <w:rFonts w:ascii="Cambria Math" w:hAnsi="Cambria Math" w:cs="Cambria Math"/>
                <w:bCs/>
                <w:color w:val="000000"/>
                <w:sz w:val="20"/>
                <w:szCs w:val="20"/>
                <w:lang w:val="hy-AM"/>
              </w:rPr>
              <w:t>.</w:t>
            </w:r>
          </w:p>
        </w:tc>
        <w:tc>
          <w:tcPr>
            <w:tcW w:w="2790" w:type="dxa"/>
          </w:tcPr>
          <w:p w14:paraId="3E7F7E3C"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հավելված </w:t>
            </w:r>
            <w:r w:rsidRPr="006105C0">
              <w:rPr>
                <w:rFonts w:ascii="GHEA Grapalat" w:hAnsi="GHEA Grapalat" w:cs="Arial"/>
                <w:sz w:val="18"/>
                <w:szCs w:val="18"/>
                <w:lang w:val="af-ZA"/>
              </w:rPr>
              <w:t xml:space="preserve">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96.3</w:t>
            </w:r>
          </w:p>
        </w:tc>
        <w:tc>
          <w:tcPr>
            <w:tcW w:w="630" w:type="dxa"/>
            <w:shd w:val="clear" w:color="auto" w:fill="D9D9D9" w:themeFill="background1" w:themeFillShade="D9"/>
          </w:tcPr>
          <w:p w14:paraId="3C1A8EA7"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1DF61C0"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51B5EEB9"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4B93FF3B"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07B353FA" w14:textId="77777777" w:rsidR="006105C0" w:rsidRPr="006105C0" w:rsidRDefault="006105C0" w:rsidP="006105C0">
            <w:pPr>
              <w:jc w:val="center"/>
              <w:rPr>
                <w:rFonts w:ascii="GHEA Grapalat" w:hAnsi="GHEA Grapalat" w:cs="Sylfaen"/>
                <w:sz w:val="20"/>
                <w:szCs w:val="20"/>
                <w:lang w:val="hy-AM"/>
              </w:rPr>
            </w:pPr>
          </w:p>
        </w:tc>
        <w:tc>
          <w:tcPr>
            <w:tcW w:w="1213" w:type="dxa"/>
            <w:shd w:val="clear" w:color="auto" w:fill="D9D9D9" w:themeFill="background1" w:themeFillShade="D9"/>
          </w:tcPr>
          <w:p w14:paraId="05A9539F" w14:textId="77777777" w:rsidR="006105C0" w:rsidRPr="006105C0" w:rsidRDefault="006105C0" w:rsidP="006105C0">
            <w:pPr>
              <w:jc w:val="center"/>
              <w:rPr>
                <w:rFonts w:ascii="GHEA Grapalat" w:hAnsi="GHEA Grapalat" w:cs="Sylfaen"/>
                <w:sz w:val="20"/>
                <w:szCs w:val="20"/>
                <w:lang w:val="af-ZA"/>
              </w:rPr>
            </w:pPr>
          </w:p>
        </w:tc>
      </w:tr>
      <w:tr w:rsidR="006105C0" w:rsidRPr="006105C0" w14:paraId="4C26CA43" w14:textId="77777777" w:rsidTr="00FE3CBC">
        <w:trPr>
          <w:trHeight w:val="431"/>
        </w:trPr>
        <w:tc>
          <w:tcPr>
            <w:tcW w:w="761" w:type="dxa"/>
          </w:tcPr>
          <w:p w14:paraId="47055028"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lastRenderedPageBreak/>
              <w:t>36.1</w:t>
            </w:r>
          </w:p>
        </w:tc>
        <w:tc>
          <w:tcPr>
            <w:tcW w:w="5261" w:type="dxa"/>
          </w:tcPr>
          <w:p w14:paraId="31E0E85F"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s="Arial Unicode"/>
                <w:color w:val="000000"/>
                <w:sz w:val="20"/>
                <w:szCs w:val="20"/>
                <w:lang w:val="hy-AM" w:eastAsia="en-US"/>
              </w:rPr>
              <w:t>Բժշկական</w:t>
            </w:r>
            <w:r w:rsidRPr="006105C0">
              <w:rPr>
                <w:rFonts w:ascii="GHEA Grapalat" w:hAnsi="GHEA Grapalat"/>
                <w:color w:val="000000"/>
                <w:sz w:val="20"/>
                <w:szCs w:val="20"/>
                <w:lang w:val="hy-AM" w:eastAsia="en-US"/>
              </w:rPr>
              <w:t xml:space="preserve"> </w:t>
            </w:r>
            <w:r w:rsidRPr="006105C0">
              <w:rPr>
                <w:rFonts w:ascii="GHEA Grapalat" w:hAnsi="GHEA Grapalat" w:cs="Arial Unicode"/>
                <w:color w:val="000000"/>
                <w:sz w:val="20"/>
                <w:szCs w:val="20"/>
                <w:lang w:val="hy-AM" w:eastAsia="en-US"/>
              </w:rPr>
              <w:t>թթվածնի</w:t>
            </w:r>
            <w:r w:rsidRPr="006105C0">
              <w:rPr>
                <w:rFonts w:ascii="GHEA Grapalat" w:hAnsi="GHEA Grapalat"/>
                <w:color w:val="000000"/>
                <w:sz w:val="20"/>
                <w:szCs w:val="20"/>
                <w:lang w:val="hy-AM" w:eastAsia="en-US"/>
              </w:rPr>
              <w:t xml:space="preserve"> </w:t>
            </w:r>
            <w:r w:rsidRPr="006105C0">
              <w:rPr>
                <w:rFonts w:ascii="GHEA Grapalat" w:hAnsi="GHEA Grapalat" w:cs="Arial Unicode"/>
                <w:color w:val="000000"/>
                <w:sz w:val="20"/>
                <w:szCs w:val="20"/>
                <w:lang w:val="hy-AM" w:eastAsia="en-US"/>
              </w:rPr>
              <w:t>ստացիոնար</w:t>
            </w:r>
            <w:r w:rsidRPr="006105C0">
              <w:rPr>
                <w:rFonts w:ascii="GHEA Grapalat" w:hAnsi="GHEA Grapalat"/>
                <w:color w:val="000000"/>
                <w:sz w:val="20"/>
                <w:szCs w:val="20"/>
                <w:lang w:val="hy-AM" w:eastAsia="en-US"/>
              </w:rPr>
              <w:t xml:space="preserve"> </w:t>
            </w:r>
            <w:r w:rsidRPr="006105C0">
              <w:rPr>
                <w:rFonts w:ascii="GHEA Grapalat" w:hAnsi="GHEA Grapalat" w:cs="Arial Unicode"/>
                <w:color w:val="000000"/>
                <w:sz w:val="20"/>
                <w:szCs w:val="20"/>
                <w:lang w:val="hy-AM" w:eastAsia="en-US"/>
              </w:rPr>
              <w:t>բալոն</w:t>
            </w:r>
          </w:p>
        </w:tc>
        <w:tc>
          <w:tcPr>
            <w:tcW w:w="2790" w:type="dxa"/>
          </w:tcPr>
          <w:p w14:paraId="1C3F5630"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44DA227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F68FD7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9D03D4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4CAD90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34F4C978"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DE1D7F6" w14:textId="77777777" w:rsidR="006105C0" w:rsidRPr="006105C0" w:rsidRDefault="006105C0" w:rsidP="006105C0">
            <w:pPr>
              <w:jc w:val="center"/>
              <w:rPr>
                <w:rFonts w:ascii="GHEA Grapalat" w:hAnsi="GHEA Grapalat" w:cs="Sylfaen"/>
                <w:sz w:val="20"/>
                <w:szCs w:val="20"/>
                <w:lang w:val="af-ZA"/>
              </w:rPr>
            </w:pPr>
          </w:p>
        </w:tc>
      </w:tr>
      <w:tr w:rsidR="006105C0" w:rsidRPr="006105C0" w14:paraId="5F76773B" w14:textId="77777777" w:rsidTr="00FE3CBC">
        <w:trPr>
          <w:trHeight w:val="431"/>
        </w:trPr>
        <w:tc>
          <w:tcPr>
            <w:tcW w:w="761" w:type="dxa"/>
          </w:tcPr>
          <w:p w14:paraId="072A5AA3"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36.2</w:t>
            </w:r>
          </w:p>
        </w:tc>
        <w:tc>
          <w:tcPr>
            <w:tcW w:w="5261" w:type="dxa"/>
          </w:tcPr>
          <w:p w14:paraId="7EE3E113"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Թթվածնի ծավալաչափ</w:t>
            </w:r>
          </w:p>
        </w:tc>
        <w:tc>
          <w:tcPr>
            <w:tcW w:w="2790" w:type="dxa"/>
          </w:tcPr>
          <w:p w14:paraId="073E8925"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0520120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A5F87B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DE6E2D4"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D98CD5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0A0937EE"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EB34BFA" w14:textId="77777777" w:rsidR="006105C0" w:rsidRPr="006105C0" w:rsidRDefault="006105C0" w:rsidP="006105C0">
            <w:pPr>
              <w:jc w:val="center"/>
              <w:rPr>
                <w:rFonts w:ascii="GHEA Grapalat" w:hAnsi="GHEA Grapalat" w:cs="Sylfaen"/>
                <w:sz w:val="20"/>
                <w:szCs w:val="20"/>
                <w:lang w:val="af-ZA"/>
              </w:rPr>
            </w:pPr>
          </w:p>
        </w:tc>
      </w:tr>
      <w:tr w:rsidR="006105C0" w:rsidRPr="006105C0" w14:paraId="0D9D7B6F" w14:textId="77777777" w:rsidTr="00FE3CBC">
        <w:trPr>
          <w:trHeight w:val="431"/>
        </w:trPr>
        <w:tc>
          <w:tcPr>
            <w:tcW w:w="761" w:type="dxa"/>
          </w:tcPr>
          <w:p w14:paraId="5EC9023A"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36.3</w:t>
            </w:r>
          </w:p>
        </w:tc>
        <w:tc>
          <w:tcPr>
            <w:tcW w:w="5261" w:type="dxa"/>
          </w:tcPr>
          <w:p w14:paraId="60674535"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Թթվածնի խոնավացուցիչ</w:t>
            </w:r>
          </w:p>
        </w:tc>
        <w:tc>
          <w:tcPr>
            <w:tcW w:w="2790" w:type="dxa"/>
          </w:tcPr>
          <w:p w14:paraId="74D6EFCC"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4BA546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B43DD0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5838D5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02D2321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54D8CDB6"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C5896CA" w14:textId="77777777" w:rsidR="006105C0" w:rsidRPr="006105C0" w:rsidRDefault="006105C0" w:rsidP="006105C0">
            <w:pPr>
              <w:jc w:val="center"/>
              <w:rPr>
                <w:rFonts w:ascii="GHEA Grapalat" w:hAnsi="GHEA Grapalat" w:cs="Sylfaen"/>
                <w:sz w:val="20"/>
                <w:szCs w:val="20"/>
                <w:lang w:val="af-ZA"/>
              </w:rPr>
            </w:pPr>
          </w:p>
        </w:tc>
      </w:tr>
      <w:tr w:rsidR="006105C0" w:rsidRPr="006105C0" w14:paraId="2E076E4B" w14:textId="77777777" w:rsidTr="00FE3CBC">
        <w:trPr>
          <w:trHeight w:val="431"/>
        </w:trPr>
        <w:tc>
          <w:tcPr>
            <w:tcW w:w="761" w:type="dxa"/>
          </w:tcPr>
          <w:p w14:paraId="6D94FFB4"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36.4</w:t>
            </w:r>
          </w:p>
        </w:tc>
        <w:tc>
          <w:tcPr>
            <w:tcW w:w="5261" w:type="dxa"/>
          </w:tcPr>
          <w:p w14:paraId="082286F1"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Նորածնային ամբուի պարկ` դիմակներով</w:t>
            </w:r>
          </w:p>
        </w:tc>
        <w:tc>
          <w:tcPr>
            <w:tcW w:w="2790" w:type="dxa"/>
          </w:tcPr>
          <w:p w14:paraId="2F9F8A6B"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168DED8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DDF53C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B9CCD8E"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986B480"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FC76C4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0913769" w14:textId="77777777" w:rsidR="006105C0" w:rsidRPr="006105C0" w:rsidRDefault="006105C0" w:rsidP="006105C0">
            <w:pPr>
              <w:jc w:val="center"/>
              <w:rPr>
                <w:rFonts w:ascii="GHEA Grapalat" w:hAnsi="GHEA Grapalat" w:cs="Sylfaen"/>
                <w:sz w:val="20"/>
                <w:szCs w:val="20"/>
                <w:lang w:val="hy-AM"/>
              </w:rPr>
            </w:pPr>
          </w:p>
        </w:tc>
      </w:tr>
      <w:tr w:rsidR="006105C0" w:rsidRPr="006105C0" w14:paraId="62F8DAFA" w14:textId="77777777" w:rsidTr="00FE3CBC">
        <w:trPr>
          <w:trHeight w:val="431"/>
        </w:trPr>
        <w:tc>
          <w:tcPr>
            <w:tcW w:w="761" w:type="dxa"/>
          </w:tcPr>
          <w:p w14:paraId="6E1F0118"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36.5</w:t>
            </w:r>
          </w:p>
        </w:tc>
        <w:tc>
          <w:tcPr>
            <w:tcW w:w="5261" w:type="dxa"/>
          </w:tcPr>
          <w:p w14:paraId="3679EB5B"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Տրանսպորտային արհեստական շնչառության սարք</w:t>
            </w:r>
          </w:p>
        </w:tc>
        <w:tc>
          <w:tcPr>
            <w:tcW w:w="2790" w:type="dxa"/>
          </w:tcPr>
          <w:p w14:paraId="7E46E2CA"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00774C5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7BB8108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5FC97D"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8C1A4B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37D9C8D1"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8F9D1F8" w14:textId="77777777" w:rsidR="006105C0" w:rsidRPr="006105C0" w:rsidRDefault="006105C0" w:rsidP="006105C0">
            <w:pPr>
              <w:jc w:val="center"/>
              <w:rPr>
                <w:rFonts w:ascii="GHEA Grapalat" w:hAnsi="GHEA Grapalat" w:cs="Sylfaen"/>
                <w:sz w:val="20"/>
                <w:szCs w:val="20"/>
                <w:lang w:val="af-ZA"/>
              </w:rPr>
            </w:pPr>
          </w:p>
        </w:tc>
      </w:tr>
      <w:tr w:rsidR="006105C0" w:rsidRPr="006105C0" w14:paraId="5134F295" w14:textId="77777777" w:rsidTr="00FE3CBC">
        <w:trPr>
          <w:trHeight w:val="431"/>
        </w:trPr>
        <w:tc>
          <w:tcPr>
            <w:tcW w:w="761" w:type="dxa"/>
          </w:tcPr>
          <w:p w14:paraId="7FF59863"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36.6</w:t>
            </w:r>
          </w:p>
        </w:tc>
        <w:tc>
          <w:tcPr>
            <w:tcW w:w="5261" w:type="dxa"/>
          </w:tcPr>
          <w:p w14:paraId="0BE3F991"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Տրանսպորտային կյուվեզ</w:t>
            </w:r>
          </w:p>
        </w:tc>
        <w:tc>
          <w:tcPr>
            <w:tcW w:w="2790" w:type="dxa"/>
          </w:tcPr>
          <w:p w14:paraId="43E9DCDC"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DCAABB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329F2A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B4FD267"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047A76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77EE59DB"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0DFA2A49" w14:textId="77777777" w:rsidR="006105C0" w:rsidRPr="006105C0" w:rsidRDefault="006105C0" w:rsidP="006105C0">
            <w:pPr>
              <w:jc w:val="center"/>
              <w:rPr>
                <w:rFonts w:ascii="GHEA Grapalat" w:hAnsi="GHEA Grapalat" w:cs="Sylfaen"/>
                <w:sz w:val="20"/>
                <w:szCs w:val="20"/>
                <w:lang w:val="af-ZA"/>
              </w:rPr>
            </w:pPr>
          </w:p>
        </w:tc>
      </w:tr>
      <w:tr w:rsidR="006105C0" w:rsidRPr="006105C0" w14:paraId="3ED0C362" w14:textId="77777777" w:rsidTr="00FE3CBC">
        <w:trPr>
          <w:trHeight w:val="431"/>
        </w:trPr>
        <w:tc>
          <w:tcPr>
            <w:tcW w:w="761" w:type="dxa"/>
          </w:tcPr>
          <w:p w14:paraId="774B2394"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36.7</w:t>
            </w:r>
          </w:p>
        </w:tc>
        <w:tc>
          <w:tcPr>
            <w:tcW w:w="5261" w:type="dxa"/>
          </w:tcPr>
          <w:p w14:paraId="18A0E2B9"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Տրանսպորտային մոնիթոր</w:t>
            </w:r>
          </w:p>
        </w:tc>
        <w:tc>
          <w:tcPr>
            <w:tcW w:w="2790" w:type="dxa"/>
          </w:tcPr>
          <w:p w14:paraId="6F2693B8"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5FDE2B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7F0784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F42184E" w14:textId="77777777" w:rsidR="006105C0" w:rsidRPr="006105C0" w:rsidRDefault="006105C0" w:rsidP="006105C0">
            <w:pPr>
              <w:jc w:val="center"/>
              <w:rPr>
                <w:rFonts w:ascii="GHEA Grapalat" w:hAnsi="GHEA Grapalat" w:cs="Sylfaen"/>
                <w:b/>
                <w:sz w:val="20"/>
                <w:szCs w:val="20"/>
                <w:lang w:val="af-ZA"/>
              </w:rPr>
            </w:pPr>
          </w:p>
        </w:tc>
        <w:tc>
          <w:tcPr>
            <w:tcW w:w="720" w:type="dxa"/>
          </w:tcPr>
          <w:p w14:paraId="75AB0EC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3E62A2B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909FA35" w14:textId="77777777" w:rsidR="006105C0" w:rsidRPr="006105C0" w:rsidRDefault="006105C0" w:rsidP="006105C0">
            <w:pPr>
              <w:jc w:val="center"/>
              <w:rPr>
                <w:rFonts w:ascii="GHEA Grapalat" w:hAnsi="GHEA Grapalat" w:cs="Sylfaen"/>
                <w:sz w:val="20"/>
                <w:szCs w:val="20"/>
                <w:lang w:val="af-ZA"/>
              </w:rPr>
            </w:pPr>
          </w:p>
        </w:tc>
      </w:tr>
      <w:tr w:rsidR="006105C0" w:rsidRPr="006105C0" w14:paraId="42A91A39" w14:textId="77777777" w:rsidTr="00FE3CBC">
        <w:trPr>
          <w:trHeight w:val="431"/>
        </w:trPr>
        <w:tc>
          <w:tcPr>
            <w:tcW w:w="761" w:type="dxa"/>
          </w:tcPr>
          <w:p w14:paraId="69E4514E"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36.8</w:t>
            </w:r>
          </w:p>
        </w:tc>
        <w:tc>
          <w:tcPr>
            <w:tcW w:w="5261" w:type="dxa"/>
          </w:tcPr>
          <w:p w14:paraId="770FFAD8"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Լարինգոսկոպ</w:t>
            </w:r>
          </w:p>
        </w:tc>
        <w:tc>
          <w:tcPr>
            <w:tcW w:w="2790" w:type="dxa"/>
          </w:tcPr>
          <w:p w14:paraId="3B1724AF"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01E71CE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A4D714A" w14:textId="77777777" w:rsidR="006105C0" w:rsidRPr="006105C0" w:rsidRDefault="006105C0" w:rsidP="006105C0">
            <w:pPr>
              <w:jc w:val="center"/>
              <w:rPr>
                <w:rFonts w:ascii="GHEA Grapalat" w:hAnsi="GHEA Grapalat" w:cs="Sylfaen"/>
                <w:b/>
                <w:sz w:val="20"/>
                <w:szCs w:val="20"/>
                <w:lang w:val="af-ZA"/>
              </w:rPr>
            </w:pPr>
          </w:p>
        </w:tc>
        <w:tc>
          <w:tcPr>
            <w:tcW w:w="540" w:type="dxa"/>
          </w:tcPr>
          <w:p w14:paraId="27FFD86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1D1E0B4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24A3D2E0"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BDDAFAB" w14:textId="77777777" w:rsidR="006105C0" w:rsidRPr="006105C0" w:rsidRDefault="006105C0" w:rsidP="006105C0">
            <w:pPr>
              <w:jc w:val="center"/>
              <w:rPr>
                <w:rFonts w:ascii="GHEA Grapalat" w:hAnsi="GHEA Grapalat" w:cs="Sylfaen"/>
                <w:sz w:val="20"/>
                <w:szCs w:val="20"/>
                <w:lang w:val="hy-AM"/>
              </w:rPr>
            </w:pPr>
          </w:p>
        </w:tc>
      </w:tr>
      <w:tr w:rsidR="006105C0" w:rsidRPr="006105C0" w14:paraId="563D6B8F" w14:textId="77777777" w:rsidTr="00FE3CBC">
        <w:trPr>
          <w:trHeight w:val="431"/>
        </w:trPr>
        <w:tc>
          <w:tcPr>
            <w:tcW w:w="761" w:type="dxa"/>
          </w:tcPr>
          <w:p w14:paraId="6C5FD425"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36.9</w:t>
            </w:r>
          </w:p>
        </w:tc>
        <w:tc>
          <w:tcPr>
            <w:tcW w:w="5261" w:type="dxa"/>
          </w:tcPr>
          <w:p w14:paraId="335A8EAC"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Արտածծիչ սարք</w:t>
            </w:r>
          </w:p>
        </w:tc>
        <w:tc>
          <w:tcPr>
            <w:tcW w:w="2790" w:type="dxa"/>
          </w:tcPr>
          <w:p w14:paraId="34202072" w14:textId="77777777" w:rsidR="006105C0" w:rsidRPr="006105C0" w:rsidRDefault="006105C0" w:rsidP="006105C0">
            <w:pPr>
              <w:jc w:val="center"/>
              <w:rPr>
                <w:rFonts w:ascii="GHEA Grapalat" w:hAnsi="GHEA Grapalat"/>
                <w:sz w:val="18"/>
                <w:szCs w:val="18"/>
                <w:lang w:val="hy-AM"/>
              </w:rPr>
            </w:pPr>
          </w:p>
        </w:tc>
        <w:tc>
          <w:tcPr>
            <w:tcW w:w="630" w:type="dxa"/>
          </w:tcPr>
          <w:p w14:paraId="4F89859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9D6B2F7"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C9CA80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0E665B6"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31D8E33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892791E" w14:textId="77777777" w:rsidR="006105C0" w:rsidRPr="006105C0" w:rsidRDefault="006105C0" w:rsidP="006105C0">
            <w:pPr>
              <w:jc w:val="center"/>
              <w:rPr>
                <w:rFonts w:ascii="GHEA Grapalat" w:hAnsi="GHEA Grapalat" w:cs="Sylfaen"/>
                <w:sz w:val="20"/>
                <w:szCs w:val="20"/>
                <w:lang w:val="hy-AM"/>
              </w:rPr>
            </w:pPr>
          </w:p>
        </w:tc>
      </w:tr>
      <w:tr w:rsidR="006105C0" w:rsidRPr="006105C0" w14:paraId="602EB804" w14:textId="77777777" w:rsidTr="00FE3CBC">
        <w:trPr>
          <w:trHeight w:val="431"/>
        </w:trPr>
        <w:tc>
          <w:tcPr>
            <w:tcW w:w="761" w:type="dxa"/>
          </w:tcPr>
          <w:p w14:paraId="0D5429DD"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36.10</w:t>
            </w:r>
          </w:p>
        </w:tc>
        <w:tc>
          <w:tcPr>
            <w:tcW w:w="5261" w:type="dxa"/>
          </w:tcPr>
          <w:p w14:paraId="70D6BFC0"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Գլյուկոմետր</w:t>
            </w:r>
          </w:p>
        </w:tc>
        <w:tc>
          <w:tcPr>
            <w:tcW w:w="2790" w:type="dxa"/>
          </w:tcPr>
          <w:p w14:paraId="798718FD" w14:textId="77777777" w:rsidR="006105C0" w:rsidRPr="006105C0" w:rsidRDefault="006105C0" w:rsidP="006105C0">
            <w:pPr>
              <w:jc w:val="center"/>
              <w:rPr>
                <w:rFonts w:ascii="GHEA Grapalat" w:hAnsi="GHEA Grapalat"/>
                <w:sz w:val="18"/>
                <w:szCs w:val="18"/>
                <w:lang w:val="hy-AM"/>
              </w:rPr>
            </w:pPr>
          </w:p>
        </w:tc>
        <w:tc>
          <w:tcPr>
            <w:tcW w:w="630" w:type="dxa"/>
          </w:tcPr>
          <w:p w14:paraId="4ED6A602"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BAB7D8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CFCA0D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2B2C29A"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3EE062C4"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139C45B" w14:textId="77777777" w:rsidR="006105C0" w:rsidRPr="006105C0" w:rsidRDefault="006105C0" w:rsidP="006105C0">
            <w:pPr>
              <w:jc w:val="center"/>
              <w:rPr>
                <w:rFonts w:ascii="GHEA Grapalat" w:hAnsi="GHEA Grapalat" w:cs="Sylfaen"/>
                <w:sz w:val="20"/>
                <w:szCs w:val="20"/>
                <w:lang w:val="af-ZA"/>
              </w:rPr>
            </w:pPr>
          </w:p>
        </w:tc>
      </w:tr>
      <w:tr w:rsidR="006105C0" w:rsidRPr="006105C0" w14:paraId="685D9743" w14:textId="77777777" w:rsidTr="00FE3CBC">
        <w:trPr>
          <w:trHeight w:val="431"/>
        </w:trPr>
        <w:tc>
          <w:tcPr>
            <w:tcW w:w="761" w:type="dxa"/>
          </w:tcPr>
          <w:p w14:paraId="7B564CF0"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36.11</w:t>
            </w:r>
          </w:p>
        </w:tc>
        <w:tc>
          <w:tcPr>
            <w:tcW w:w="5261" w:type="dxa"/>
          </w:tcPr>
          <w:p w14:paraId="38D28B13"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Ընդհանուր նշանակության բժշկական հավաքածու</w:t>
            </w:r>
          </w:p>
        </w:tc>
        <w:tc>
          <w:tcPr>
            <w:tcW w:w="2790" w:type="dxa"/>
          </w:tcPr>
          <w:p w14:paraId="002E235C"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050F3088"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2C5760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C4E8BC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C54332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553B64F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29E277B" w14:textId="77777777" w:rsidR="006105C0" w:rsidRPr="006105C0" w:rsidRDefault="006105C0" w:rsidP="006105C0">
            <w:pPr>
              <w:jc w:val="center"/>
              <w:rPr>
                <w:rFonts w:ascii="GHEA Grapalat" w:hAnsi="GHEA Grapalat" w:cs="Sylfaen"/>
                <w:sz w:val="20"/>
                <w:szCs w:val="20"/>
                <w:lang w:val="hy-AM"/>
              </w:rPr>
            </w:pPr>
          </w:p>
        </w:tc>
      </w:tr>
      <w:tr w:rsidR="006105C0" w:rsidRPr="006105C0" w14:paraId="3A23209E" w14:textId="77777777" w:rsidTr="00FE3CBC">
        <w:trPr>
          <w:trHeight w:val="431"/>
        </w:trPr>
        <w:tc>
          <w:tcPr>
            <w:tcW w:w="761" w:type="dxa"/>
          </w:tcPr>
          <w:p w14:paraId="6980CFA9"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36.12</w:t>
            </w:r>
          </w:p>
        </w:tc>
        <w:tc>
          <w:tcPr>
            <w:tcW w:w="5261" w:type="dxa"/>
          </w:tcPr>
          <w:p w14:paraId="0DAB7CEF"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Վերակենդանացման բժշկական հավաքածու</w:t>
            </w:r>
          </w:p>
        </w:tc>
        <w:tc>
          <w:tcPr>
            <w:tcW w:w="2790" w:type="dxa"/>
          </w:tcPr>
          <w:p w14:paraId="06E49DF1"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հավելված </w:t>
            </w:r>
            <w:r w:rsidRPr="006105C0">
              <w:rPr>
                <w:rFonts w:ascii="GHEA Grapalat" w:hAnsi="GHEA Grapalat" w:cs="Arial"/>
                <w:sz w:val="18"/>
                <w:szCs w:val="18"/>
                <w:lang w:val="af-ZA"/>
              </w:rPr>
              <w:t xml:space="preserve">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96.3</w:t>
            </w:r>
          </w:p>
        </w:tc>
        <w:tc>
          <w:tcPr>
            <w:tcW w:w="630" w:type="dxa"/>
          </w:tcPr>
          <w:p w14:paraId="0B8BD41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E54FA6F"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D183A0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57635B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32F7A957"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2282BBF" w14:textId="77777777" w:rsidR="006105C0" w:rsidRPr="006105C0" w:rsidRDefault="006105C0" w:rsidP="006105C0">
            <w:pPr>
              <w:jc w:val="center"/>
              <w:rPr>
                <w:rFonts w:ascii="GHEA Grapalat" w:hAnsi="GHEA Grapalat" w:cs="Sylfaen"/>
                <w:sz w:val="20"/>
                <w:szCs w:val="20"/>
                <w:lang w:val="hy-AM"/>
              </w:rPr>
            </w:pPr>
          </w:p>
        </w:tc>
      </w:tr>
      <w:tr w:rsidR="006105C0" w:rsidRPr="006105C0" w14:paraId="4EFDE650" w14:textId="77777777" w:rsidTr="00FE3CBC">
        <w:trPr>
          <w:trHeight w:val="431"/>
        </w:trPr>
        <w:tc>
          <w:tcPr>
            <w:tcW w:w="761" w:type="dxa"/>
          </w:tcPr>
          <w:p w14:paraId="70A72C41"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36.13</w:t>
            </w:r>
          </w:p>
        </w:tc>
        <w:tc>
          <w:tcPr>
            <w:tcW w:w="5261" w:type="dxa"/>
          </w:tcPr>
          <w:p w14:paraId="5859B82A"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Ինֆուզիոն բժշկական հավաքածու</w:t>
            </w:r>
          </w:p>
        </w:tc>
        <w:tc>
          <w:tcPr>
            <w:tcW w:w="2790" w:type="dxa"/>
          </w:tcPr>
          <w:p w14:paraId="04FB1B86"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305B854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213AA1D"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771E76A" w14:textId="77777777" w:rsidR="006105C0" w:rsidRPr="006105C0" w:rsidRDefault="006105C0" w:rsidP="006105C0">
            <w:pPr>
              <w:jc w:val="center"/>
              <w:rPr>
                <w:rFonts w:ascii="GHEA Grapalat" w:hAnsi="GHEA Grapalat" w:cs="Sylfaen"/>
                <w:b/>
                <w:sz w:val="20"/>
                <w:szCs w:val="20"/>
                <w:lang w:val="af-ZA"/>
              </w:rPr>
            </w:pPr>
          </w:p>
        </w:tc>
        <w:tc>
          <w:tcPr>
            <w:tcW w:w="720" w:type="dxa"/>
          </w:tcPr>
          <w:p w14:paraId="37C78EEC"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7DC2BD29"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32DFCE66" w14:textId="77777777" w:rsidR="006105C0" w:rsidRPr="006105C0" w:rsidRDefault="006105C0" w:rsidP="006105C0">
            <w:pPr>
              <w:jc w:val="center"/>
              <w:rPr>
                <w:rFonts w:ascii="GHEA Grapalat" w:hAnsi="GHEA Grapalat" w:cs="Sylfaen"/>
                <w:sz w:val="20"/>
                <w:szCs w:val="20"/>
                <w:lang w:val="af-ZA"/>
              </w:rPr>
            </w:pPr>
          </w:p>
        </w:tc>
      </w:tr>
      <w:tr w:rsidR="006105C0" w:rsidRPr="006105C0" w14:paraId="2259332A" w14:textId="77777777" w:rsidTr="00FE3CBC">
        <w:trPr>
          <w:trHeight w:val="431"/>
        </w:trPr>
        <w:tc>
          <w:tcPr>
            <w:tcW w:w="761" w:type="dxa"/>
          </w:tcPr>
          <w:p w14:paraId="7D795AEF"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36.14</w:t>
            </w:r>
          </w:p>
        </w:tc>
        <w:tc>
          <w:tcPr>
            <w:tcW w:w="5261" w:type="dxa"/>
          </w:tcPr>
          <w:p w14:paraId="33A274CB"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Վիրակապական հավաքածու</w:t>
            </w:r>
          </w:p>
        </w:tc>
        <w:tc>
          <w:tcPr>
            <w:tcW w:w="2790" w:type="dxa"/>
          </w:tcPr>
          <w:p w14:paraId="7A674DDC"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6822E103"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D1F261B"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F05908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38595A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56CA297D"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24A67EBF" w14:textId="77777777" w:rsidR="006105C0" w:rsidRPr="006105C0" w:rsidRDefault="006105C0" w:rsidP="006105C0">
            <w:pPr>
              <w:jc w:val="center"/>
              <w:rPr>
                <w:rFonts w:ascii="GHEA Grapalat" w:hAnsi="GHEA Grapalat" w:cs="Sylfaen"/>
                <w:sz w:val="20"/>
                <w:szCs w:val="20"/>
                <w:lang w:val="af-ZA"/>
              </w:rPr>
            </w:pPr>
          </w:p>
        </w:tc>
      </w:tr>
      <w:tr w:rsidR="006105C0" w:rsidRPr="006105C0" w14:paraId="1433D374" w14:textId="77777777" w:rsidTr="00FE3CBC">
        <w:trPr>
          <w:trHeight w:val="431"/>
        </w:trPr>
        <w:tc>
          <w:tcPr>
            <w:tcW w:w="761" w:type="dxa"/>
          </w:tcPr>
          <w:p w14:paraId="530C9A90"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36.15</w:t>
            </w:r>
          </w:p>
        </w:tc>
        <w:tc>
          <w:tcPr>
            <w:tcW w:w="5261" w:type="dxa"/>
          </w:tcPr>
          <w:p w14:paraId="25926B05"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eastAsia="en-US"/>
              </w:rPr>
              <w:t>Ինֆուզիոն պոմպ</w:t>
            </w:r>
          </w:p>
        </w:tc>
        <w:tc>
          <w:tcPr>
            <w:tcW w:w="2790" w:type="dxa"/>
          </w:tcPr>
          <w:p w14:paraId="7D205716"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5CB9D0A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F8601E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3043BC9"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476565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0ADA92D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7E40BA31" w14:textId="77777777" w:rsidR="006105C0" w:rsidRPr="006105C0" w:rsidRDefault="006105C0" w:rsidP="006105C0">
            <w:pPr>
              <w:jc w:val="center"/>
              <w:rPr>
                <w:rFonts w:ascii="GHEA Grapalat" w:hAnsi="GHEA Grapalat" w:cs="Sylfaen"/>
                <w:sz w:val="20"/>
                <w:szCs w:val="20"/>
                <w:lang w:val="af-ZA"/>
              </w:rPr>
            </w:pPr>
          </w:p>
        </w:tc>
      </w:tr>
      <w:tr w:rsidR="006105C0" w:rsidRPr="00A276BD" w14:paraId="31A4A499" w14:textId="77777777" w:rsidTr="00FE3CBC">
        <w:trPr>
          <w:trHeight w:val="431"/>
        </w:trPr>
        <w:tc>
          <w:tcPr>
            <w:tcW w:w="761" w:type="dxa"/>
          </w:tcPr>
          <w:p w14:paraId="2343C11D"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37.</w:t>
            </w:r>
          </w:p>
        </w:tc>
        <w:tc>
          <w:tcPr>
            <w:tcW w:w="5261" w:type="dxa"/>
          </w:tcPr>
          <w:p w14:paraId="7954434F"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bCs/>
                <w:color w:val="000000"/>
                <w:sz w:val="20"/>
                <w:szCs w:val="20"/>
                <w:lang w:val="hy-AM"/>
              </w:rPr>
              <w:t xml:space="preserve">Հիվանդանոցի </w:t>
            </w:r>
            <w:r w:rsidRPr="006105C0">
              <w:rPr>
                <w:rFonts w:ascii="GHEA Grapalat" w:hAnsi="GHEA Grapalat"/>
                <w:bCs/>
                <w:color w:val="000000"/>
                <w:sz w:val="20"/>
                <w:szCs w:val="20"/>
                <w:shd w:val="clear" w:color="auto" w:fill="FFFFFF"/>
                <w:lang w:val="hy-AM"/>
              </w:rPr>
              <w:t xml:space="preserve">նորածնային շտապ և անհետաձգելի բժշկական օգնության և սպասարկման արտագնա բրիգադը </w:t>
            </w:r>
            <w:r w:rsidRPr="006105C0">
              <w:rPr>
                <w:rFonts w:ascii="GHEA Grapalat" w:hAnsi="GHEA Grapalat" w:cs="Arial Unicode"/>
                <w:bCs/>
                <w:color w:val="000000"/>
                <w:sz w:val="20"/>
                <w:szCs w:val="20"/>
                <w:shd w:val="clear" w:color="auto" w:fill="FFFFFF"/>
                <w:lang w:val="hy-AM"/>
              </w:rPr>
              <w:t>հագեցած</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cs="Arial Unicode"/>
                <w:bCs/>
                <w:color w:val="000000"/>
                <w:sz w:val="20"/>
                <w:szCs w:val="20"/>
                <w:shd w:val="clear" w:color="auto" w:fill="FFFFFF"/>
                <w:lang w:val="hy-AM"/>
              </w:rPr>
              <w:t>է</w:t>
            </w:r>
            <w:r w:rsidRPr="006105C0">
              <w:rPr>
                <w:rFonts w:ascii="GHEA Grapalat" w:hAnsi="GHEA Grapalat" w:cs="Arial Unicode"/>
                <w:bCs/>
                <w:color w:val="000000"/>
                <w:sz w:val="20"/>
                <w:szCs w:val="20"/>
                <w:shd w:val="clear" w:color="auto" w:fill="FFFFFF"/>
                <w:lang w:val="af-ZA"/>
              </w:rPr>
              <w:t xml:space="preserve"> </w:t>
            </w:r>
            <w:r w:rsidRPr="006105C0">
              <w:rPr>
                <w:rFonts w:ascii="GHEA Grapalat" w:hAnsi="GHEA Grapalat"/>
                <w:b/>
                <w:bCs/>
                <w:color w:val="000000"/>
                <w:sz w:val="20"/>
                <w:szCs w:val="20"/>
                <w:lang w:val="hy-AM"/>
              </w:rPr>
              <w:t>կ</w:t>
            </w:r>
            <w:r w:rsidRPr="006105C0">
              <w:rPr>
                <w:rFonts w:ascii="GHEA Grapalat" w:hAnsi="GHEA Grapalat" w:cs="Sylfaen"/>
                <w:bCs/>
                <w:color w:val="000000"/>
                <w:sz w:val="20"/>
                <w:szCs w:val="20"/>
                <w:lang w:val="hy-AM"/>
              </w:rPr>
              <w:t>ադրերով.</w:t>
            </w:r>
          </w:p>
        </w:tc>
        <w:tc>
          <w:tcPr>
            <w:tcW w:w="2790" w:type="dxa"/>
          </w:tcPr>
          <w:p w14:paraId="30A71C5F"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r w:rsidRPr="006105C0">
              <w:rPr>
                <w:rFonts w:ascii="GHEA Grapalat" w:hAnsi="GHEA Grapalat" w:cs="Arial"/>
                <w:sz w:val="18"/>
                <w:szCs w:val="18"/>
                <w:lang w:val="hy-AM"/>
              </w:rPr>
              <w:t>Կառավարության</w:t>
            </w:r>
            <w:r w:rsidRPr="006105C0">
              <w:rPr>
                <w:rFonts w:ascii="GHEA Grapalat" w:hAnsi="GHEA Grapalat" w:cs="Arial"/>
                <w:sz w:val="18"/>
                <w:szCs w:val="18"/>
                <w:lang w:val="af-ZA"/>
              </w:rPr>
              <w:t xml:space="preserve"> 2002 </w:t>
            </w:r>
            <w:r w:rsidRPr="006105C0">
              <w:rPr>
                <w:rFonts w:ascii="GHEA Grapalat" w:hAnsi="GHEA Grapalat" w:cs="Arial"/>
                <w:sz w:val="18"/>
                <w:szCs w:val="18"/>
                <w:lang w:val="hy-AM"/>
              </w:rPr>
              <w:t>թ</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դեկտեմբերի 5-ի </w:t>
            </w:r>
            <w:r w:rsidRPr="006105C0">
              <w:rPr>
                <w:rFonts w:ascii="GHEA Grapalat" w:hAnsi="GHEA Grapalat" w:cs="Arial"/>
                <w:sz w:val="18"/>
                <w:szCs w:val="18"/>
                <w:lang w:val="af-ZA"/>
              </w:rPr>
              <w:t>N</w:t>
            </w:r>
            <w:r w:rsidRPr="006105C0">
              <w:rPr>
                <w:rFonts w:ascii="GHEA Grapalat" w:hAnsi="GHEA Grapalat" w:cs="Arial"/>
                <w:sz w:val="18"/>
                <w:szCs w:val="18"/>
                <w:lang w:val="hy-AM"/>
              </w:rPr>
              <w:t xml:space="preserve"> 1936-</w:t>
            </w:r>
            <w:r w:rsidRPr="006105C0">
              <w:rPr>
                <w:rFonts w:ascii="GHEA Grapalat" w:hAnsi="GHEA Grapalat" w:cs="Arial"/>
                <w:sz w:val="18"/>
                <w:szCs w:val="18"/>
                <w:lang w:val="af-ZA"/>
              </w:rPr>
              <w:t xml:space="preserve">Ն </w:t>
            </w:r>
            <w:r w:rsidRPr="006105C0">
              <w:rPr>
                <w:rFonts w:ascii="GHEA Grapalat" w:hAnsi="GHEA Grapalat" w:cs="Arial"/>
                <w:sz w:val="18"/>
                <w:szCs w:val="18"/>
                <w:lang w:val="hy-AM"/>
              </w:rPr>
              <w:t>որոշում,</w:t>
            </w:r>
            <w:r w:rsidRPr="006105C0">
              <w:rPr>
                <w:rFonts w:ascii="GHEA Grapalat" w:hAnsi="GHEA Grapalat" w:cs="Arial"/>
                <w:sz w:val="18"/>
                <w:szCs w:val="18"/>
                <w:lang w:val="af-ZA"/>
              </w:rPr>
              <w:t xml:space="preserve"> </w:t>
            </w:r>
            <w:r w:rsidRPr="006105C0">
              <w:rPr>
                <w:rFonts w:ascii="GHEA Grapalat" w:hAnsi="GHEA Grapalat" w:cs="Arial"/>
                <w:sz w:val="18"/>
                <w:szCs w:val="18"/>
                <w:lang w:val="hy-AM"/>
              </w:rPr>
              <w:t xml:space="preserve">հավելված </w:t>
            </w:r>
            <w:r w:rsidRPr="006105C0">
              <w:rPr>
                <w:rFonts w:ascii="GHEA Grapalat" w:hAnsi="GHEA Grapalat" w:cs="Arial"/>
                <w:sz w:val="18"/>
                <w:szCs w:val="18"/>
                <w:lang w:val="af-ZA"/>
              </w:rPr>
              <w:t xml:space="preserve">2,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96.3</w:t>
            </w:r>
          </w:p>
        </w:tc>
        <w:tc>
          <w:tcPr>
            <w:tcW w:w="630" w:type="dxa"/>
            <w:shd w:val="clear" w:color="auto" w:fill="D9D9D9" w:themeFill="background1" w:themeFillShade="D9"/>
          </w:tcPr>
          <w:p w14:paraId="15F826EE"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6BFA37B3" w14:textId="77777777" w:rsidR="006105C0" w:rsidRPr="006105C0" w:rsidRDefault="006105C0" w:rsidP="006105C0">
            <w:pPr>
              <w:jc w:val="center"/>
              <w:rPr>
                <w:rFonts w:ascii="GHEA Grapalat" w:hAnsi="GHEA Grapalat" w:cs="Sylfaen"/>
                <w:b/>
                <w:sz w:val="20"/>
                <w:szCs w:val="20"/>
                <w:lang w:val="af-ZA"/>
              </w:rPr>
            </w:pPr>
          </w:p>
        </w:tc>
        <w:tc>
          <w:tcPr>
            <w:tcW w:w="540" w:type="dxa"/>
            <w:shd w:val="clear" w:color="auto" w:fill="D9D9D9" w:themeFill="background1" w:themeFillShade="D9"/>
          </w:tcPr>
          <w:p w14:paraId="7937B38D" w14:textId="77777777" w:rsidR="006105C0" w:rsidRPr="006105C0" w:rsidRDefault="006105C0" w:rsidP="006105C0">
            <w:pPr>
              <w:jc w:val="center"/>
              <w:rPr>
                <w:rFonts w:ascii="GHEA Grapalat" w:hAnsi="GHEA Grapalat" w:cs="Sylfaen"/>
                <w:b/>
                <w:sz w:val="20"/>
                <w:szCs w:val="20"/>
                <w:lang w:val="af-ZA"/>
              </w:rPr>
            </w:pPr>
          </w:p>
        </w:tc>
        <w:tc>
          <w:tcPr>
            <w:tcW w:w="720" w:type="dxa"/>
            <w:shd w:val="clear" w:color="auto" w:fill="D9D9D9" w:themeFill="background1" w:themeFillShade="D9"/>
          </w:tcPr>
          <w:p w14:paraId="68F02D38" w14:textId="77777777" w:rsidR="006105C0" w:rsidRPr="006105C0" w:rsidRDefault="006105C0" w:rsidP="006105C0">
            <w:pPr>
              <w:jc w:val="center"/>
              <w:rPr>
                <w:rFonts w:ascii="GHEA Grapalat" w:hAnsi="GHEA Grapalat" w:cs="Sylfaen"/>
                <w:sz w:val="20"/>
                <w:szCs w:val="20"/>
                <w:lang w:val="af-ZA"/>
              </w:rPr>
            </w:pPr>
          </w:p>
        </w:tc>
        <w:tc>
          <w:tcPr>
            <w:tcW w:w="1843" w:type="dxa"/>
            <w:shd w:val="clear" w:color="auto" w:fill="D9D9D9" w:themeFill="background1" w:themeFillShade="D9"/>
          </w:tcPr>
          <w:p w14:paraId="6103A711" w14:textId="77777777" w:rsidR="006105C0" w:rsidRPr="006105C0" w:rsidRDefault="006105C0" w:rsidP="006105C0">
            <w:pPr>
              <w:jc w:val="center"/>
              <w:rPr>
                <w:rFonts w:ascii="GHEA Grapalat" w:hAnsi="GHEA Grapalat" w:cs="Sylfaen"/>
                <w:sz w:val="20"/>
                <w:szCs w:val="20"/>
                <w:lang w:val="hy-AM"/>
              </w:rPr>
            </w:pPr>
          </w:p>
        </w:tc>
        <w:tc>
          <w:tcPr>
            <w:tcW w:w="1213" w:type="dxa"/>
            <w:shd w:val="clear" w:color="auto" w:fill="D9D9D9" w:themeFill="background1" w:themeFillShade="D9"/>
          </w:tcPr>
          <w:p w14:paraId="642D1C54" w14:textId="77777777" w:rsidR="006105C0" w:rsidRPr="006105C0" w:rsidRDefault="006105C0" w:rsidP="006105C0">
            <w:pPr>
              <w:jc w:val="center"/>
              <w:rPr>
                <w:rFonts w:ascii="GHEA Grapalat" w:hAnsi="GHEA Grapalat" w:cs="Sylfaen"/>
                <w:sz w:val="20"/>
                <w:szCs w:val="20"/>
                <w:lang w:val="af-ZA"/>
              </w:rPr>
            </w:pPr>
          </w:p>
        </w:tc>
      </w:tr>
      <w:tr w:rsidR="006105C0" w:rsidRPr="006105C0" w14:paraId="03B1261E" w14:textId="77777777" w:rsidTr="00FE3CBC">
        <w:trPr>
          <w:trHeight w:val="431"/>
        </w:trPr>
        <w:tc>
          <w:tcPr>
            <w:tcW w:w="761" w:type="dxa"/>
          </w:tcPr>
          <w:p w14:paraId="144B5282"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t>37.1</w:t>
            </w:r>
          </w:p>
        </w:tc>
        <w:tc>
          <w:tcPr>
            <w:tcW w:w="5261" w:type="dxa"/>
          </w:tcPr>
          <w:p w14:paraId="28A8FF4C" w14:textId="77777777" w:rsidR="006105C0" w:rsidRPr="006105C0" w:rsidRDefault="006105C0" w:rsidP="006105C0">
            <w:pPr>
              <w:shd w:val="clear" w:color="auto" w:fill="FFFFFF"/>
              <w:rPr>
                <w:rFonts w:ascii="GHEA Grapalat" w:hAnsi="GHEA Grapalat"/>
                <w:color w:val="000000"/>
                <w:sz w:val="20"/>
                <w:szCs w:val="20"/>
                <w:lang w:val="hy-AM" w:eastAsia="en-US"/>
              </w:rPr>
            </w:pPr>
            <w:r w:rsidRPr="006105C0">
              <w:rPr>
                <w:rFonts w:ascii="GHEA Grapalat" w:hAnsi="GHEA Grapalat"/>
                <w:color w:val="000000"/>
                <w:sz w:val="20"/>
                <w:szCs w:val="20"/>
                <w:lang w:val="hy-AM"/>
              </w:rPr>
              <w:t>Բժիշկ` համապատասխան հետդիպլոմային կրթության և վերջին 5 տարվա ընթացքում վերապատրաստման առկայությամբ</w:t>
            </w:r>
          </w:p>
        </w:tc>
        <w:tc>
          <w:tcPr>
            <w:tcW w:w="2790" w:type="dxa"/>
          </w:tcPr>
          <w:p w14:paraId="7656D7AE"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7C9D1C9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25E490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624AE11"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836AD2D"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5</w:t>
            </w:r>
          </w:p>
        </w:tc>
        <w:tc>
          <w:tcPr>
            <w:tcW w:w="1843" w:type="dxa"/>
          </w:tcPr>
          <w:p w14:paraId="549E5982"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59DCB8FA" w14:textId="77777777" w:rsidR="006105C0" w:rsidRPr="006105C0" w:rsidRDefault="006105C0" w:rsidP="006105C0">
            <w:pPr>
              <w:jc w:val="center"/>
              <w:rPr>
                <w:rFonts w:ascii="GHEA Grapalat" w:hAnsi="GHEA Grapalat" w:cs="Sylfaen"/>
                <w:sz w:val="20"/>
                <w:szCs w:val="20"/>
                <w:lang w:val="af-ZA"/>
              </w:rPr>
            </w:pPr>
          </w:p>
        </w:tc>
      </w:tr>
      <w:tr w:rsidR="006105C0" w:rsidRPr="006105C0" w14:paraId="24F864BA" w14:textId="77777777" w:rsidTr="00FE3CBC">
        <w:trPr>
          <w:trHeight w:val="431"/>
        </w:trPr>
        <w:tc>
          <w:tcPr>
            <w:tcW w:w="761" w:type="dxa"/>
          </w:tcPr>
          <w:p w14:paraId="3E0FF177" w14:textId="77777777" w:rsidR="006105C0" w:rsidRPr="006105C0" w:rsidRDefault="006105C0" w:rsidP="006105C0">
            <w:pPr>
              <w:shd w:val="clear" w:color="auto" w:fill="FFFFFF"/>
              <w:ind w:hanging="3"/>
              <w:jc w:val="center"/>
              <w:rPr>
                <w:rFonts w:ascii="GHEA Grapalat" w:hAnsi="GHEA Grapalat"/>
                <w:color w:val="000000"/>
                <w:sz w:val="20"/>
                <w:szCs w:val="20"/>
                <w:shd w:val="clear" w:color="auto" w:fill="FFFFFF"/>
                <w:lang w:val="hy-AM"/>
              </w:rPr>
            </w:pPr>
            <w:r w:rsidRPr="006105C0">
              <w:rPr>
                <w:rFonts w:ascii="GHEA Grapalat" w:hAnsi="GHEA Grapalat"/>
                <w:color w:val="000000"/>
                <w:sz w:val="20"/>
                <w:szCs w:val="20"/>
                <w:shd w:val="clear" w:color="auto" w:fill="FFFFFF"/>
                <w:lang w:val="hy-AM"/>
              </w:rPr>
              <w:lastRenderedPageBreak/>
              <w:t>37.2</w:t>
            </w:r>
          </w:p>
        </w:tc>
        <w:tc>
          <w:tcPr>
            <w:tcW w:w="5261" w:type="dxa"/>
          </w:tcPr>
          <w:p w14:paraId="04AF2E49" w14:textId="77777777" w:rsidR="006105C0" w:rsidRPr="006105C0" w:rsidRDefault="006105C0" w:rsidP="006105C0">
            <w:pPr>
              <w:shd w:val="clear" w:color="auto" w:fill="FFFFFF"/>
              <w:rPr>
                <w:rFonts w:ascii="GHEA Grapalat" w:hAnsi="GHEA Grapalat"/>
                <w:color w:val="000000"/>
                <w:sz w:val="20"/>
                <w:szCs w:val="20"/>
              </w:rPr>
            </w:pPr>
            <w:r w:rsidRPr="006105C0">
              <w:rPr>
                <w:rFonts w:ascii="GHEA Grapalat" w:hAnsi="GHEA Grapalat"/>
                <w:color w:val="000000"/>
                <w:sz w:val="20"/>
                <w:szCs w:val="20"/>
              </w:rPr>
              <w:t>Միջին բուժաշխատող` համապատասխան վերապատրաստմամբ</w:t>
            </w:r>
          </w:p>
        </w:tc>
        <w:tc>
          <w:tcPr>
            <w:tcW w:w="2790" w:type="dxa"/>
          </w:tcPr>
          <w:p w14:paraId="4F8F6802" w14:textId="77777777" w:rsidR="006105C0" w:rsidRPr="006105C0" w:rsidRDefault="006105C0" w:rsidP="006105C0">
            <w:pPr>
              <w:shd w:val="clear" w:color="auto" w:fill="FFFFFF"/>
              <w:jc w:val="center"/>
              <w:rPr>
                <w:rFonts w:ascii="GHEA Grapalat" w:hAnsi="GHEA Grapalat"/>
                <w:color w:val="000000"/>
                <w:sz w:val="18"/>
                <w:szCs w:val="18"/>
                <w:shd w:val="clear" w:color="auto" w:fill="FFFFFF"/>
                <w:lang w:val="hy-AM"/>
              </w:rPr>
            </w:pPr>
          </w:p>
        </w:tc>
        <w:tc>
          <w:tcPr>
            <w:tcW w:w="630" w:type="dxa"/>
          </w:tcPr>
          <w:p w14:paraId="4B95E520"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083D2A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C34CB7F" w14:textId="77777777" w:rsidR="006105C0" w:rsidRPr="006105C0" w:rsidRDefault="006105C0" w:rsidP="006105C0">
            <w:pPr>
              <w:jc w:val="center"/>
              <w:rPr>
                <w:rFonts w:ascii="GHEA Grapalat" w:hAnsi="GHEA Grapalat" w:cs="Sylfaen"/>
                <w:b/>
                <w:sz w:val="20"/>
                <w:szCs w:val="20"/>
                <w:lang w:val="af-ZA"/>
              </w:rPr>
            </w:pPr>
          </w:p>
        </w:tc>
        <w:tc>
          <w:tcPr>
            <w:tcW w:w="720" w:type="dxa"/>
          </w:tcPr>
          <w:p w14:paraId="406FB2E2"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3</w:t>
            </w:r>
          </w:p>
        </w:tc>
        <w:tc>
          <w:tcPr>
            <w:tcW w:w="1843" w:type="dxa"/>
          </w:tcPr>
          <w:p w14:paraId="182E69BC" w14:textId="77777777" w:rsidR="006105C0" w:rsidRPr="006105C0" w:rsidRDefault="006105C0" w:rsidP="006105C0">
            <w:pPr>
              <w:jc w:val="center"/>
              <w:rPr>
                <w:rFonts w:ascii="GHEA Grapalat" w:hAnsi="GHEA Grapalat"/>
                <w:sz w:val="20"/>
                <w:szCs w:val="20"/>
              </w:rPr>
            </w:pPr>
            <w:r w:rsidRPr="006105C0">
              <w:rPr>
                <w:rFonts w:ascii="GHEA Grapalat" w:hAnsi="GHEA Grapalat" w:cs="Sylfaen"/>
                <w:sz w:val="20"/>
                <w:szCs w:val="20"/>
                <w:lang w:val="en-US"/>
              </w:rPr>
              <w:t>Փաստաթղթային</w:t>
            </w:r>
          </w:p>
        </w:tc>
        <w:tc>
          <w:tcPr>
            <w:tcW w:w="1213" w:type="dxa"/>
          </w:tcPr>
          <w:p w14:paraId="479B1EC6" w14:textId="77777777" w:rsidR="006105C0" w:rsidRPr="006105C0" w:rsidRDefault="006105C0" w:rsidP="006105C0">
            <w:pPr>
              <w:jc w:val="center"/>
              <w:rPr>
                <w:rFonts w:ascii="GHEA Grapalat" w:hAnsi="GHEA Grapalat" w:cs="Sylfaen"/>
                <w:sz w:val="20"/>
                <w:szCs w:val="20"/>
                <w:lang w:val="af-ZA"/>
              </w:rPr>
            </w:pPr>
          </w:p>
        </w:tc>
      </w:tr>
      <w:tr w:rsidR="006105C0" w:rsidRPr="006105C0" w14:paraId="0F591A28" w14:textId="77777777" w:rsidTr="00FE3CBC">
        <w:trPr>
          <w:trHeight w:val="431"/>
        </w:trPr>
        <w:tc>
          <w:tcPr>
            <w:tcW w:w="761" w:type="dxa"/>
          </w:tcPr>
          <w:p w14:paraId="683D0265"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hy-AM"/>
              </w:rPr>
              <w:t>38</w:t>
            </w:r>
            <w:r w:rsidRPr="006105C0">
              <w:rPr>
                <w:rFonts w:ascii="GHEA Grapalat" w:hAnsi="GHEA Grapalat" w:cs="Sylfaen"/>
                <w:sz w:val="20"/>
                <w:szCs w:val="20"/>
                <w:lang w:val="af-ZA"/>
              </w:rPr>
              <w:t>.</w:t>
            </w:r>
          </w:p>
        </w:tc>
        <w:tc>
          <w:tcPr>
            <w:tcW w:w="5261" w:type="dxa"/>
          </w:tcPr>
          <w:p w14:paraId="0791B9D5"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s="Arial Unicode"/>
                <w:color w:val="000000"/>
                <w:sz w:val="20"/>
                <w:szCs w:val="20"/>
                <w:shd w:val="clear" w:color="auto" w:fill="FFFFFF"/>
              </w:rPr>
              <w:t>Արտագնա</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անհետաձգելի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բժշկական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օգնության</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գործառույթը</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կազմակերպվում</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է</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ինչպես</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Երևանից</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դեպի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ՀՀ</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մարզեր</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այնպես</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և</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lang w:val="hy-AM"/>
              </w:rPr>
              <w:t>ՀՀ</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մարզերից</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դեպի</w:t>
            </w:r>
            <w:r w:rsidRPr="006105C0">
              <w:rPr>
                <w:rFonts w:ascii="GHEA Grapalat" w:hAnsi="GHEA Grapalat" w:cs="Arial Unicode"/>
                <w:color w:val="000000"/>
                <w:sz w:val="20"/>
                <w:szCs w:val="20"/>
                <w:shd w:val="clear" w:color="auto" w:fill="FFFFFF"/>
                <w:lang w:val="af-ZA"/>
              </w:rPr>
              <w:t xml:space="preserve"> </w:t>
            </w:r>
            <w:r w:rsidRPr="006105C0">
              <w:rPr>
                <w:rFonts w:ascii="GHEA Grapalat" w:hAnsi="GHEA Grapalat" w:cs="Arial Unicode"/>
                <w:color w:val="000000"/>
                <w:sz w:val="20"/>
                <w:szCs w:val="20"/>
                <w:shd w:val="clear" w:color="auto" w:fill="FFFFFF"/>
              </w:rPr>
              <w:t>Երևան</w:t>
            </w:r>
            <w:r w:rsidRPr="006105C0">
              <w:rPr>
                <w:rFonts w:ascii="GHEA Grapalat" w:hAnsi="GHEA Grapalat" w:cs="Arial Unicode"/>
                <w:color w:val="000000"/>
                <w:sz w:val="20"/>
                <w:szCs w:val="20"/>
                <w:shd w:val="clear" w:color="auto" w:fill="FFFFFF"/>
                <w:lang w:val="af-ZA"/>
              </w:rPr>
              <w:t>:</w:t>
            </w:r>
          </w:p>
        </w:tc>
        <w:tc>
          <w:tcPr>
            <w:tcW w:w="2790" w:type="dxa"/>
          </w:tcPr>
          <w:p w14:paraId="7C92CB62" w14:textId="77777777" w:rsidR="006105C0" w:rsidRPr="006105C0" w:rsidRDefault="006105C0" w:rsidP="006105C0">
            <w:pPr>
              <w:jc w:val="center"/>
              <w:rPr>
                <w:rFonts w:ascii="GHEA Grapalat" w:hAnsi="GHEA Grapalat" w:cs="Arial"/>
                <w:sz w:val="18"/>
                <w:szCs w:val="18"/>
                <w:lang w:val="hy-AM"/>
              </w:rPr>
            </w:pPr>
            <w:r w:rsidRPr="006105C0">
              <w:rPr>
                <w:rFonts w:ascii="GHEA Grapalat" w:hAnsi="GHEA Grapalat" w:cs="Arial"/>
                <w:sz w:val="18"/>
                <w:szCs w:val="18"/>
                <w:lang w:val="hy-AM"/>
              </w:rPr>
              <w:t xml:space="preserve">Առողջապահության նախարարի 2013թ.  հուլիսի 24-ի </w:t>
            </w:r>
            <w:r w:rsidRPr="006105C0">
              <w:rPr>
                <w:rFonts w:ascii="GHEA Grapalat" w:hAnsi="GHEA Grapalat" w:cs="Arial"/>
                <w:sz w:val="18"/>
                <w:szCs w:val="18"/>
                <w:lang w:val="af-ZA"/>
              </w:rPr>
              <w:t>N 39-</w:t>
            </w:r>
            <w:r w:rsidRPr="006105C0">
              <w:rPr>
                <w:rFonts w:ascii="GHEA Grapalat" w:hAnsi="GHEA Grapalat" w:cs="Arial"/>
                <w:sz w:val="18"/>
                <w:szCs w:val="18"/>
                <w:lang w:val="hy-AM"/>
              </w:rPr>
              <w:t>Ն հրաման</w:t>
            </w:r>
            <w:r w:rsidRPr="006105C0">
              <w:rPr>
                <w:rFonts w:ascii="GHEA Grapalat" w:hAnsi="GHEA Grapalat" w:cs="Arial"/>
                <w:sz w:val="18"/>
                <w:szCs w:val="18"/>
                <w:lang w:val="af-ZA"/>
              </w:rPr>
              <w:t>, հ</w:t>
            </w:r>
            <w:r w:rsidRPr="006105C0">
              <w:rPr>
                <w:rFonts w:ascii="GHEA Grapalat" w:hAnsi="GHEA Grapalat" w:cs="Arial"/>
                <w:sz w:val="18"/>
                <w:szCs w:val="18"/>
                <w:lang w:val="hy-AM"/>
              </w:rPr>
              <w:t>ավելված</w:t>
            </w:r>
            <w:r w:rsidRPr="006105C0">
              <w:rPr>
                <w:rFonts w:ascii="GHEA Grapalat" w:hAnsi="GHEA Grapalat" w:cs="Arial"/>
                <w:sz w:val="18"/>
                <w:szCs w:val="18"/>
                <w:lang w:val="af-ZA"/>
              </w:rPr>
              <w:t xml:space="preserve"> 1, </w:t>
            </w:r>
            <w:r w:rsidRPr="006105C0">
              <w:rPr>
                <w:rFonts w:ascii="GHEA Grapalat" w:hAnsi="GHEA Grapalat" w:cs="Arial"/>
                <w:sz w:val="18"/>
                <w:szCs w:val="18"/>
                <w:lang w:val="hy-AM"/>
              </w:rPr>
              <w:t>կետ</w:t>
            </w:r>
            <w:r w:rsidRPr="006105C0">
              <w:rPr>
                <w:rFonts w:ascii="GHEA Grapalat" w:hAnsi="GHEA Grapalat" w:cs="Arial"/>
                <w:sz w:val="18"/>
                <w:szCs w:val="18"/>
                <w:lang w:val="af-ZA"/>
              </w:rPr>
              <w:t xml:space="preserve"> 27</w:t>
            </w:r>
          </w:p>
        </w:tc>
        <w:tc>
          <w:tcPr>
            <w:tcW w:w="630" w:type="dxa"/>
          </w:tcPr>
          <w:p w14:paraId="269178D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35D5D541" w14:textId="77777777" w:rsidR="006105C0" w:rsidRPr="006105C0" w:rsidRDefault="006105C0" w:rsidP="006105C0">
            <w:pPr>
              <w:jc w:val="center"/>
              <w:rPr>
                <w:rFonts w:ascii="GHEA Grapalat" w:hAnsi="GHEA Grapalat" w:cs="Sylfaen"/>
                <w:b/>
                <w:sz w:val="20"/>
                <w:szCs w:val="20"/>
                <w:lang w:val="af-ZA"/>
              </w:rPr>
            </w:pPr>
          </w:p>
        </w:tc>
        <w:tc>
          <w:tcPr>
            <w:tcW w:w="540" w:type="dxa"/>
          </w:tcPr>
          <w:p w14:paraId="6762EFD5" w14:textId="77777777" w:rsidR="006105C0" w:rsidRPr="006105C0" w:rsidRDefault="006105C0" w:rsidP="006105C0">
            <w:pPr>
              <w:jc w:val="center"/>
              <w:rPr>
                <w:rFonts w:ascii="GHEA Grapalat" w:hAnsi="GHEA Grapalat" w:cs="Sylfaen"/>
                <w:b/>
                <w:sz w:val="20"/>
                <w:szCs w:val="20"/>
                <w:lang w:val="af-ZA"/>
              </w:rPr>
            </w:pPr>
          </w:p>
        </w:tc>
        <w:tc>
          <w:tcPr>
            <w:tcW w:w="720" w:type="dxa"/>
          </w:tcPr>
          <w:p w14:paraId="5997BAAF"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1</w:t>
            </w:r>
          </w:p>
        </w:tc>
        <w:tc>
          <w:tcPr>
            <w:tcW w:w="1843" w:type="dxa"/>
          </w:tcPr>
          <w:p w14:paraId="2CE1B287" w14:textId="77777777" w:rsidR="006105C0" w:rsidRPr="006105C0" w:rsidRDefault="006105C0" w:rsidP="006105C0">
            <w:pPr>
              <w:jc w:val="center"/>
              <w:rPr>
                <w:rFonts w:ascii="GHEA Grapalat" w:hAnsi="GHEA Grapalat" w:cs="Sylfaen"/>
                <w:sz w:val="20"/>
                <w:szCs w:val="20"/>
                <w:lang w:val="en-US"/>
              </w:rPr>
            </w:pPr>
            <w:r w:rsidRPr="006105C0">
              <w:rPr>
                <w:rFonts w:ascii="GHEA Grapalat" w:hAnsi="GHEA Grapalat" w:cs="Sylfaen"/>
                <w:sz w:val="20"/>
                <w:szCs w:val="20"/>
                <w:lang w:val="en-US"/>
              </w:rPr>
              <w:t>Փաստաթղթային</w:t>
            </w:r>
          </w:p>
          <w:p w14:paraId="698AAE8C" w14:textId="77777777" w:rsidR="006105C0" w:rsidRPr="006105C0" w:rsidRDefault="006105C0" w:rsidP="006105C0">
            <w:pPr>
              <w:jc w:val="center"/>
              <w:rPr>
                <w:rFonts w:ascii="GHEA Grapalat" w:hAnsi="GHEA Grapalat" w:cs="Sylfaen"/>
                <w:sz w:val="20"/>
                <w:szCs w:val="20"/>
                <w:lang w:val="hy-AM"/>
              </w:rPr>
            </w:pPr>
            <w:r w:rsidRPr="006105C0">
              <w:rPr>
                <w:rFonts w:ascii="GHEA Grapalat" w:hAnsi="GHEA Grapalat" w:cs="Sylfaen"/>
                <w:sz w:val="20"/>
                <w:szCs w:val="20"/>
                <w:lang w:val="hy-AM"/>
              </w:rPr>
              <w:t>Դիտողական</w:t>
            </w:r>
          </w:p>
        </w:tc>
        <w:tc>
          <w:tcPr>
            <w:tcW w:w="1213" w:type="dxa"/>
          </w:tcPr>
          <w:p w14:paraId="085711F8" w14:textId="77777777" w:rsidR="006105C0" w:rsidRPr="006105C0" w:rsidRDefault="006105C0" w:rsidP="006105C0">
            <w:pPr>
              <w:jc w:val="center"/>
              <w:rPr>
                <w:rFonts w:ascii="GHEA Grapalat" w:hAnsi="GHEA Grapalat" w:cs="Sylfaen"/>
                <w:sz w:val="20"/>
                <w:szCs w:val="20"/>
                <w:lang w:val="af-ZA"/>
              </w:rPr>
            </w:pPr>
          </w:p>
        </w:tc>
      </w:tr>
      <w:tr w:rsidR="006105C0" w:rsidRPr="006105C0" w14:paraId="73FFCAE7" w14:textId="77777777" w:rsidTr="00FE3CBC">
        <w:trPr>
          <w:trHeight w:val="431"/>
        </w:trPr>
        <w:tc>
          <w:tcPr>
            <w:tcW w:w="761" w:type="dxa"/>
          </w:tcPr>
          <w:p w14:paraId="684D39CF"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hy-AM"/>
              </w:rPr>
              <w:t>39</w:t>
            </w:r>
            <w:r w:rsidRPr="006105C0">
              <w:rPr>
                <w:rFonts w:ascii="GHEA Grapalat" w:hAnsi="GHEA Grapalat" w:cs="Sylfaen"/>
                <w:sz w:val="20"/>
                <w:szCs w:val="20"/>
                <w:lang w:val="af-ZA"/>
              </w:rPr>
              <w:t>.</w:t>
            </w:r>
          </w:p>
        </w:tc>
        <w:tc>
          <w:tcPr>
            <w:tcW w:w="5261" w:type="dxa"/>
          </w:tcPr>
          <w:p w14:paraId="75AFACC3"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shd w:val="clear" w:color="auto" w:fill="FFFFFF"/>
                <w:lang w:val="hy-AM"/>
              </w:rPr>
              <w:t xml:space="preserve">Նորածինների արտագնա, անհետաձգելի շտապ բժշկական օգնության կազմակերպումը արագ արձագանքման ծառայության միջոցով, այդ թվում` նորածինների տեղափոխումը </w:t>
            </w:r>
            <w:r w:rsidRPr="006105C0">
              <w:rPr>
                <w:rFonts w:ascii="GHEA Grapalat" w:hAnsi="GHEA Grapalat"/>
                <w:color w:val="000000"/>
                <w:sz w:val="20"/>
                <w:szCs w:val="20"/>
                <w:shd w:val="clear" w:color="auto" w:fill="FFFFFF"/>
                <w:lang w:val="en-US"/>
              </w:rPr>
              <w:t>ՀՀ</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ողջ տարածքում պետության կողմից երաշխավորված անվճար բժշկական օգնության և սպասարկման շրջանակներում բժշկական օգնության և սպասարկման տվյալ տեսակի իրականացման համար Առողջապահության նախարարության հետ պայմանագիր կնքած հիվանդանոցային բժշկական կազմակերպություններ իրականացվում է առողջապահության բնագավառի պետական կառավարման լիազոր մարմնի կողմից սահմանված` պետության կողմից երաշխավորված անվճար բժշկական օգնության և սպասարկման շրջանակներում նորածինների բժշկական օգնության և սպասարկման չափորոշչի:</w:t>
            </w:r>
          </w:p>
        </w:tc>
        <w:tc>
          <w:tcPr>
            <w:tcW w:w="2790" w:type="dxa"/>
          </w:tcPr>
          <w:p w14:paraId="6F83AAA0" w14:textId="77777777" w:rsidR="006105C0" w:rsidRPr="006105C0" w:rsidRDefault="006105C0" w:rsidP="006105C0">
            <w:pPr>
              <w:jc w:val="center"/>
              <w:rPr>
                <w:rFonts w:ascii="GHEA Grapalat" w:hAnsi="GHEA Grapalat" w:cs="Arial"/>
                <w:sz w:val="18"/>
                <w:szCs w:val="18"/>
                <w:lang w:val="hy-AM"/>
              </w:rPr>
            </w:pPr>
            <w:r w:rsidRPr="006105C0">
              <w:rPr>
                <w:rFonts w:ascii="GHEA Grapalat" w:hAnsi="GHEA Grapalat" w:cs="Arial"/>
                <w:sz w:val="18"/>
                <w:szCs w:val="18"/>
                <w:lang w:val="hy-AM"/>
              </w:rPr>
              <w:t xml:space="preserve">Առողջապահության նախարարի 2013թ.  հուլիսի 24-ի </w:t>
            </w:r>
            <w:r w:rsidRPr="006105C0">
              <w:rPr>
                <w:rFonts w:ascii="GHEA Grapalat" w:hAnsi="GHEA Grapalat" w:cs="Arial"/>
                <w:sz w:val="18"/>
                <w:szCs w:val="18"/>
                <w:lang w:val="af-ZA"/>
              </w:rPr>
              <w:t>N 39-</w:t>
            </w:r>
            <w:r w:rsidRPr="006105C0">
              <w:rPr>
                <w:rFonts w:ascii="GHEA Grapalat" w:hAnsi="GHEA Grapalat" w:cs="Arial"/>
                <w:sz w:val="18"/>
                <w:szCs w:val="18"/>
                <w:lang w:val="hy-AM"/>
              </w:rPr>
              <w:t>Ն հրաման</w:t>
            </w:r>
            <w:r w:rsidRPr="006105C0">
              <w:rPr>
                <w:rFonts w:ascii="GHEA Grapalat" w:hAnsi="GHEA Grapalat" w:cs="Arial"/>
                <w:sz w:val="18"/>
                <w:szCs w:val="18"/>
                <w:lang w:val="af-ZA"/>
              </w:rPr>
              <w:t>, հ</w:t>
            </w:r>
            <w:r w:rsidRPr="006105C0">
              <w:rPr>
                <w:rFonts w:ascii="GHEA Grapalat" w:hAnsi="GHEA Grapalat" w:cs="Arial"/>
                <w:sz w:val="18"/>
                <w:szCs w:val="18"/>
                <w:lang w:val="hy-AM"/>
              </w:rPr>
              <w:t>ավելված</w:t>
            </w:r>
            <w:r w:rsidRPr="006105C0">
              <w:rPr>
                <w:rFonts w:ascii="GHEA Grapalat" w:hAnsi="GHEA Grapalat" w:cs="Arial"/>
                <w:sz w:val="18"/>
                <w:szCs w:val="18"/>
                <w:lang w:val="af-ZA"/>
              </w:rPr>
              <w:t xml:space="preserve"> 1, </w:t>
            </w:r>
            <w:r w:rsidRPr="006105C0">
              <w:rPr>
                <w:rFonts w:ascii="GHEA Grapalat" w:hAnsi="GHEA Grapalat" w:cs="Arial"/>
                <w:sz w:val="18"/>
                <w:szCs w:val="18"/>
              </w:rPr>
              <w:t>կետ</w:t>
            </w:r>
            <w:r w:rsidRPr="006105C0">
              <w:rPr>
                <w:rFonts w:ascii="GHEA Grapalat" w:hAnsi="GHEA Grapalat" w:cs="Arial"/>
                <w:sz w:val="18"/>
                <w:szCs w:val="18"/>
                <w:lang w:val="af-ZA"/>
              </w:rPr>
              <w:t xml:space="preserve"> 37</w:t>
            </w:r>
          </w:p>
        </w:tc>
        <w:tc>
          <w:tcPr>
            <w:tcW w:w="630" w:type="dxa"/>
          </w:tcPr>
          <w:p w14:paraId="2935AAA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AE052C9" w14:textId="77777777" w:rsidR="006105C0" w:rsidRPr="006105C0" w:rsidRDefault="006105C0" w:rsidP="006105C0">
            <w:pPr>
              <w:jc w:val="center"/>
              <w:rPr>
                <w:rFonts w:ascii="GHEA Grapalat" w:hAnsi="GHEA Grapalat" w:cs="Sylfaen"/>
                <w:b/>
                <w:sz w:val="20"/>
                <w:szCs w:val="20"/>
                <w:lang w:val="af-ZA"/>
              </w:rPr>
            </w:pPr>
          </w:p>
        </w:tc>
        <w:tc>
          <w:tcPr>
            <w:tcW w:w="540" w:type="dxa"/>
          </w:tcPr>
          <w:p w14:paraId="5AD4B08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C840348"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5F7EA065"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17DC2839" w14:textId="77777777" w:rsidR="006105C0" w:rsidRPr="006105C0" w:rsidRDefault="006105C0" w:rsidP="006105C0">
            <w:pPr>
              <w:jc w:val="center"/>
              <w:rPr>
                <w:rFonts w:ascii="GHEA Grapalat" w:hAnsi="GHEA Grapalat" w:cs="Sylfaen"/>
                <w:sz w:val="20"/>
                <w:szCs w:val="20"/>
                <w:lang w:val="af-ZA"/>
              </w:rPr>
            </w:pPr>
          </w:p>
        </w:tc>
      </w:tr>
      <w:tr w:rsidR="006105C0" w:rsidRPr="006105C0" w14:paraId="3C91FE4D" w14:textId="77777777" w:rsidTr="00FE3CBC">
        <w:trPr>
          <w:trHeight w:val="431"/>
        </w:trPr>
        <w:tc>
          <w:tcPr>
            <w:tcW w:w="761" w:type="dxa"/>
          </w:tcPr>
          <w:p w14:paraId="3717E299" w14:textId="77777777" w:rsidR="006105C0" w:rsidRPr="006105C0" w:rsidRDefault="006105C0" w:rsidP="006105C0">
            <w:pPr>
              <w:ind w:hanging="3"/>
              <w:jc w:val="center"/>
              <w:rPr>
                <w:rFonts w:ascii="GHEA Grapalat" w:hAnsi="GHEA Grapalat" w:cs="Sylfaen"/>
                <w:sz w:val="20"/>
                <w:szCs w:val="20"/>
                <w:lang w:val="af-ZA"/>
              </w:rPr>
            </w:pPr>
            <w:r w:rsidRPr="006105C0">
              <w:rPr>
                <w:rFonts w:ascii="GHEA Grapalat" w:hAnsi="GHEA Grapalat" w:cs="Sylfaen"/>
                <w:sz w:val="20"/>
                <w:szCs w:val="20"/>
                <w:lang w:val="hy-AM"/>
              </w:rPr>
              <w:t>40</w:t>
            </w:r>
            <w:r w:rsidRPr="006105C0">
              <w:rPr>
                <w:rFonts w:ascii="GHEA Grapalat" w:hAnsi="GHEA Grapalat" w:cs="Sylfaen"/>
                <w:sz w:val="20"/>
                <w:szCs w:val="20"/>
                <w:lang w:val="af-ZA"/>
              </w:rPr>
              <w:t>.</w:t>
            </w:r>
          </w:p>
        </w:tc>
        <w:tc>
          <w:tcPr>
            <w:tcW w:w="5261" w:type="dxa"/>
          </w:tcPr>
          <w:p w14:paraId="2A5CE9F7"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shd w:val="clear" w:color="auto" w:fill="FFFFFF"/>
              </w:rPr>
              <w:t>Նորածինների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արտագն</w:t>
            </w:r>
            <w:r w:rsidRPr="006105C0">
              <w:rPr>
                <w:rFonts w:ascii="GHEA Grapalat" w:hAnsi="GHEA Grapalat"/>
                <w:color w:val="000000"/>
                <w:sz w:val="20"/>
                <w:szCs w:val="20"/>
                <w:shd w:val="clear" w:color="auto" w:fill="FFFFFF"/>
                <w:lang w:val="hy-AM"/>
              </w:rPr>
              <w:t>ա</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անհետաձգելի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օգնությունը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և</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տեղափոխումը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իրականացվում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ուղեգրող</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և</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ընդունող</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հիվանդանոցային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կազմակերպությունների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փոխհամաձայնեցմամբ</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տեղափոխման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համար</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նախատեսված</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և</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համապատասխան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հագեցվածություն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ունեցող</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rPr>
              <w:t>ռեանիմոբիլով</w:t>
            </w:r>
            <w:r w:rsidRPr="006105C0">
              <w:rPr>
                <w:rFonts w:ascii="GHEA Grapalat" w:hAnsi="GHEA Grapalat"/>
                <w:color w:val="000000"/>
                <w:sz w:val="20"/>
                <w:szCs w:val="20"/>
                <w:shd w:val="clear" w:color="auto" w:fill="FFFFFF"/>
                <w:lang w:val="af-ZA"/>
              </w:rPr>
              <w:t>:</w:t>
            </w:r>
          </w:p>
        </w:tc>
        <w:tc>
          <w:tcPr>
            <w:tcW w:w="2790" w:type="dxa"/>
          </w:tcPr>
          <w:p w14:paraId="49886F2A" w14:textId="77777777" w:rsidR="006105C0" w:rsidRPr="006105C0" w:rsidRDefault="006105C0" w:rsidP="006105C0">
            <w:pPr>
              <w:jc w:val="center"/>
              <w:rPr>
                <w:rFonts w:ascii="GHEA Grapalat" w:hAnsi="GHEA Grapalat" w:cs="Arial"/>
                <w:sz w:val="18"/>
                <w:szCs w:val="18"/>
                <w:lang w:val="hy-AM"/>
              </w:rPr>
            </w:pPr>
            <w:r w:rsidRPr="006105C0">
              <w:rPr>
                <w:rFonts w:ascii="GHEA Grapalat" w:hAnsi="GHEA Grapalat" w:cs="Arial"/>
                <w:sz w:val="18"/>
                <w:szCs w:val="18"/>
                <w:lang w:val="hy-AM"/>
              </w:rPr>
              <w:t xml:space="preserve">Առողջապահության նախարարի 2013թ.  հուլիսի 24-ի </w:t>
            </w:r>
            <w:r w:rsidRPr="006105C0">
              <w:rPr>
                <w:rFonts w:ascii="GHEA Grapalat" w:hAnsi="GHEA Grapalat" w:cs="Arial"/>
                <w:sz w:val="18"/>
                <w:szCs w:val="18"/>
                <w:lang w:val="af-ZA"/>
              </w:rPr>
              <w:t>N 39-</w:t>
            </w:r>
            <w:r w:rsidRPr="006105C0">
              <w:rPr>
                <w:rFonts w:ascii="GHEA Grapalat" w:hAnsi="GHEA Grapalat" w:cs="Arial"/>
                <w:sz w:val="18"/>
                <w:szCs w:val="18"/>
                <w:lang w:val="hy-AM"/>
              </w:rPr>
              <w:t>Ն հրաման</w:t>
            </w:r>
            <w:r w:rsidRPr="006105C0">
              <w:rPr>
                <w:rFonts w:ascii="GHEA Grapalat" w:hAnsi="GHEA Grapalat" w:cs="Arial"/>
                <w:sz w:val="18"/>
                <w:szCs w:val="18"/>
                <w:lang w:val="af-ZA"/>
              </w:rPr>
              <w:t>, հ</w:t>
            </w:r>
            <w:r w:rsidRPr="006105C0">
              <w:rPr>
                <w:rFonts w:ascii="GHEA Grapalat" w:hAnsi="GHEA Grapalat" w:cs="Arial"/>
                <w:sz w:val="18"/>
                <w:szCs w:val="18"/>
                <w:lang w:val="hy-AM"/>
              </w:rPr>
              <w:t>ավելված</w:t>
            </w:r>
            <w:r w:rsidRPr="006105C0">
              <w:rPr>
                <w:rFonts w:ascii="GHEA Grapalat" w:hAnsi="GHEA Grapalat" w:cs="Arial"/>
                <w:sz w:val="18"/>
                <w:szCs w:val="18"/>
                <w:lang w:val="af-ZA"/>
              </w:rPr>
              <w:t xml:space="preserve"> 1, </w:t>
            </w:r>
            <w:r w:rsidRPr="006105C0">
              <w:rPr>
                <w:rFonts w:ascii="GHEA Grapalat" w:hAnsi="GHEA Grapalat" w:cs="Arial"/>
                <w:sz w:val="18"/>
                <w:szCs w:val="18"/>
              </w:rPr>
              <w:t>կետ</w:t>
            </w:r>
            <w:r w:rsidRPr="006105C0">
              <w:rPr>
                <w:rFonts w:ascii="GHEA Grapalat" w:hAnsi="GHEA Grapalat" w:cs="Arial"/>
                <w:sz w:val="18"/>
                <w:szCs w:val="18"/>
                <w:lang w:val="af-ZA"/>
              </w:rPr>
              <w:t xml:space="preserve"> 39</w:t>
            </w:r>
          </w:p>
        </w:tc>
        <w:tc>
          <w:tcPr>
            <w:tcW w:w="630" w:type="dxa"/>
          </w:tcPr>
          <w:p w14:paraId="121D6E36"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E19B9D4" w14:textId="77777777" w:rsidR="006105C0" w:rsidRPr="006105C0" w:rsidRDefault="006105C0" w:rsidP="006105C0">
            <w:pPr>
              <w:jc w:val="center"/>
              <w:rPr>
                <w:rFonts w:ascii="GHEA Grapalat" w:hAnsi="GHEA Grapalat" w:cs="Sylfaen"/>
                <w:b/>
                <w:sz w:val="20"/>
                <w:szCs w:val="20"/>
                <w:lang w:val="af-ZA"/>
              </w:rPr>
            </w:pPr>
          </w:p>
        </w:tc>
        <w:tc>
          <w:tcPr>
            <w:tcW w:w="540" w:type="dxa"/>
          </w:tcPr>
          <w:p w14:paraId="0BFAB3F0"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BD5C153"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42665D6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6C1A007F" w14:textId="77777777" w:rsidR="006105C0" w:rsidRPr="006105C0" w:rsidRDefault="006105C0" w:rsidP="006105C0">
            <w:pPr>
              <w:jc w:val="center"/>
              <w:rPr>
                <w:rFonts w:ascii="GHEA Grapalat" w:hAnsi="GHEA Grapalat" w:cs="Sylfaen"/>
                <w:sz w:val="20"/>
                <w:szCs w:val="20"/>
                <w:lang w:val="af-ZA"/>
              </w:rPr>
            </w:pPr>
          </w:p>
        </w:tc>
      </w:tr>
      <w:tr w:rsidR="006105C0" w:rsidRPr="006105C0" w14:paraId="1616812D" w14:textId="77777777" w:rsidTr="00FE3CBC">
        <w:trPr>
          <w:trHeight w:val="431"/>
        </w:trPr>
        <w:tc>
          <w:tcPr>
            <w:tcW w:w="761" w:type="dxa"/>
          </w:tcPr>
          <w:p w14:paraId="47D594AF" w14:textId="77777777" w:rsidR="006105C0" w:rsidRPr="006105C0" w:rsidRDefault="006105C0" w:rsidP="006105C0">
            <w:pPr>
              <w:ind w:hanging="3"/>
              <w:jc w:val="center"/>
              <w:rPr>
                <w:rFonts w:ascii="GHEA Grapalat" w:hAnsi="GHEA Grapalat" w:cs="Sylfaen"/>
                <w:sz w:val="20"/>
                <w:szCs w:val="20"/>
                <w:lang w:val="en-US"/>
              </w:rPr>
            </w:pPr>
            <w:r w:rsidRPr="006105C0">
              <w:rPr>
                <w:rFonts w:ascii="GHEA Grapalat" w:hAnsi="GHEA Grapalat" w:cs="Sylfaen"/>
                <w:sz w:val="20"/>
                <w:szCs w:val="20"/>
                <w:lang w:val="hy-AM"/>
              </w:rPr>
              <w:t>41</w:t>
            </w:r>
            <w:r w:rsidRPr="006105C0">
              <w:rPr>
                <w:rFonts w:ascii="GHEA Grapalat" w:hAnsi="GHEA Grapalat" w:cs="Sylfaen"/>
                <w:sz w:val="20"/>
                <w:szCs w:val="20"/>
                <w:lang w:val="en-US"/>
              </w:rPr>
              <w:t>.</w:t>
            </w:r>
          </w:p>
        </w:tc>
        <w:tc>
          <w:tcPr>
            <w:tcW w:w="5261" w:type="dxa"/>
          </w:tcPr>
          <w:p w14:paraId="67B5C6B4" w14:textId="77777777" w:rsidR="006105C0" w:rsidRPr="006105C0" w:rsidRDefault="006105C0" w:rsidP="006105C0">
            <w:pPr>
              <w:shd w:val="clear" w:color="auto" w:fill="FFFFFF"/>
              <w:rPr>
                <w:rFonts w:ascii="GHEA Grapalat" w:hAnsi="GHEA Grapalat"/>
                <w:color w:val="000000"/>
                <w:sz w:val="20"/>
                <w:szCs w:val="20"/>
                <w:shd w:val="clear" w:color="auto" w:fill="FFFFFF"/>
                <w:lang w:val="af-ZA"/>
              </w:rPr>
            </w:pPr>
            <w:r w:rsidRPr="006105C0">
              <w:rPr>
                <w:rFonts w:ascii="GHEA Grapalat" w:hAnsi="GHEA Grapalat"/>
                <w:color w:val="000000"/>
                <w:sz w:val="20"/>
                <w:szCs w:val="20"/>
                <w:shd w:val="clear" w:color="auto" w:fill="FFFFFF"/>
                <w:lang w:val="hy-AM"/>
              </w:rPr>
              <w:t>Ն</w:t>
            </w:r>
            <w:r w:rsidRPr="006105C0">
              <w:rPr>
                <w:rFonts w:ascii="GHEA Grapalat" w:hAnsi="GHEA Grapalat"/>
                <w:color w:val="000000"/>
                <w:sz w:val="20"/>
                <w:szCs w:val="20"/>
                <w:shd w:val="clear" w:color="auto" w:fill="FFFFFF"/>
                <w:lang w:val="af-ZA"/>
              </w:rPr>
              <w:t xml:space="preserve">որածնի </w:t>
            </w:r>
            <w:r w:rsidRPr="006105C0">
              <w:rPr>
                <w:rFonts w:ascii="GHEA Grapalat" w:hAnsi="GHEA Grapalat" w:cs="Arial Unicode"/>
                <w:color w:val="000000"/>
                <w:sz w:val="20"/>
                <w:szCs w:val="20"/>
                <w:shd w:val="clear" w:color="auto" w:fill="FFFFFF"/>
                <w:lang w:val="hy-AM"/>
              </w:rPr>
              <w:t>տ</w:t>
            </w:r>
            <w:r w:rsidRPr="006105C0">
              <w:rPr>
                <w:rFonts w:ascii="GHEA Grapalat" w:hAnsi="GHEA Grapalat"/>
                <w:color w:val="000000"/>
                <w:sz w:val="20"/>
                <w:szCs w:val="20"/>
                <w:shd w:val="clear" w:color="auto" w:fill="FFFFFF"/>
                <w:lang w:val="hy-AM"/>
              </w:rPr>
              <w:t>եղափոխությունը</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շտապ</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օգնության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ծառայության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միջոցով</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տեղափոխող</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հիվանդանոցային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կազմակերպության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անձնակազմի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ուղեկցությամբ</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ընդունող</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lastRenderedPageBreak/>
              <w:t>հիվանդանոցային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բժշկական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կազմակերպության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նախնական</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համաձայնությամբ</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իրականացվում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է</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բացառիկ</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դեպքերում</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նորածնի</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վիճակից</w:t>
            </w:r>
            <w:r w:rsidRPr="006105C0">
              <w:rPr>
                <w:rFonts w:ascii="GHEA Grapalat" w:hAnsi="GHEA Grapalat"/>
                <w:color w:val="000000"/>
                <w:sz w:val="20"/>
                <w:szCs w:val="20"/>
                <w:shd w:val="clear" w:color="auto" w:fill="FFFFFF"/>
                <w:lang w:val="af-ZA"/>
              </w:rPr>
              <w:t xml:space="preserve"> </w:t>
            </w:r>
            <w:r w:rsidRPr="006105C0">
              <w:rPr>
                <w:rFonts w:ascii="GHEA Grapalat" w:hAnsi="GHEA Grapalat"/>
                <w:color w:val="000000"/>
                <w:sz w:val="20"/>
                <w:szCs w:val="20"/>
                <w:shd w:val="clear" w:color="auto" w:fill="FFFFFF"/>
                <w:lang w:val="hy-AM"/>
              </w:rPr>
              <w:t>ելնելով</w:t>
            </w:r>
            <w:r w:rsidRPr="006105C0">
              <w:rPr>
                <w:rFonts w:ascii="GHEA Grapalat" w:hAnsi="GHEA Grapalat"/>
                <w:color w:val="000000"/>
                <w:sz w:val="20"/>
                <w:szCs w:val="20"/>
                <w:shd w:val="clear" w:color="auto" w:fill="FFFFFF"/>
                <w:lang w:val="af-ZA"/>
              </w:rPr>
              <w:t>:</w:t>
            </w:r>
          </w:p>
        </w:tc>
        <w:tc>
          <w:tcPr>
            <w:tcW w:w="2790" w:type="dxa"/>
          </w:tcPr>
          <w:p w14:paraId="4394CC05" w14:textId="77777777" w:rsidR="006105C0" w:rsidRPr="006105C0" w:rsidRDefault="006105C0" w:rsidP="006105C0">
            <w:pPr>
              <w:jc w:val="center"/>
              <w:rPr>
                <w:rFonts w:ascii="GHEA Grapalat" w:hAnsi="GHEA Grapalat" w:cs="Arial"/>
                <w:sz w:val="18"/>
                <w:szCs w:val="18"/>
                <w:lang w:val="hy-AM"/>
              </w:rPr>
            </w:pPr>
            <w:r w:rsidRPr="006105C0">
              <w:rPr>
                <w:rFonts w:ascii="GHEA Grapalat" w:hAnsi="GHEA Grapalat" w:cs="Arial"/>
                <w:sz w:val="18"/>
                <w:szCs w:val="18"/>
                <w:lang w:val="hy-AM"/>
              </w:rPr>
              <w:lastRenderedPageBreak/>
              <w:t xml:space="preserve">Առողջապահության նախարարի 2013թ.  հուլիսի 24-ի </w:t>
            </w:r>
            <w:r w:rsidRPr="006105C0">
              <w:rPr>
                <w:rFonts w:ascii="GHEA Grapalat" w:hAnsi="GHEA Grapalat" w:cs="Arial"/>
                <w:sz w:val="18"/>
                <w:szCs w:val="18"/>
                <w:lang w:val="af-ZA"/>
              </w:rPr>
              <w:t>N 39-</w:t>
            </w:r>
            <w:r w:rsidRPr="006105C0">
              <w:rPr>
                <w:rFonts w:ascii="GHEA Grapalat" w:hAnsi="GHEA Grapalat" w:cs="Arial"/>
                <w:sz w:val="18"/>
                <w:szCs w:val="18"/>
                <w:lang w:val="hy-AM"/>
              </w:rPr>
              <w:t>Ն հրաման</w:t>
            </w:r>
            <w:r w:rsidRPr="006105C0">
              <w:rPr>
                <w:rFonts w:ascii="GHEA Grapalat" w:hAnsi="GHEA Grapalat" w:cs="Arial"/>
                <w:sz w:val="18"/>
                <w:szCs w:val="18"/>
                <w:lang w:val="af-ZA"/>
              </w:rPr>
              <w:t>, հ</w:t>
            </w:r>
            <w:r w:rsidRPr="006105C0">
              <w:rPr>
                <w:rFonts w:ascii="GHEA Grapalat" w:hAnsi="GHEA Grapalat" w:cs="Arial"/>
                <w:sz w:val="18"/>
                <w:szCs w:val="18"/>
                <w:lang w:val="hy-AM"/>
              </w:rPr>
              <w:t>ավելված</w:t>
            </w:r>
            <w:r w:rsidRPr="006105C0">
              <w:rPr>
                <w:rFonts w:ascii="GHEA Grapalat" w:hAnsi="GHEA Grapalat" w:cs="Arial"/>
                <w:sz w:val="18"/>
                <w:szCs w:val="18"/>
                <w:lang w:val="af-ZA"/>
              </w:rPr>
              <w:t xml:space="preserve"> 1, </w:t>
            </w:r>
            <w:r w:rsidRPr="006105C0">
              <w:rPr>
                <w:rFonts w:ascii="GHEA Grapalat" w:hAnsi="GHEA Grapalat" w:cs="Arial"/>
                <w:sz w:val="18"/>
                <w:szCs w:val="18"/>
              </w:rPr>
              <w:t>կետ</w:t>
            </w:r>
            <w:r w:rsidRPr="006105C0">
              <w:rPr>
                <w:rFonts w:ascii="GHEA Grapalat" w:hAnsi="GHEA Grapalat" w:cs="Arial"/>
                <w:sz w:val="18"/>
                <w:szCs w:val="18"/>
                <w:lang w:val="af-ZA"/>
              </w:rPr>
              <w:t xml:space="preserve"> 40</w:t>
            </w:r>
          </w:p>
        </w:tc>
        <w:tc>
          <w:tcPr>
            <w:tcW w:w="630" w:type="dxa"/>
          </w:tcPr>
          <w:p w14:paraId="3E63B37C" w14:textId="77777777" w:rsidR="006105C0" w:rsidRPr="006105C0" w:rsidRDefault="006105C0" w:rsidP="006105C0">
            <w:pPr>
              <w:jc w:val="center"/>
              <w:rPr>
                <w:rFonts w:ascii="GHEA Grapalat" w:hAnsi="GHEA Grapalat" w:cs="Sylfaen"/>
                <w:b/>
                <w:sz w:val="20"/>
                <w:szCs w:val="20"/>
                <w:lang w:val="af-ZA"/>
              </w:rPr>
            </w:pPr>
          </w:p>
        </w:tc>
        <w:tc>
          <w:tcPr>
            <w:tcW w:w="540" w:type="dxa"/>
          </w:tcPr>
          <w:p w14:paraId="11E96375" w14:textId="77777777" w:rsidR="006105C0" w:rsidRPr="006105C0" w:rsidRDefault="006105C0" w:rsidP="006105C0">
            <w:pPr>
              <w:jc w:val="center"/>
              <w:rPr>
                <w:rFonts w:ascii="GHEA Grapalat" w:hAnsi="GHEA Grapalat" w:cs="Sylfaen"/>
                <w:b/>
                <w:sz w:val="20"/>
                <w:szCs w:val="20"/>
                <w:lang w:val="af-ZA"/>
              </w:rPr>
            </w:pPr>
          </w:p>
        </w:tc>
        <w:tc>
          <w:tcPr>
            <w:tcW w:w="540" w:type="dxa"/>
          </w:tcPr>
          <w:p w14:paraId="419936F3" w14:textId="77777777" w:rsidR="006105C0" w:rsidRPr="006105C0" w:rsidRDefault="006105C0" w:rsidP="006105C0">
            <w:pPr>
              <w:jc w:val="center"/>
              <w:rPr>
                <w:rFonts w:ascii="GHEA Grapalat" w:hAnsi="GHEA Grapalat" w:cs="Sylfaen"/>
                <w:b/>
                <w:sz w:val="20"/>
                <w:szCs w:val="20"/>
                <w:lang w:val="af-ZA"/>
              </w:rPr>
            </w:pPr>
          </w:p>
        </w:tc>
        <w:tc>
          <w:tcPr>
            <w:tcW w:w="720" w:type="dxa"/>
          </w:tcPr>
          <w:p w14:paraId="2DDDF201"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hy-AM"/>
              </w:rPr>
              <w:t>2</w:t>
            </w:r>
          </w:p>
        </w:tc>
        <w:tc>
          <w:tcPr>
            <w:tcW w:w="1843" w:type="dxa"/>
          </w:tcPr>
          <w:p w14:paraId="3699CF27" w14:textId="77777777" w:rsidR="006105C0" w:rsidRPr="006105C0" w:rsidRDefault="006105C0" w:rsidP="006105C0">
            <w:pPr>
              <w:jc w:val="center"/>
              <w:rPr>
                <w:rFonts w:ascii="GHEA Grapalat" w:hAnsi="GHEA Grapalat" w:cs="Sylfaen"/>
                <w:sz w:val="20"/>
                <w:szCs w:val="20"/>
                <w:lang w:val="af-ZA"/>
              </w:rPr>
            </w:pPr>
            <w:r w:rsidRPr="006105C0">
              <w:rPr>
                <w:rFonts w:ascii="GHEA Grapalat" w:hAnsi="GHEA Grapalat" w:cs="Sylfaen"/>
                <w:sz w:val="20"/>
                <w:szCs w:val="20"/>
                <w:lang w:val="en-US"/>
              </w:rPr>
              <w:t>Փաստաթղթային</w:t>
            </w:r>
            <w:r w:rsidRPr="006105C0">
              <w:rPr>
                <w:rFonts w:ascii="GHEA Grapalat" w:hAnsi="GHEA Grapalat" w:cs="Sylfaen"/>
                <w:sz w:val="20"/>
                <w:szCs w:val="20"/>
                <w:lang w:val="hy-AM"/>
              </w:rPr>
              <w:t>Դ</w:t>
            </w:r>
            <w:r w:rsidRPr="006105C0">
              <w:rPr>
                <w:rFonts w:ascii="GHEA Grapalat" w:hAnsi="GHEA Grapalat" w:cs="Sylfaen"/>
                <w:sz w:val="20"/>
                <w:szCs w:val="20"/>
                <w:lang w:val="en-US"/>
              </w:rPr>
              <w:t>իտողական</w:t>
            </w:r>
          </w:p>
        </w:tc>
        <w:tc>
          <w:tcPr>
            <w:tcW w:w="1213" w:type="dxa"/>
          </w:tcPr>
          <w:p w14:paraId="45ACED40" w14:textId="77777777" w:rsidR="006105C0" w:rsidRPr="006105C0" w:rsidRDefault="006105C0" w:rsidP="006105C0">
            <w:pPr>
              <w:jc w:val="center"/>
              <w:rPr>
                <w:rFonts w:ascii="GHEA Grapalat" w:hAnsi="GHEA Grapalat" w:cs="Sylfaen"/>
                <w:sz w:val="20"/>
                <w:szCs w:val="20"/>
                <w:lang w:val="af-ZA"/>
              </w:rPr>
            </w:pPr>
          </w:p>
        </w:tc>
      </w:tr>
    </w:tbl>
    <w:p w14:paraId="7866556A" w14:textId="77777777" w:rsidR="006105C0" w:rsidRPr="006105C0" w:rsidRDefault="006105C0" w:rsidP="006105C0">
      <w:pPr>
        <w:rPr>
          <w:rFonts w:ascii="GHEA Grapalat" w:hAnsi="GHEA Grapalat"/>
          <w:b/>
          <w:sz w:val="22"/>
          <w:szCs w:val="20"/>
          <w:lang w:val="hy-AM"/>
        </w:rPr>
      </w:pPr>
      <w:r w:rsidRPr="006105C0">
        <w:rPr>
          <w:rFonts w:ascii="GHEA Grapalat" w:hAnsi="GHEA Grapalat"/>
          <w:b/>
          <w:sz w:val="22"/>
          <w:szCs w:val="20"/>
          <w:lang w:val="hy-AM"/>
        </w:rPr>
        <w:t>Ծանոթություններ*</w:t>
      </w:r>
    </w:p>
    <w:p w14:paraId="08E7BAF2" w14:textId="77777777" w:rsidR="006105C0" w:rsidRPr="006105C0" w:rsidRDefault="006105C0" w:rsidP="006105C0">
      <w:pPr>
        <w:rPr>
          <w:rFonts w:ascii="GHEA Grapalat" w:hAnsi="GHEA Grapalat"/>
          <w:b/>
          <w:sz w:val="22"/>
          <w:szCs w:val="20"/>
          <w:lang w:val="af-ZA"/>
        </w:rPr>
      </w:pPr>
      <w:r w:rsidRPr="006105C0">
        <w:rPr>
          <w:rFonts w:ascii="GHEA Grapalat" w:hAnsi="GHEA Grapalat" w:cs="Sylfaen"/>
          <w:b/>
          <w:sz w:val="22"/>
          <w:szCs w:val="20"/>
        </w:rPr>
        <w:t>Նշում</w:t>
      </w:r>
      <w:r w:rsidRPr="006105C0">
        <w:rPr>
          <w:rFonts w:ascii="GHEA Grapalat" w:hAnsi="GHEA Grapalat"/>
          <w:b/>
          <w:sz w:val="22"/>
          <w:szCs w:val="20"/>
          <w:lang w:val="af-ZA"/>
        </w:rPr>
        <w:t xml:space="preserve"> 1*</w:t>
      </w:r>
    </w:p>
    <w:p w14:paraId="3CFB9E12" w14:textId="77777777" w:rsidR="006105C0" w:rsidRPr="006105C0" w:rsidRDefault="006105C0" w:rsidP="006105C0">
      <w:pPr>
        <w:shd w:val="clear" w:color="auto" w:fill="FFFFFF"/>
        <w:ind w:firstLine="375"/>
        <w:jc w:val="center"/>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Ց Ա Ն Կ</w:t>
      </w:r>
    </w:p>
    <w:p w14:paraId="1BEBEF4F" w14:textId="77777777" w:rsidR="006105C0" w:rsidRPr="006105C0" w:rsidRDefault="006105C0" w:rsidP="006105C0">
      <w:pPr>
        <w:shd w:val="clear" w:color="auto" w:fill="FFFFFF"/>
        <w:ind w:firstLine="375"/>
        <w:jc w:val="center"/>
        <w:rPr>
          <w:rFonts w:ascii="GHEA Grapalat" w:hAnsi="GHEA Grapalat"/>
          <w:color w:val="000000"/>
          <w:sz w:val="20"/>
          <w:szCs w:val="20"/>
          <w:lang w:val="en-US" w:eastAsia="en-US"/>
        </w:rPr>
      </w:pPr>
      <w:r w:rsidRPr="006105C0">
        <w:rPr>
          <w:rFonts w:ascii="Calibri" w:hAnsi="Calibri" w:cs="Calibri"/>
          <w:color w:val="000000"/>
          <w:sz w:val="20"/>
          <w:szCs w:val="20"/>
          <w:lang w:val="en-US" w:eastAsia="en-US"/>
        </w:rPr>
        <w:t> </w:t>
      </w:r>
    </w:p>
    <w:p w14:paraId="45486A36" w14:textId="77777777" w:rsidR="006105C0" w:rsidRPr="006105C0" w:rsidRDefault="006105C0" w:rsidP="006105C0">
      <w:pPr>
        <w:shd w:val="clear" w:color="auto" w:fill="FFFFFF"/>
        <w:ind w:firstLine="375"/>
        <w:jc w:val="center"/>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ՇՏԱՊ ԲԺՇԿԱԿԱՆ ՕԳՆՈՒԹՅԱՆ ՄԵՔԵՆԱՆԵՐԻ ԴԵՂԱՐԿՂԻ ՄԵՋ ՊԱՐՏԱԴԻՐ ՆԵՐԱՌՎՈՂ ԴԵՂԵՐԻ</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38"/>
        <w:gridCol w:w="5612"/>
      </w:tblGrid>
      <w:tr w:rsidR="006105C0" w:rsidRPr="006105C0" w14:paraId="5F57B8C2"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1F8285" w14:textId="77777777" w:rsidR="006105C0" w:rsidRPr="006105C0" w:rsidRDefault="006105C0" w:rsidP="006105C0">
            <w:pPr>
              <w:spacing w:before="100" w:beforeAutospacing="1"/>
              <w:jc w:val="center"/>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Դեղի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EE72F" w14:textId="77777777" w:rsidR="006105C0" w:rsidRPr="006105C0" w:rsidRDefault="006105C0" w:rsidP="006105C0">
            <w:pPr>
              <w:spacing w:before="100" w:beforeAutospacing="1"/>
              <w:jc w:val="center"/>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Դեղաձևեր</w:t>
            </w:r>
          </w:p>
        </w:tc>
      </w:tr>
      <w:tr w:rsidR="006105C0" w:rsidRPr="006105C0" w14:paraId="2B86C4D0"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7DDA5" w14:textId="77777777" w:rsidR="006105C0" w:rsidRPr="006105C0" w:rsidRDefault="006105C0" w:rsidP="006105C0">
            <w:pPr>
              <w:spacing w:before="100" w:beforeAutospacing="1"/>
              <w:jc w:val="center"/>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DED464" w14:textId="77777777" w:rsidR="006105C0" w:rsidRPr="006105C0" w:rsidRDefault="006105C0" w:rsidP="006105C0">
            <w:pPr>
              <w:spacing w:before="100" w:beforeAutospacing="1"/>
              <w:jc w:val="center"/>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2</w:t>
            </w:r>
          </w:p>
        </w:tc>
      </w:tr>
      <w:tr w:rsidR="006105C0" w:rsidRPr="006105C0" w14:paraId="6A78B4CB"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C393A2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 Անոթասեղմիչ դեղեր</w:t>
            </w:r>
          </w:p>
        </w:tc>
      </w:tr>
      <w:tr w:rsidR="006105C0" w:rsidRPr="006105C0" w14:paraId="4BCD067A"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CCCA7"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Դոպամին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3F4A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72BBD6F9"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E5A81"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Ֆենիլեֆրին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62B4B7"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0671A1D1"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33107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Էպինեֆրին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B3809"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13E9C6BB"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0597BA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2</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Ադսորբենտներ</w:t>
            </w:r>
          </w:p>
        </w:tc>
      </w:tr>
      <w:tr w:rsidR="006105C0" w:rsidRPr="006105C0" w14:paraId="10B37E95"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79C097"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Ակտիվացված ածուխ</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E0D5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դեղահատեր դեղապատիճներ</w:t>
            </w:r>
          </w:p>
        </w:tc>
      </w:tr>
      <w:tr w:rsidR="006105C0" w:rsidRPr="006105C0" w14:paraId="4CBEC646"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10BCCDB"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3 Նիտրատներ</w:t>
            </w:r>
          </w:p>
        </w:tc>
      </w:tr>
      <w:tr w:rsidR="006105C0" w:rsidRPr="00A276BD" w14:paraId="51481D8D"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947A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Նիտրոգլիցիրին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CF359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ենթալեզվային դեղահատեր, ենթալեզվային աերոզոլ, դոզավորված ներերակային լուծույթներ</w:t>
            </w:r>
          </w:p>
        </w:tc>
      </w:tr>
      <w:tr w:rsidR="006105C0" w:rsidRPr="006105C0" w14:paraId="33BF8AD7"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6A2846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4</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Ռիթմակարգավորիչ</w:t>
            </w:r>
            <w:r w:rsidRPr="006105C0">
              <w:rPr>
                <w:rFonts w:ascii="GHEA Grapalat" w:hAnsi="GHEA Grapalat"/>
                <w:b/>
                <w:bCs/>
                <w:color w:val="000000"/>
                <w:sz w:val="20"/>
                <w:szCs w:val="20"/>
                <w:lang w:val="en-US" w:eastAsia="en-US"/>
              </w:rPr>
              <w:t xml:space="preserve"> </w:t>
            </w:r>
            <w:r w:rsidRPr="006105C0">
              <w:rPr>
                <w:rFonts w:ascii="GHEA Grapalat" w:hAnsi="GHEA Grapalat" w:cs="Arial Unicode"/>
                <w:b/>
                <w:bCs/>
                <w:color w:val="000000"/>
                <w:sz w:val="20"/>
                <w:szCs w:val="20"/>
                <w:lang w:val="en-US" w:eastAsia="en-US"/>
              </w:rPr>
              <w:t>դեղեր</w:t>
            </w:r>
          </w:p>
        </w:tc>
      </w:tr>
      <w:tr w:rsidR="006105C0" w:rsidRPr="006105C0" w14:paraId="6948C49A"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E1EE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Վերապամիլ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3E0E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6105C0" w14:paraId="2B545356"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AB465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Ամիոդարոն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B6AE94"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6105C0" w14:paraId="346DCC52"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DCF8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Պրոպրանոլոլ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E02EB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դեղահատեր</w:t>
            </w:r>
          </w:p>
        </w:tc>
      </w:tr>
      <w:tr w:rsidR="006105C0" w:rsidRPr="006105C0" w14:paraId="02D05620"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44408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4) Լիդոկաին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C539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3E16F357"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4C3E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5) Մետոպրոլոլ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5CF45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6105C0" w14:paraId="4BA5B1F0"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18237D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5</w:t>
            </w:r>
            <w:r w:rsidRPr="006105C0">
              <w:rPr>
                <w:rFonts w:ascii="Calibri" w:hAnsi="Calibri" w:cs="Calibri"/>
                <w:b/>
                <w:bCs/>
                <w:color w:val="000000"/>
                <w:sz w:val="20"/>
                <w:szCs w:val="20"/>
                <w:lang w:val="en-US" w:eastAsia="en-US"/>
              </w:rPr>
              <w:t> </w:t>
            </w:r>
            <w:r w:rsidRPr="006105C0">
              <w:rPr>
                <w:rFonts w:ascii="GHEA Grapalat" w:hAnsi="GHEA Grapalat"/>
                <w:b/>
                <w:bCs/>
                <w:color w:val="000000"/>
                <w:sz w:val="20"/>
                <w:szCs w:val="20"/>
                <w:lang w:val="en-US" w:eastAsia="en-US"/>
              </w:rPr>
              <w:t>Հակահիստամինային</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դեղեր</w:t>
            </w:r>
          </w:p>
        </w:tc>
      </w:tr>
      <w:tr w:rsidR="006105C0" w:rsidRPr="006105C0" w14:paraId="24636AD2"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814D0"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Դիֆենհիդրամին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333420"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6D65FC24"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05C0C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Քլորոպիրամին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2348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2D5AB8D9"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6D225"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Կլեմաստին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38CE99"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0B0D58ED"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721A94"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4) Կալցիումի քլորիդ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246A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5376A9BF"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A1930E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6 Ախտահանող և հականեխիչ դեղեր</w:t>
            </w:r>
          </w:p>
        </w:tc>
      </w:tr>
      <w:tr w:rsidR="006105C0" w:rsidRPr="00A276BD" w14:paraId="0C376F5B"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5AE054"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Պովիդոն-յոդ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CA51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տեղային և արտաքին օգտագործման լուծույթներ</w:t>
            </w:r>
          </w:p>
        </w:tc>
      </w:tr>
      <w:tr w:rsidR="006105C0" w:rsidRPr="00A276BD" w14:paraId="5F499A14"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7A869"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lastRenderedPageBreak/>
              <w:t>2) Ջրածնի պերօքսիդ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4A06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տեղային և արտաքին օգտագործման լուծույթներ</w:t>
            </w:r>
          </w:p>
        </w:tc>
      </w:tr>
      <w:tr w:rsidR="006105C0" w:rsidRPr="006105C0" w14:paraId="5AAF3802"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5A8E03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7 Հակախոլիներգիկ դեղեր</w:t>
            </w:r>
          </w:p>
        </w:tc>
      </w:tr>
      <w:tr w:rsidR="006105C0" w:rsidRPr="006105C0" w14:paraId="0EE73ACD"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4993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Ատրոպին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77A44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1C377971"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7C7849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8 Բրոնխոլիտիկներ</w:t>
            </w:r>
          </w:p>
        </w:tc>
      </w:tr>
      <w:tr w:rsidR="006105C0" w:rsidRPr="006105C0" w14:paraId="5BA9C6EC"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3AA7F0"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Սալբուտամոլ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496B65"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աերոզոլ ինհալացիոն դոզավորված</w:t>
            </w:r>
          </w:p>
        </w:tc>
      </w:tr>
      <w:tr w:rsidR="006105C0" w:rsidRPr="006105C0" w14:paraId="1A1E9D80"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145A5"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Ամինոֆիլին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1992B9"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6F6A32A3"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38CE64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9</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Հակագերճնշումային</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դեղեր</w:t>
            </w:r>
          </w:p>
        </w:tc>
      </w:tr>
      <w:tr w:rsidR="006105C0" w:rsidRPr="006105C0" w14:paraId="039B7A4C"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58E0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Կլոնիդին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765D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6105C0" w14:paraId="5C68BA7F"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F731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Նիֆեդիպին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0715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դեղահատեր պատված թաղանթով</w:t>
            </w:r>
          </w:p>
        </w:tc>
      </w:tr>
      <w:tr w:rsidR="006105C0" w:rsidRPr="006105C0" w14:paraId="5F676BD5"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77434"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Կապտոպրիլ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1AF1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դեղահատեր</w:t>
            </w:r>
          </w:p>
        </w:tc>
      </w:tr>
      <w:tr w:rsidR="006105C0" w:rsidRPr="006105C0" w14:paraId="3AF619E8"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DA0C01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10</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Հորմոնային</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դեղեր</w:t>
            </w:r>
          </w:p>
        </w:tc>
      </w:tr>
      <w:tr w:rsidR="006105C0" w:rsidRPr="006105C0" w14:paraId="7745DDAE"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CB42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Ինսուլին ասպարտ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8BC20"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ենթամաշկային լուծույթներ</w:t>
            </w:r>
          </w:p>
        </w:tc>
      </w:tr>
      <w:tr w:rsidR="006105C0" w:rsidRPr="00A276BD" w14:paraId="0197F524"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6560B"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Հիդրոկորտիզոն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FCB5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լիոֆիլիզատ ներերակային, միջմկանային լուծույթի պատրաստման համար</w:t>
            </w:r>
          </w:p>
        </w:tc>
      </w:tr>
      <w:tr w:rsidR="006105C0" w:rsidRPr="006105C0" w14:paraId="0C86DE4C"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A40C3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Դեքսամետազոն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758547"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7F114F24"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AB37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4) Օքսիտոցին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94D739"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5AFBB659"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6031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5) Պրեդնիզոլոն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0D86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6555040D"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58F4BA1"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11</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Պլազմայի</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փոխարինիչներ</w:t>
            </w:r>
          </w:p>
        </w:tc>
      </w:tr>
      <w:tr w:rsidR="006105C0" w:rsidRPr="006105C0" w14:paraId="6CEA3A12"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895924"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Նատրիումի քլորիդ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D7B90"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ինֆուզիոն լուծույթներ</w:t>
            </w:r>
          </w:p>
        </w:tc>
      </w:tr>
      <w:tr w:rsidR="006105C0" w:rsidRPr="006105C0" w14:paraId="20057D78"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2C0F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Դեքստրոզ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2C53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ինֆուզիոն լուծույթներ</w:t>
            </w:r>
          </w:p>
        </w:tc>
      </w:tr>
      <w:tr w:rsidR="006105C0" w:rsidRPr="006105C0" w14:paraId="796AE953"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DAB2303" w14:textId="77777777" w:rsidR="006105C0" w:rsidRPr="006105C0" w:rsidRDefault="006105C0" w:rsidP="006105C0">
            <w:pPr>
              <w:spacing w:before="100" w:beforeAutospacing="1"/>
              <w:rPr>
                <w:rFonts w:ascii="GHEA Grapalat" w:hAnsi="GHEA Grapalat"/>
                <w:color w:val="000000"/>
                <w:sz w:val="20"/>
                <w:szCs w:val="20"/>
                <w:lang w:eastAsia="en-US"/>
              </w:rPr>
            </w:pPr>
            <w:r w:rsidRPr="006105C0">
              <w:rPr>
                <w:rFonts w:ascii="GHEA Grapalat" w:hAnsi="GHEA Grapalat"/>
                <w:b/>
                <w:bCs/>
                <w:color w:val="000000"/>
                <w:sz w:val="20"/>
                <w:szCs w:val="20"/>
                <w:lang w:eastAsia="en-US"/>
              </w:rPr>
              <w:t xml:space="preserve">12 </w:t>
            </w:r>
            <w:r w:rsidRPr="006105C0">
              <w:rPr>
                <w:rFonts w:ascii="GHEA Grapalat" w:hAnsi="GHEA Grapalat"/>
                <w:b/>
                <w:bCs/>
                <w:color w:val="000000"/>
                <w:sz w:val="20"/>
                <w:szCs w:val="20"/>
                <w:lang w:val="en-US" w:eastAsia="en-US"/>
              </w:rPr>
              <w:t>Լուծույթներ</w:t>
            </w:r>
            <w:r w:rsidRPr="006105C0">
              <w:rPr>
                <w:rFonts w:ascii="GHEA Grapalat" w:hAnsi="GHEA Grapalat"/>
                <w:b/>
                <w:bCs/>
                <w:color w:val="000000"/>
                <w:sz w:val="20"/>
                <w:szCs w:val="20"/>
                <w:lang w:eastAsia="en-US"/>
              </w:rPr>
              <w:t xml:space="preserve">, </w:t>
            </w:r>
            <w:r w:rsidRPr="006105C0">
              <w:rPr>
                <w:rFonts w:ascii="GHEA Grapalat" w:hAnsi="GHEA Grapalat"/>
                <w:b/>
                <w:bCs/>
                <w:color w:val="000000"/>
                <w:sz w:val="20"/>
                <w:szCs w:val="20"/>
                <w:lang w:val="en-US" w:eastAsia="en-US"/>
              </w:rPr>
              <w:t>էլեկտրոլիտներ</w:t>
            </w:r>
            <w:r w:rsidRPr="006105C0">
              <w:rPr>
                <w:rFonts w:ascii="GHEA Grapalat" w:hAnsi="GHEA Grapalat"/>
                <w:b/>
                <w:bCs/>
                <w:color w:val="000000"/>
                <w:sz w:val="20"/>
                <w:szCs w:val="20"/>
                <w:lang w:eastAsia="en-US"/>
              </w:rPr>
              <w:t xml:space="preserve">, </w:t>
            </w:r>
            <w:r w:rsidRPr="006105C0">
              <w:rPr>
                <w:rFonts w:ascii="GHEA Grapalat" w:hAnsi="GHEA Grapalat"/>
                <w:b/>
                <w:bCs/>
                <w:color w:val="000000"/>
                <w:sz w:val="20"/>
                <w:szCs w:val="20"/>
                <w:lang w:val="en-US" w:eastAsia="en-US"/>
              </w:rPr>
              <w:t>թթվային</w:t>
            </w:r>
            <w:r w:rsidRPr="006105C0">
              <w:rPr>
                <w:rFonts w:ascii="GHEA Grapalat" w:hAnsi="GHEA Grapalat"/>
                <w:b/>
                <w:bCs/>
                <w:color w:val="000000"/>
                <w:sz w:val="20"/>
                <w:szCs w:val="20"/>
                <w:lang w:eastAsia="en-US"/>
              </w:rPr>
              <w:t xml:space="preserve"> </w:t>
            </w:r>
            <w:r w:rsidRPr="006105C0">
              <w:rPr>
                <w:rFonts w:ascii="GHEA Grapalat" w:hAnsi="GHEA Grapalat"/>
                <w:b/>
                <w:bCs/>
                <w:color w:val="000000"/>
                <w:sz w:val="20"/>
                <w:szCs w:val="20"/>
                <w:lang w:val="en-US" w:eastAsia="en-US"/>
              </w:rPr>
              <w:t>հավասարակշռությունը</w:t>
            </w:r>
            <w:r w:rsidRPr="006105C0">
              <w:rPr>
                <w:rFonts w:ascii="GHEA Grapalat" w:hAnsi="GHEA Grapalat"/>
                <w:b/>
                <w:bCs/>
                <w:color w:val="000000"/>
                <w:sz w:val="20"/>
                <w:szCs w:val="20"/>
                <w:lang w:eastAsia="en-US"/>
              </w:rPr>
              <w:t xml:space="preserve"> </w:t>
            </w:r>
            <w:r w:rsidRPr="006105C0">
              <w:rPr>
                <w:rFonts w:ascii="GHEA Grapalat" w:hAnsi="GHEA Grapalat"/>
                <w:b/>
                <w:bCs/>
                <w:color w:val="000000"/>
                <w:sz w:val="20"/>
                <w:szCs w:val="20"/>
                <w:lang w:val="en-US" w:eastAsia="en-US"/>
              </w:rPr>
              <w:t>կարգավորող</w:t>
            </w:r>
            <w:r w:rsidRPr="006105C0">
              <w:rPr>
                <w:rFonts w:ascii="GHEA Grapalat" w:hAnsi="GHEA Grapalat"/>
                <w:b/>
                <w:bCs/>
                <w:color w:val="000000"/>
                <w:sz w:val="20"/>
                <w:szCs w:val="20"/>
                <w:lang w:eastAsia="en-US"/>
              </w:rPr>
              <w:t xml:space="preserve"> </w:t>
            </w:r>
            <w:r w:rsidRPr="006105C0">
              <w:rPr>
                <w:rFonts w:ascii="GHEA Grapalat" w:hAnsi="GHEA Grapalat"/>
                <w:b/>
                <w:bCs/>
                <w:color w:val="000000"/>
                <w:sz w:val="20"/>
                <w:szCs w:val="20"/>
                <w:lang w:val="en-US" w:eastAsia="en-US"/>
              </w:rPr>
              <w:t>դեղեր</w:t>
            </w:r>
          </w:p>
        </w:tc>
      </w:tr>
      <w:tr w:rsidR="006105C0" w:rsidRPr="006105C0" w14:paraId="22AFE724"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6210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Նատրիումի քլորիդ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AE81A1"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ինֆուզիոն լուծույթներ</w:t>
            </w:r>
          </w:p>
        </w:tc>
      </w:tr>
      <w:tr w:rsidR="006105C0" w:rsidRPr="006105C0" w14:paraId="05F82B07"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4307E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Դեքստրոզ 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92E8C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ինֆուզիոն լուծույթներ</w:t>
            </w:r>
          </w:p>
        </w:tc>
      </w:tr>
      <w:tr w:rsidR="006105C0" w:rsidRPr="006105C0" w14:paraId="2EB1B00A"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97692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Կալիումի քլորիդ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92307"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ինֆուզիոն լուծույթներ</w:t>
            </w:r>
          </w:p>
        </w:tc>
      </w:tr>
      <w:tr w:rsidR="006105C0" w:rsidRPr="006105C0" w14:paraId="0799E128"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B4A1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4) Նատրիումի հիդրոկարբոնատ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5779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ինֆուզիոն լուծույթներ</w:t>
            </w:r>
          </w:p>
        </w:tc>
      </w:tr>
      <w:tr w:rsidR="006105C0" w:rsidRPr="006105C0" w14:paraId="29FE8838"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55F7454"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13 Տեղային անզգայացնող դեղեր</w:t>
            </w:r>
          </w:p>
        </w:tc>
      </w:tr>
      <w:tr w:rsidR="006105C0" w:rsidRPr="006105C0" w14:paraId="00C37889"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C8DA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Պրոկաին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4350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2EEBBB5B"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F3C05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Նովոկային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78A2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4783666A"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47F6CF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14 Ներերակային</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լուծույթներ</w:t>
            </w:r>
            <w:r w:rsidRPr="006105C0">
              <w:rPr>
                <w:rFonts w:ascii="GHEA Grapalat" w:hAnsi="GHEA Grapalat"/>
                <w:b/>
                <w:bCs/>
                <w:color w:val="000000"/>
                <w:sz w:val="20"/>
                <w:szCs w:val="20"/>
                <w:lang w:val="en-US" w:eastAsia="en-US"/>
              </w:rPr>
              <w:t>,</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միջմկանային</w:t>
            </w:r>
            <w:r w:rsidRPr="006105C0">
              <w:rPr>
                <w:rFonts w:ascii="GHEA Grapalat" w:hAnsi="GHEA Grapalat"/>
                <w:b/>
                <w:bCs/>
                <w:color w:val="000000"/>
                <w:sz w:val="20"/>
                <w:szCs w:val="20"/>
                <w:lang w:val="en-US" w:eastAsia="en-US"/>
              </w:rPr>
              <w:t xml:space="preserve"> </w:t>
            </w:r>
            <w:r w:rsidRPr="006105C0">
              <w:rPr>
                <w:rFonts w:ascii="GHEA Grapalat" w:hAnsi="GHEA Grapalat" w:cs="Arial Unicode"/>
                <w:b/>
                <w:bCs/>
                <w:color w:val="000000"/>
                <w:sz w:val="20"/>
                <w:szCs w:val="20"/>
                <w:lang w:val="en-US" w:eastAsia="en-US"/>
              </w:rPr>
              <w:t>լուծույթներ</w:t>
            </w:r>
          </w:p>
        </w:tc>
      </w:tr>
      <w:tr w:rsidR="006105C0" w:rsidRPr="006105C0" w14:paraId="0D50B6A4"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CDCE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Calibri" w:hAnsi="Calibri" w:cs="Calibri"/>
                <w:color w:val="000000"/>
                <w:sz w:val="20"/>
                <w:szCs w:val="20"/>
                <w:lang w:val="en-US" w:eastAsia="en-US"/>
              </w:rPr>
              <w:t> </w:t>
            </w:r>
            <w:r w:rsidRPr="006105C0">
              <w:rPr>
                <w:rFonts w:ascii="GHEA Grapalat" w:hAnsi="GHEA Grapalat"/>
                <w:color w:val="000000"/>
                <w:sz w:val="20"/>
                <w:szCs w:val="20"/>
                <w:lang w:val="en-US" w:eastAsia="en-US"/>
              </w:rPr>
              <w:t xml:space="preserve">1) </w:t>
            </w:r>
            <w:r w:rsidRPr="006105C0">
              <w:rPr>
                <w:rFonts w:ascii="GHEA Grapalat" w:hAnsi="GHEA Grapalat" w:cs="Arial Unicode"/>
                <w:color w:val="000000"/>
                <w:sz w:val="20"/>
                <w:szCs w:val="20"/>
                <w:lang w:val="en-US" w:eastAsia="en-US"/>
              </w:rPr>
              <w:t>Ֆուրոսեմի</w:t>
            </w:r>
            <w:r w:rsidRPr="006105C0">
              <w:rPr>
                <w:rFonts w:ascii="GHEA Grapalat" w:hAnsi="GHEA Grapalat"/>
                <w:color w:val="000000"/>
                <w:sz w:val="20"/>
                <w:szCs w:val="20"/>
                <w:lang w:val="en-US" w:eastAsia="en-US"/>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469E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5592D3BD"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C7B69B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15 Ափիոնային ցավազրկողներ</w:t>
            </w:r>
          </w:p>
        </w:tc>
      </w:tr>
      <w:tr w:rsidR="006105C0" w:rsidRPr="006105C0" w14:paraId="6A6E9A27"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1E015"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lastRenderedPageBreak/>
              <w:t>1) Մորֆին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E917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4DA34B31"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1CBEE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Տրամադոլ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D4A3F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6A8107CC"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C887870"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16 Ոչ ափիոնային ցավազրկողներ</w:t>
            </w:r>
          </w:p>
        </w:tc>
      </w:tr>
      <w:tr w:rsidR="006105C0" w:rsidRPr="006105C0" w14:paraId="38E1BEF7"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151644"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Կետորոլակ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0423E5"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104246DD"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7DB1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Դիկլոֆենակ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D585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միջմկանային լուծույթներ</w:t>
            </w:r>
          </w:p>
        </w:tc>
      </w:tr>
      <w:tr w:rsidR="006105C0" w:rsidRPr="006105C0" w14:paraId="0DC152BF"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5568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Անալգին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5C63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A276BD" w14:paraId="0924A418"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0100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4) Պարացետամոլ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4921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ինֆուզիոն լուծույթներ սուսպենզիա ներքին օգտագործման համար</w:t>
            </w:r>
          </w:p>
        </w:tc>
      </w:tr>
      <w:tr w:rsidR="006105C0" w:rsidRPr="006105C0" w14:paraId="72E04899"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B7E13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5) Կետոպրոֆեն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48EE0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4AB51CA1"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14E0F7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17 Նեյրոլեպտիկներ</w:t>
            </w:r>
          </w:p>
        </w:tc>
      </w:tr>
      <w:tr w:rsidR="006105C0" w:rsidRPr="006105C0" w14:paraId="07FD9C02"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82DB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Քլորպրոմազին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9FC96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1D810083"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69F51"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Դրոպերիդոլ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2AAEC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29CF1DAF"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8FD55B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18</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Հակաթույներ</w:t>
            </w:r>
          </w:p>
        </w:tc>
      </w:tr>
      <w:tr w:rsidR="006105C0" w:rsidRPr="006105C0" w14:paraId="40EE94CA"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29D51"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Նալոքսոն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9DEA1"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լուծույթ ներարկման համար</w:t>
            </w:r>
          </w:p>
        </w:tc>
      </w:tr>
      <w:tr w:rsidR="006105C0" w:rsidRPr="006105C0" w14:paraId="216BBE04"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EDC1B"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Նատրիումի թիոսուլֆատ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EBFA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6105C0" w14:paraId="168D58AA"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5707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Պրոտամինի սուլֆատ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7D32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6105C0" w14:paraId="5CB91C42"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78F3A37"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19</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Տագնապամարիչ</w:t>
            </w:r>
            <w:r w:rsidRPr="006105C0">
              <w:rPr>
                <w:rFonts w:ascii="GHEA Grapalat" w:hAnsi="GHEA Grapalat"/>
                <w:b/>
                <w:bCs/>
                <w:color w:val="000000"/>
                <w:sz w:val="20"/>
                <w:szCs w:val="20"/>
                <w:lang w:val="en-US" w:eastAsia="en-US"/>
              </w:rPr>
              <w:t xml:space="preserve"> </w:t>
            </w:r>
            <w:r w:rsidRPr="006105C0">
              <w:rPr>
                <w:rFonts w:ascii="GHEA Grapalat" w:hAnsi="GHEA Grapalat" w:cs="Arial Unicode"/>
                <w:b/>
                <w:bCs/>
                <w:color w:val="000000"/>
                <w:sz w:val="20"/>
                <w:szCs w:val="20"/>
                <w:lang w:val="en-US" w:eastAsia="en-US"/>
              </w:rPr>
              <w:t>դեղեր</w:t>
            </w:r>
          </w:p>
        </w:tc>
      </w:tr>
      <w:tr w:rsidR="006105C0" w:rsidRPr="006105C0" w14:paraId="49986800"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DE65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Դիազեպամ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B8E8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3DEC965A"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6DAAB5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20 Սրտային գլիկոզիդներ</w:t>
            </w:r>
          </w:p>
        </w:tc>
      </w:tr>
      <w:tr w:rsidR="006105C0" w:rsidRPr="006105C0" w14:paraId="266131FB"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0E1D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Դիգօքսին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6066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6105C0" w14:paraId="717DD941"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72E5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Ստրոֆանթին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4AB139"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6105C0" w14:paraId="3ED489D9"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40494F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21 Միոտրոպ սպազմոլիտիկներ</w:t>
            </w:r>
          </w:p>
        </w:tc>
      </w:tr>
      <w:tr w:rsidR="006105C0" w:rsidRPr="006105C0" w14:paraId="59FAA81A"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91EC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Դրոտավերին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DF7790"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7D319E85"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FD0A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Մագնեզիումի սուլֆատ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45D0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1B7CB6B9"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B5F2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Պլատիֆիլին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9E71B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ենթամաշկային լուծույթներ</w:t>
            </w:r>
          </w:p>
        </w:tc>
      </w:tr>
      <w:tr w:rsidR="006105C0" w:rsidRPr="006105C0" w14:paraId="6B1002C5"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A7A90C1"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22 Շնչառությունը խթանող դեղեր</w:t>
            </w:r>
          </w:p>
        </w:tc>
      </w:tr>
      <w:tr w:rsidR="006105C0" w:rsidRPr="006105C0" w14:paraId="3A75D533"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47246B"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Կոֆեին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D099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ենթամաշկային լուծույթներ</w:t>
            </w:r>
          </w:p>
        </w:tc>
      </w:tr>
      <w:tr w:rsidR="006105C0" w:rsidRPr="006105C0" w14:paraId="4B8D3040"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580DC38" w14:textId="77777777" w:rsidR="006105C0" w:rsidRPr="006105C0" w:rsidRDefault="006105C0" w:rsidP="006105C0">
            <w:pPr>
              <w:spacing w:before="100" w:beforeAutospacing="1"/>
              <w:rPr>
                <w:rFonts w:ascii="GHEA Grapalat" w:hAnsi="GHEA Grapalat"/>
                <w:color w:val="000000"/>
                <w:sz w:val="20"/>
                <w:szCs w:val="20"/>
                <w:lang w:eastAsia="en-US"/>
              </w:rPr>
            </w:pPr>
            <w:r w:rsidRPr="006105C0">
              <w:rPr>
                <w:rFonts w:ascii="GHEA Grapalat" w:hAnsi="GHEA Grapalat"/>
                <w:b/>
                <w:bCs/>
                <w:color w:val="000000"/>
                <w:sz w:val="20"/>
                <w:szCs w:val="20"/>
                <w:lang w:eastAsia="en-US"/>
              </w:rPr>
              <w:t>23</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Արյան</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մակարդելիության</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վրա</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ազդող</w:t>
            </w:r>
            <w:r w:rsidRPr="006105C0">
              <w:rPr>
                <w:rFonts w:ascii="Calibri" w:hAnsi="Calibri" w:cs="Calibri"/>
                <w:b/>
                <w:bCs/>
                <w:color w:val="000000"/>
                <w:sz w:val="20"/>
                <w:szCs w:val="20"/>
                <w:lang w:val="en-US" w:eastAsia="en-US"/>
              </w:rPr>
              <w:t> </w:t>
            </w:r>
            <w:r w:rsidRPr="006105C0">
              <w:rPr>
                <w:rFonts w:ascii="GHEA Grapalat" w:hAnsi="GHEA Grapalat" w:cs="Arial Unicode"/>
                <w:b/>
                <w:bCs/>
                <w:color w:val="000000"/>
                <w:sz w:val="20"/>
                <w:szCs w:val="20"/>
                <w:lang w:val="en-US" w:eastAsia="en-US"/>
              </w:rPr>
              <w:t>դեղեր</w:t>
            </w:r>
          </w:p>
        </w:tc>
      </w:tr>
      <w:tr w:rsidR="006105C0" w:rsidRPr="006105C0" w14:paraId="1CC626F2"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80F44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Ամինոկապրոնաթթու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27DFEC"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ինֆուզիոն լուծույթներ</w:t>
            </w:r>
          </w:p>
        </w:tc>
      </w:tr>
      <w:tr w:rsidR="006105C0" w:rsidRPr="00A276BD" w14:paraId="4D4F1FEE"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D0E3F5"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Ացետիլսալիցիլաթթու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62A3D"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դեղահատեր պատված աղիներում լուծվող թաղանթով</w:t>
            </w:r>
          </w:p>
        </w:tc>
      </w:tr>
      <w:tr w:rsidR="006105C0" w:rsidRPr="006105C0" w14:paraId="00DB312F"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8C90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3) Նատրիումի հեպարին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4CF2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ենթամաշկային լուծույթներ</w:t>
            </w:r>
          </w:p>
        </w:tc>
      </w:tr>
      <w:tr w:rsidR="006105C0" w:rsidRPr="006105C0" w14:paraId="6CEDFBB9"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3FA85DA"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lastRenderedPageBreak/>
              <w:t>24 Հակահիպօքսանտներ և նոոտրոպ դեղեր</w:t>
            </w:r>
          </w:p>
        </w:tc>
      </w:tr>
      <w:tr w:rsidR="006105C0" w:rsidRPr="006105C0" w14:paraId="6CC49ACD"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ED36F"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Գլիցին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61FA19"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դեղահատեր ենթալեզվային</w:t>
            </w:r>
          </w:p>
        </w:tc>
      </w:tr>
      <w:tr w:rsidR="006105C0" w:rsidRPr="006105C0" w14:paraId="648DB876"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D738A4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25 Հակափսխեցուցիչ դեղեր</w:t>
            </w:r>
          </w:p>
        </w:tc>
      </w:tr>
      <w:tr w:rsidR="006105C0" w:rsidRPr="006105C0" w14:paraId="1D6F21BC"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A76D0"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Մետոկլոպրամիդ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CCB4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միջմկանային լուծույթներ</w:t>
            </w:r>
          </w:p>
        </w:tc>
      </w:tr>
      <w:tr w:rsidR="006105C0" w:rsidRPr="006105C0" w14:paraId="423981F9"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6DF2F3"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26 Մետաբոլիկ պրոցեսների շտկման դեղեր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0E4352" w14:textId="77777777" w:rsidR="006105C0" w:rsidRPr="006105C0" w:rsidRDefault="006105C0" w:rsidP="006105C0">
            <w:pPr>
              <w:rPr>
                <w:rFonts w:ascii="GHEA Grapalat" w:hAnsi="GHEA Grapalat"/>
                <w:color w:val="000000"/>
                <w:sz w:val="20"/>
                <w:szCs w:val="20"/>
                <w:lang w:val="en-US" w:eastAsia="en-US"/>
              </w:rPr>
            </w:pPr>
            <w:r w:rsidRPr="006105C0">
              <w:rPr>
                <w:rFonts w:ascii="Calibri" w:hAnsi="Calibri" w:cs="Calibri"/>
                <w:color w:val="000000"/>
                <w:sz w:val="20"/>
                <w:szCs w:val="20"/>
                <w:lang w:val="en-US" w:eastAsia="en-US"/>
              </w:rPr>
              <w:t> </w:t>
            </w:r>
          </w:p>
        </w:tc>
      </w:tr>
      <w:tr w:rsidR="006105C0" w:rsidRPr="006105C0" w14:paraId="6B041C9D"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BF77D" w14:textId="77777777" w:rsidR="006105C0" w:rsidRPr="006105C0" w:rsidRDefault="006105C0" w:rsidP="006105C0">
            <w:pPr>
              <w:spacing w:before="100" w:beforeAutospacing="1"/>
              <w:rPr>
                <w:rFonts w:ascii="GHEA Grapalat" w:hAnsi="GHEA Grapalat"/>
                <w:color w:val="000000"/>
                <w:sz w:val="20"/>
                <w:szCs w:val="20"/>
                <w:lang w:eastAsia="en-US"/>
              </w:rPr>
            </w:pPr>
            <w:r w:rsidRPr="006105C0">
              <w:rPr>
                <w:rFonts w:ascii="GHEA Grapalat" w:hAnsi="GHEA Grapalat"/>
                <w:color w:val="000000"/>
                <w:sz w:val="20"/>
                <w:szCs w:val="20"/>
                <w:lang w:eastAsia="en-US"/>
              </w:rPr>
              <w:t xml:space="preserve">1) </w:t>
            </w:r>
            <w:r w:rsidRPr="006105C0">
              <w:rPr>
                <w:rFonts w:ascii="GHEA Grapalat" w:hAnsi="GHEA Grapalat"/>
                <w:color w:val="000000"/>
                <w:sz w:val="20"/>
                <w:szCs w:val="20"/>
                <w:lang w:val="en-US" w:eastAsia="en-US"/>
              </w:rPr>
              <w:t>Կալիումի</w:t>
            </w:r>
            <w:r w:rsidRPr="006105C0">
              <w:rPr>
                <w:rFonts w:ascii="GHEA Grapalat" w:hAnsi="GHEA Grapalat"/>
                <w:color w:val="000000"/>
                <w:sz w:val="20"/>
                <w:szCs w:val="20"/>
                <w:lang w:eastAsia="en-US"/>
              </w:rPr>
              <w:t xml:space="preserve"> </w:t>
            </w:r>
            <w:r w:rsidRPr="006105C0">
              <w:rPr>
                <w:rFonts w:ascii="GHEA Grapalat" w:hAnsi="GHEA Grapalat"/>
                <w:color w:val="000000"/>
                <w:sz w:val="20"/>
                <w:szCs w:val="20"/>
                <w:lang w:val="en-US" w:eastAsia="en-US"/>
              </w:rPr>
              <w:t>և</w:t>
            </w:r>
            <w:r w:rsidRPr="006105C0">
              <w:rPr>
                <w:rFonts w:ascii="GHEA Grapalat" w:hAnsi="GHEA Grapalat"/>
                <w:color w:val="000000"/>
                <w:sz w:val="20"/>
                <w:szCs w:val="20"/>
                <w:lang w:eastAsia="en-US"/>
              </w:rPr>
              <w:t xml:space="preserve"> </w:t>
            </w:r>
            <w:r w:rsidRPr="006105C0">
              <w:rPr>
                <w:rFonts w:ascii="GHEA Grapalat" w:hAnsi="GHEA Grapalat"/>
                <w:color w:val="000000"/>
                <w:sz w:val="20"/>
                <w:szCs w:val="20"/>
                <w:lang w:val="en-US" w:eastAsia="en-US"/>
              </w:rPr>
              <w:t>Մագնեզիումի</w:t>
            </w:r>
            <w:r w:rsidRPr="006105C0">
              <w:rPr>
                <w:rFonts w:ascii="GHEA Grapalat" w:hAnsi="GHEA Grapalat"/>
                <w:color w:val="000000"/>
                <w:sz w:val="20"/>
                <w:szCs w:val="20"/>
                <w:lang w:eastAsia="en-US"/>
              </w:rPr>
              <w:t xml:space="preserve"> </w:t>
            </w:r>
            <w:r w:rsidRPr="006105C0">
              <w:rPr>
                <w:rFonts w:ascii="GHEA Grapalat" w:hAnsi="GHEA Grapalat"/>
                <w:color w:val="000000"/>
                <w:sz w:val="20"/>
                <w:szCs w:val="20"/>
                <w:lang w:val="en-US" w:eastAsia="en-US"/>
              </w:rPr>
              <w:t>ասպարագինատ</w:t>
            </w:r>
            <w:r w:rsidRPr="006105C0">
              <w:rPr>
                <w:rFonts w:ascii="GHEA Grapalat" w:hAnsi="GHEA Grapalat"/>
                <w:color w:val="000000"/>
                <w:sz w:val="20"/>
                <w:szCs w:val="20"/>
                <w:lang w:eastAsia="en-US"/>
              </w:rPr>
              <w:t xml:space="preserve"> (</w:t>
            </w:r>
            <w:r w:rsidRPr="006105C0">
              <w:rPr>
                <w:rFonts w:ascii="GHEA Grapalat" w:hAnsi="GHEA Grapalat"/>
                <w:color w:val="000000"/>
                <w:sz w:val="20"/>
                <w:szCs w:val="20"/>
                <w:lang w:val="en-US" w:eastAsia="en-US"/>
              </w:rPr>
              <w:t>Պանանգին</w:t>
            </w:r>
            <w:r w:rsidRPr="006105C0">
              <w:rPr>
                <w:rFonts w:ascii="GHEA Grapalat" w:hAnsi="GHEA Grapalat"/>
                <w:color w:val="000000"/>
                <w:sz w:val="20"/>
                <w:szCs w:val="20"/>
                <w:lang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23B92"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ներերակային լուծույթներ</w:t>
            </w:r>
          </w:p>
        </w:tc>
      </w:tr>
      <w:tr w:rsidR="006105C0" w:rsidRPr="00A276BD" w14:paraId="76AC40F9"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AA54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2) Ջուր ներարկման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3454F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լուծիչ ներարկման դեղաձևերի պատրաստման համար</w:t>
            </w:r>
          </w:p>
        </w:tc>
      </w:tr>
      <w:tr w:rsidR="006105C0" w:rsidRPr="006105C0" w14:paraId="0B7E0426" w14:textId="77777777" w:rsidTr="006105C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94587F8"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b/>
                <w:bCs/>
                <w:color w:val="000000"/>
                <w:sz w:val="20"/>
                <w:szCs w:val="20"/>
                <w:lang w:val="en-US" w:eastAsia="en-US"/>
              </w:rPr>
              <w:t>27 Սպազմոլիտիկ դեղեր</w:t>
            </w:r>
          </w:p>
        </w:tc>
      </w:tr>
      <w:tr w:rsidR="006105C0" w:rsidRPr="006105C0" w14:paraId="335E2125" w14:textId="77777777" w:rsidTr="006105C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71CB1E"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1) Ամինոֆիլին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8A2946" w14:textId="77777777" w:rsidR="006105C0" w:rsidRPr="006105C0" w:rsidRDefault="006105C0" w:rsidP="006105C0">
            <w:pPr>
              <w:spacing w:before="100" w:beforeAutospacing="1"/>
              <w:rPr>
                <w:rFonts w:ascii="GHEA Grapalat" w:hAnsi="GHEA Grapalat"/>
                <w:color w:val="000000"/>
                <w:sz w:val="20"/>
                <w:szCs w:val="20"/>
                <w:lang w:val="en-US" w:eastAsia="en-US"/>
              </w:rPr>
            </w:pPr>
            <w:r w:rsidRPr="006105C0">
              <w:rPr>
                <w:rFonts w:ascii="GHEA Grapalat" w:hAnsi="GHEA Grapalat"/>
                <w:color w:val="000000"/>
                <w:sz w:val="20"/>
                <w:szCs w:val="20"/>
                <w:lang w:val="en-US" w:eastAsia="en-US"/>
              </w:rPr>
              <w:t>դեղահատեր, միջմկանային լուծույթներ</w:t>
            </w:r>
          </w:p>
        </w:tc>
      </w:tr>
    </w:tbl>
    <w:p w14:paraId="3D2A638E" w14:textId="77777777" w:rsidR="006105C0" w:rsidRPr="006105C0" w:rsidRDefault="006105C0" w:rsidP="006105C0">
      <w:pPr>
        <w:rPr>
          <w:rFonts w:ascii="GHEA Grapalat" w:hAnsi="GHEA Grapalat"/>
          <w:sz w:val="20"/>
          <w:szCs w:val="20"/>
          <w:lang w:val="af-ZA"/>
        </w:rPr>
      </w:pPr>
    </w:p>
    <w:p w14:paraId="1E3A13A2" w14:textId="77777777" w:rsidR="006105C0" w:rsidRPr="006105C0" w:rsidRDefault="006105C0" w:rsidP="006105C0">
      <w:pPr>
        <w:rPr>
          <w:rFonts w:ascii="GHEA Grapalat" w:hAnsi="GHEA Grapalat"/>
          <w:b/>
          <w:sz w:val="20"/>
          <w:szCs w:val="20"/>
          <w:lang w:val="af-ZA"/>
        </w:rPr>
      </w:pPr>
    </w:p>
    <w:p w14:paraId="350FE78C" w14:textId="77777777" w:rsidR="006105C0" w:rsidRPr="006105C0" w:rsidRDefault="006105C0" w:rsidP="006105C0">
      <w:pPr>
        <w:ind w:firstLine="375"/>
        <w:rPr>
          <w:rFonts w:ascii="GHEA Grapalat" w:hAnsi="GHEA Grapalat"/>
          <w:b/>
          <w:bCs/>
          <w:color w:val="000000"/>
          <w:sz w:val="20"/>
          <w:szCs w:val="20"/>
          <w:lang w:val="en-US" w:eastAsia="en-US"/>
        </w:rPr>
      </w:pPr>
      <w:r w:rsidRPr="006105C0">
        <w:rPr>
          <w:rFonts w:ascii="Calibri" w:hAnsi="Calibri" w:cs="Calibri"/>
          <w:b/>
          <w:bCs/>
          <w:i/>
          <w:iCs/>
          <w:color w:val="000000"/>
          <w:sz w:val="20"/>
          <w:szCs w:val="20"/>
          <w:shd w:val="clear" w:color="auto" w:fill="FFFFFF"/>
          <w:lang w:val="en-US" w:eastAsia="en-US"/>
        </w:rPr>
        <w:t>   </w:t>
      </w:r>
    </w:p>
    <w:tbl>
      <w:tblPr>
        <w:tblW w:w="10184"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9"/>
        <w:gridCol w:w="9141"/>
        <w:gridCol w:w="184"/>
        <w:gridCol w:w="150"/>
        <w:gridCol w:w="150"/>
      </w:tblGrid>
      <w:tr w:rsidR="006105C0" w:rsidRPr="006105C0" w14:paraId="29D2A1C6" w14:textId="77777777" w:rsidTr="006105C0">
        <w:trPr>
          <w:jc w:val="center"/>
        </w:trPr>
        <w:tc>
          <w:tcPr>
            <w:tcW w:w="559" w:type="dxa"/>
            <w:tcBorders>
              <w:top w:val="single" w:sz="6" w:space="0" w:color="auto"/>
              <w:left w:val="single" w:sz="6" w:space="0" w:color="auto"/>
              <w:bottom w:val="single" w:sz="6" w:space="0" w:color="auto"/>
              <w:right w:val="single" w:sz="6" w:space="0" w:color="auto"/>
            </w:tcBorders>
          </w:tcPr>
          <w:p w14:paraId="3E32BA74" w14:textId="77777777" w:rsidR="006105C0" w:rsidRPr="006105C0" w:rsidRDefault="006105C0" w:rsidP="006105C0">
            <w:pPr>
              <w:rPr>
                <w:rFonts w:ascii="GHEA Grapalat" w:hAnsi="GHEA Grapalat" w:cs="Sylfaen"/>
                <w:b/>
                <w:sz w:val="22"/>
                <w:szCs w:val="20"/>
                <w:lang w:val="af-ZA" w:eastAsia="en-US"/>
              </w:rPr>
            </w:pPr>
            <w:r w:rsidRPr="006105C0">
              <w:rPr>
                <w:rFonts w:ascii="GHEA Grapalat" w:hAnsi="GHEA Grapalat" w:cs="Sylfaen"/>
                <w:b/>
                <w:sz w:val="22"/>
                <w:szCs w:val="20"/>
                <w:lang w:val="af-ZA" w:eastAsia="en-US"/>
              </w:rPr>
              <w:t>1.</w:t>
            </w:r>
          </w:p>
        </w:tc>
        <w:tc>
          <w:tcPr>
            <w:tcW w:w="9141" w:type="dxa"/>
            <w:tcBorders>
              <w:top w:val="single" w:sz="6" w:space="0" w:color="auto"/>
              <w:left w:val="single" w:sz="6" w:space="0" w:color="auto"/>
              <w:bottom w:val="single" w:sz="6" w:space="0" w:color="auto"/>
              <w:right w:val="single" w:sz="6" w:space="0" w:color="auto"/>
            </w:tcBorders>
          </w:tcPr>
          <w:p w14:paraId="3B27D0C1" w14:textId="77777777" w:rsidR="006105C0" w:rsidRPr="006105C0" w:rsidRDefault="006105C0" w:rsidP="006105C0">
            <w:pPr>
              <w:rPr>
                <w:rFonts w:ascii="GHEA Grapalat" w:hAnsi="GHEA Grapalat" w:cs="Sylfaen"/>
                <w:b/>
                <w:sz w:val="22"/>
                <w:szCs w:val="20"/>
                <w:lang w:val="af-ZA" w:eastAsia="en-US"/>
              </w:rPr>
            </w:pPr>
            <w:r w:rsidRPr="006105C0">
              <w:rPr>
                <w:rFonts w:ascii="GHEA Grapalat" w:hAnsi="GHEA Grapalat" w:cs="Sylfaen"/>
                <w:b/>
                <w:sz w:val="22"/>
                <w:szCs w:val="20"/>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184" w:type="dxa"/>
            <w:tcBorders>
              <w:top w:val="single" w:sz="6" w:space="0" w:color="auto"/>
              <w:left w:val="single" w:sz="6" w:space="0" w:color="auto"/>
              <w:bottom w:val="single" w:sz="6" w:space="0" w:color="auto"/>
              <w:right w:val="single" w:sz="6" w:space="0" w:color="auto"/>
            </w:tcBorders>
          </w:tcPr>
          <w:p w14:paraId="01804313" w14:textId="77777777" w:rsidR="006105C0" w:rsidRPr="006105C0" w:rsidRDefault="006105C0" w:rsidP="006105C0">
            <w:pPr>
              <w:rPr>
                <w:rFonts w:ascii="GHEA Grapalat" w:hAnsi="GHEA Grapalat"/>
                <w:b/>
                <w:sz w:val="22"/>
                <w:szCs w:val="20"/>
              </w:rPr>
            </w:pPr>
            <w:r w:rsidRPr="006105C0">
              <w:rPr>
                <w:rFonts w:ascii="GHEA Grapalat" w:hAnsi="GHEA Grapalat"/>
                <w:b/>
                <w:sz w:val="22"/>
                <w:szCs w:val="20"/>
                <w:lang w:val="af-ZA"/>
              </w:rPr>
              <w:t xml:space="preserve"> </w:t>
            </w:r>
            <w:r w:rsidRPr="006105C0">
              <w:rPr>
                <w:rFonts w:ascii="GHEA Grapalat" w:hAnsi="GHEA Grapalat"/>
                <w:b/>
                <w:sz w:val="22"/>
                <w:szCs w:val="20"/>
              </w:rPr>
              <w:t>V</w:t>
            </w:r>
          </w:p>
        </w:tc>
        <w:tc>
          <w:tcPr>
            <w:tcW w:w="150" w:type="dxa"/>
            <w:tcBorders>
              <w:top w:val="single" w:sz="6" w:space="0" w:color="auto"/>
              <w:left w:val="single" w:sz="6" w:space="0" w:color="auto"/>
              <w:bottom w:val="single" w:sz="6" w:space="0" w:color="auto"/>
              <w:right w:val="single" w:sz="6" w:space="0" w:color="auto"/>
            </w:tcBorders>
          </w:tcPr>
          <w:p w14:paraId="3099E3E7" w14:textId="77777777" w:rsidR="006105C0" w:rsidRPr="006105C0" w:rsidRDefault="006105C0" w:rsidP="006105C0">
            <w:pPr>
              <w:rPr>
                <w:rFonts w:ascii="GHEA Grapalat" w:hAnsi="GHEA Grapalat"/>
                <w:b/>
                <w:sz w:val="22"/>
                <w:szCs w:val="20"/>
              </w:rPr>
            </w:pPr>
            <w:r w:rsidRPr="006105C0">
              <w:rPr>
                <w:rFonts w:ascii="GHEA Grapalat" w:hAnsi="GHEA Grapalat"/>
                <w:b/>
                <w:sz w:val="22"/>
                <w:szCs w:val="20"/>
              </w:rPr>
              <w:t xml:space="preserve">   </w:t>
            </w:r>
          </w:p>
        </w:tc>
        <w:tc>
          <w:tcPr>
            <w:tcW w:w="150" w:type="dxa"/>
            <w:tcBorders>
              <w:top w:val="single" w:sz="6" w:space="0" w:color="auto"/>
              <w:left w:val="single" w:sz="6" w:space="0" w:color="auto"/>
              <w:bottom w:val="single" w:sz="6" w:space="0" w:color="auto"/>
              <w:right w:val="single" w:sz="6" w:space="0" w:color="auto"/>
            </w:tcBorders>
          </w:tcPr>
          <w:p w14:paraId="1AC8F102" w14:textId="77777777" w:rsidR="006105C0" w:rsidRPr="006105C0" w:rsidRDefault="006105C0" w:rsidP="006105C0">
            <w:pPr>
              <w:rPr>
                <w:rFonts w:ascii="GHEA Grapalat" w:hAnsi="GHEA Grapalat"/>
                <w:b/>
                <w:sz w:val="22"/>
                <w:szCs w:val="20"/>
              </w:rPr>
            </w:pPr>
            <w:r w:rsidRPr="006105C0">
              <w:rPr>
                <w:rFonts w:ascii="GHEA Grapalat" w:hAnsi="GHEA Grapalat"/>
                <w:b/>
                <w:sz w:val="22"/>
                <w:szCs w:val="20"/>
              </w:rPr>
              <w:t xml:space="preserve">   </w:t>
            </w:r>
          </w:p>
        </w:tc>
      </w:tr>
      <w:tr w:rsidR="006105C0" w:rsidRPr="006105C0" w14:paraId="510451AB" w14:textId="77777777" w:rsidTr="006105C0">
        <w:trPr>
          <w:trHeight w:val="601"/>
          <w:jc w:val="center"/>
        </w:trPr>
        <w:tc>
          <w:tcPr>
            <w:tcW w:w="559" w:type="dxa"/>
            <w:tcBorders>
              <w:top w:val="single" w:sz="6" w:space="0" w:color="auto"/>
              <w:left w:val="single" w:sz="6" w:space="0" w:color="auto"/>
              <w:bottom w:val="single" w:sz="6" w:space="0" w:color="auto"/>
              <w:right w:val="single" w:sz="6" w:space="0" w:color="auto"/>
            </w:tcBorders>
          </w:tcPr>
          <w:p w14:paraId="1094E211" w14:textId="77777777" w:rsidR="006105C0" w:rsidRPr="006105C0" w:rsidRDefault="006105C0" w:rsidP="006105C0">
            <w:pPr>
              <w:rPr>
                <w:rFonts w:ascii="GHEA Grapalat" w:hAnsi="GHEA Grapalat" w:cs="Sylfaen"/>
                <w:b/>
                <w:sz w:val="22"/>
                <w:szCs w:val="20"/>
                <w:lang w:val="af-ZA" w:eastAsia="en-US"/>
              </w:rPr>
            </w:pPr>
            <w:r w:rsidRPr="006105C0">
              <w:rPr>
                <w:rFonts w:ascii="GHEA Grapalat" w:hAnsi="GHEA Grapalat" w:cs="Sylfaen"/>
                <w:b/>
                <w:sz w:val="22"/>
                <w:szCs w:val="20"/>
                <w:lang w:val="af-ZA" w:eastAsia="en-US"/>
              </w:rPr>
              <w:t>2.</w:t>
            </w:r>
          </w:p>
        </w:tc>
        <w:tc>
          <w:tcPr>
            <w:tcW w:w="9141" w:type="dxa"/>
            <w:tcBorders>
              <w:top w:val="single" w:sz="6" w:space="0" w:color="auto"/>
              <w:left w:val="single" w:sz="6" w:space="0" w:color="auto"/>
              <w:bottom w:val="single" w:sz="6" w:space="0" w:color="auto"/>
              <w:right w:val="single" w:sz="6" w:space="0" w:color="auto"/>
            </w:tcBorders>
          </w:tcPr>
          <w:p w14:paraId="3AB159B1" w14:textId="3051392D" w:rsidR="006105C0" w:rsidRPr="006105C0" w:rsidRDefault="006105C0" w:rsidP="006105C0">
            <w:pPr>
              <w:rPr>
                <w:rFonts w:ascii="GHEA Grapalat" w:hAnsi="GHEA Grapalat" w:cs="Sylfaen"/>
                <w:b/>
                <w:sz w:val="22"/>
                <w:szCs w:val="20"/>
                <w:lang w:val="af-ZA" w:eastAsia="en-US"/>
              </w:rPr>
            </w:pPr>
            <w:r w:rsidRPr="006105C0">
              <w:rPr>
                <w:rFonts w:ascii="GHEA Grapalat" w:hAnsi="GHEA Grapalat" w:cs="Sylfaen"/>
                <w:b/>
                <w:sz w:val="22"/>
                <w:szCs w:val="20"/>
                <w:lang w:val="af-ZA" w:eastAsia="en-US"/>
              </w:rPr>
              <w:t>«Ոչ»-բացակայում է, չի համապատասխանում, չի բավարարում նորմատիվ իրավական ակտերի պահանջներին, առկա են խախտումներ</w:t>
            </w:r>
          </w:p>
        </w:tc>
        <w:tc>
          <w:tcPr>
            <w:tcW w:w="184" w:type="dxa"/>
            <w:tcBorders>
              <w:top w:val="single" w:sz="6" w:space="0" w:color="auto"/>
              <w:left w:val="single" w:sz="6" w:space="0" w:color="auto"/>
              <w:bottom w:val="single" w:sz="6" w:space="0" w:color="auto"/>
              <w:right w:val="single" w:sz="6" w:space="0" w:color="auto"/>
            </w:tcBorders>
          </w:tcPr>
          <w:p w14:paraId="40CA9D47" w14:textId="77777777" w:rsidR="006105C0" w:rsidRPr="006105C0" w:rsidRDefault="006105C0" w:rsidP="006105C0">
            <w:pPr>
              <w:rPr>
                <w:rFonts w:ascii="GHEA Grapalat" w:hAnsi="GHEA Grapalat"/>
                <w:b/>
                <w:sz w:val="22"/>
                <w:szCs w:val="20"/>
                <w:lang w:val="af-ZA"/>
              </w:rPr>
            </w:pPr>
            <w:r w:rsidRPr="006105C0">
              <w:rPr>
                <w:rFonts w:ascii="GHEA Grapalat" w:hAnsi="GHEA Grapalat"/>
                <w:b/>
                <w:sz w:val="22"/>
                <w:szCs w:val="20"/>
                <w:lang w:val="af-ZA"/>
              </w:rPr>
              <w:t xml:space="preserve"> </w:t>
            </w:r>
          </w:p>
        </w:tc>
        <w:tc>
          <w:tcPr>
            <w:tcW w:w="150" w:type="dxa"/>
            <w:tcBorders>
              <w:top w:val="single" w:sz="6" w:space="0" w:color="auto"/>
              <w:left w:val="single" w:sz="6" w:space="0" w:color="auto"/>
              <w:bottom w:val="single" w:sz="6" w:space="0" w:color="auto"/>
              <w:right w:val="single" w:sz="6" w:space="0" w:color="auto"/>
            </w:tcBorders>
          </w:tcPr>
          <w:p w14:paraId="380070FB" w14:textId="77777777" w:rsidR="006105C0" w:rsidRPr="006105C0" w:rsidRDefault="006105C0" w:rsidP="006105C0">
            <w:pPr>
              <w:rPr>
                <w:rFonts w:ascii="GHEA Grapalat" w:hAnsi="GHEA Grapalat"/>
                <w:b/>
                <w:sz w:val="22"/>
                <w:szCs w:val="20"/>
              </w:rPr>
            </w:pPr>
            <w:r w:rsidRPr="006105C0">
              <w:rPr>
                <w:rFonts w:ascii="GHEA Grapalat" w:hAnsi="GHEA Grapalat"/>
                <w:b/>
                <w:sz w:val="22"/>
                <w:szCs w:val="20"/>
              </w:rPr>
              <w:t>V</w:t>
            </w:r>
          </w:p>
        </w:tc>
        <w:tc>
          <w:tcPr>
            <w:tcW w:w="150" w:type="dxa"/>
            <w:tcBorders>
              <w:top w:val="single" w:sz="6" w:space="0" w:color="auto"/>
              <w:left w:val="single" w:sz="6" w:space="0" w:color="auto"/>
              <w:bottom w:val="single" w:sz="6" w:space="0" w:color="auto"/>
              <w:right w:val="single" w:sz="6" w:space="0" w:color="auto"/>
            </w:tcBorders>
          </w:tcPr>
          <w:p w14:paraId="03FB0BE7" w14:textId="77777777" w:rsidR="006105C0" w:rsidRPr="006105C0" w:rsidRDefault="006105C0" w:rsidP="006105C0">
            <w:pPr>
              <w:rPr>
                <w:rFonts w:ascii="GHEA Grapalat" w:hAnsi="GHEA Grapalat"/>
                <w:b/>
                <w:sz w:val="22"/>
                <w:szCs w:val="20"/>
              </w:rPr>
            </w:pPr>
            <w:r w:rsidRPr="006105C0">
              <w:rPr>
                <w:rFonts w:ascii="GHEA Grapalat" w:hAnsi="GHEA Grapalat"/>
                <w:b/>
                <w:sz w:val="22"/>
                <w:szCs w:val="20"/>
              </w:rPr>
              <w:t xml:space="preserve"> </w:t>
            </w:r>
          </w:p>
        </w:tc>
      </w:tr>
      <w:tr w:rsidR="006105C0" w:rsidRPr="006105C0" w14:paraId="036AC03D" w14:textId="77777777" w:rsidTr="006105C0">
        <w:trPr>
          <w:jc w:val="center"/>
        </w:trPr>
        <w:tc>
          <w:tcPr>
            <w:tcW w:w="559" w:type="dxa"/>
            <w:tcBorders>
              <w:top w:val="single" w:sz="6" w:space="0" w:color="auto"/>
              <w:left w:val="single" w:sz="6" w:space="0" w:color="auto"/>
              <w:bottom w:val="single" w:sz="6" w:space="0" w:color="auto"/>
              <w:right w:val="single" w:sz="6" w:space="0" w:color="auto"/>
            </w:tcBorders>
          </w:tcPr>
          <w:p w14:paraId="2DBDE22B" w14:textId="77777777" w:rsidR="006105C0" w:rsidRPr="006105C0" w:rsidRDefault="006105C0" w:rsidP="006105C0">
            <w:pPr>
              <w:rPr>
                <w:rFonts w:ascii="GHEA Grapalat" w:hAnsi="GHEA Grapalat" w:cs="Sylfaen"/>
                <w:b/>
                <w:sz w:val="22"/>
                <w:szCs w:val="20"/>
                <w:lang w:val="af-ZA" w:eastAsia="en-US"/>
              </w:rPr>
            </w:pPr>
            <w:r w:rsidRPr="006105C0">
              <w:rPr>
                <w:rFonts w:ascii="GHEA Grapalat" w:hAnsi="GHEA Grapalat" w:cs="Sylfaen"/>
                <w:b/>
                <w:sz w:val="22"/>
                <w:szCs w:val="20"/>
                <w:lang w:val="af-ZA" w:eastAsia="en-US"/>
              </w:rPr>
              <w:t>3.</w:t>
            </w:r>
          </w:p>
        </w:tc>
        <w:tc>
          <w:tcPr>
            <w:tcW w:w="9141" w:type="dxa"/>
            <w:tcBorders>
              <w:top w:val="single" w:sz="6" w:space="0" w:color="auto"/>
              <w:left w:val="single" w:sz="6" w:space="0" w:color="auto"/>
              <w:bottom w:val="single" w:sz="6" w:space="0" w:color="auto"/>
              <w:right w:val="single" w:sz="6" w:space="0" w:color="auto"/>
            </w:tcBorders>
          </w:tcPr>
          <w:p w14:paraId="689A4550" w14:textId="77777777" w:rsidR="006105C0" w:rsidRPr="006105C0" w:rsidRDefault="006105C0" w:rsidP="006105C0">
            <w:pPr>
              <w:rPr>
                <w:rFonts w:ascii="GHEA Grapalat" w:hAnsi="GHEA Grapalat" w:cs="Sylfaen"/>
                <w:b/>
                <w:sz w:val="22"/>
                <w:szCs w:val="20"/>
                <w:lang w:val="af-ZA" w:eastAsia="en-US"/>
              </w:rPr>
            </w:pPr>
            <w:r w:rsidRPr="006105C0">
              <w:rPr>
                <w:rFonts w:ascii="GHEA Grapalat" w:hAnsi="GHEA Grapalat" w:cs="Sylfaen"/>
                <w:b/>
                <w:sz w:val="22"/>
                <w:szCs w:val="20"/>
                <w:lang w:val="af-ZA" w:eastAsia="en-US"/>
              </w:rPr>
              <w:t>«Չ/Պ»-չի պահանջվում</w:t>
            </w:r>
          </w:p>
        </w:tc>
        <w:tc>
          <w:tcPr>
            <w:tcW w:w="184" w:type="dxa"/>
            <w:tcBorders>
              <w:top w:val="single" w:sz="6" w:space="0" w:color="auto"/>
              <w:left w:val="single" w:sz="6" w:space="0" w:color="auto"/>
              <w:bottom w:val="single" w:sz="6" w:space="0" w:color="auto"/>
              <w:right w:val="single" w:sz="6" w:space="0" w:color="auto"/>
            </w:tcBorders>
          </w:tcPr>
          <w:p w14:paraId="01620906" w14:textId="77777777" w:rsidR="006105C0" w:rsidRPr="006105C0" w:rsidRDefault="006105C0" w:rsidP="006105C0">
            <w:pPr>
              <w:rPr>
                <w:rFonts w:ascii="GHEA Grapalat" w:hAnsi="GHEA Grapalat"/>
                <w:b/>
                <w:sz w:val="22"/>
                <w:szCs w:val="20"/>
              </w:rPr>
            </w:pPr>
            <w:r w:rsidRPr="006105C0">
              <w:rPr>
                <w:rFonts w:ascii="GHEA Grapalat" w:hAnsi="GHEA Grapalat"/>
                <w:b/>
                <w:sz w:val="22"/>
                <w:szCs w:val="20"/>
              </w:rPr>
              <w:t xml:space="preserve"> </w:t>
            </w:r>
          </w:p>
        </w:tc>
        <w:tc>
          <w:tcPr>
            <w:tcW w:w="150" w:type="dxa"/>
            <w:tcBorders>
              <w:top w:val="single" w:sz="6" w:space="0" w:color="auto"/>
              <w:left w:val="single" w:sz="6" w:space="0" w:color="auto"/>
              <w:bottom w:val="single" w:sz="6" w:space="0" w:color="auto"/>
              <w:right w:val="single" w:sz="6" w:space="0" w:color="auto"/>
            </w:tcBorders>
          </w:tcPr>
          <w:p w14:paraId="2900E16E" w14:textId="77777777" w:rsidR="006105C0" w:rsidRPr="006105C0" w:rsidRDefault="006105C0" w:rsidP="006105C0">
            <w:pPr>
              <w:rPr>
                <w:rFonts w:ascii="GHEA Grapalat" w:hAnsi="GHEA Grapalat"/>
                <w:b/>
                <w:sz w:val="22"/>
                <w:szCs w:val="20"/>
              </w:rPr>
            </w:pPr>
            <w:r w:rsidRPr="006105C0">
              <w:rPr>
                <w:rFonts w:ascii="GHEA Grapalat" w:hAnsi="GHEA Grapalat"/>
                <w:b/>
                <w:sz w:val="22"/>
                <w:szCs w:val="20"/>
              </w:rPr>
              <w:t xml:space="preserve"> </w:t>
            </w:r>
          </w:p>
        </w:tc>
        <w:tc>
          <w:tcPr>
            <w:tcW w:w="150" w:type="dxa"/>
            <w:tcBorders>
              <w:top w:val="single" w:sz="6" w:space="0" w:color="auto"/>
              <w:left w:val="single" w:sz="6" w:space="0" w:color="auto"/>
              <w:bottom w:val="single" w:sz="6" w:space="0" w:color="auto"/>
              <w:right w:val="single" w:sz="6" w:space="0" w:color="auto"/>
            </w:tcBorders>
          </w:tcPr>
          <w:p w14:paraId="21D4FFEC" w14:textId="77777777" w:rsidR="006105C0" w:rsidRPr="006105C0" w:rsidRDefault="006105C0" w:rsidP="006105C0">
            <w:pPr>
              <w:rPr>
                <w:rFonts w:ascii="GHEA Grapalat" w:hAnsi="GHEA Grapalat"/>
                <w:b/>
                <w:sz w:val="22"/>
                <w:szCs w:val="20"/>
              </w:rPr>
            </w:pPr>
            <w:r w:rsidRPr="006105C0">
              <w:rPr>
                <w:rFonts w:ascii="GHEA Grapalat" w:hAnsi="GHEA Grapalat"/>
                <w:b/>
                <w:sz w:val="22"/>
                <w:szCs w:val="20"/>
              </w:rPr>
              <w:t>V</w:t>
            </w:r>
          </w:p>
        </w:tc>
      </w:tr>
    </w:tbl>
    <w:p w14:paraId="315DA889" w14:textId="77777777" w:rsidR="006105C0" w:rsidRPr="006105C0" w:rsidRDefault="006105C0" w:rsidP="006105C0">
      <w:pPr>
        <w:shd w:val="clear" w:color="auto" w:fill="FFFFFF"/>
        <w:ind w:firstLine="375"/>
        <w:jc w:val="center"/>
        <w:rPr>
          <w:rFonts w:ascii="GHEA Grapalat" w:hAnsi="GHEA Grapalat"/>
          <w:b/>
          <w:bCs/>
          <w:color w:val="000000"/>
          <w:sz w:val="20"/>
          <w:szCs w:val="20"/>
          <w:lang w:val="en-US" w:eastAsia="en-US"/>
        </w:rPr>
      </w:pPr>
    </w:p>
    <w:p w14:paraId="71174CB9" w14:textId="77777777" w:rsidR="006105C0" w:rsidRPr="006105C0" w:rsidRDefault="006105C0" w:rsidP="006105C0">
      <w:pPr>
        <w:shd w:val="clear" w:color="auto" w:fill="FFFFFF"/>
        <w:rPr>
          <w:rFonts w:ascii="GHEA Grapalat" w:hAnsi="GHEA Grapalat"/>
          <w:b/>
          <w:bCs/>
          <w:color w:val="000000"/>
          <w:sz w:val="20"/>
          <w:szCs w:val="20"/>
          <w:lang w:val="en-US" w:eastAsia="en-US"/>
        </w:rPr>
      </w:pPr>
    </w:p>
    <w:p w14:paraId="25E73933" w14:textId="77777777" w:rsidR="006105C0" w:rsidRPr="006105C0" w:rsidRDefault="006105C0" w:rsidP="006105C0">
      <w:pPr>
        <w:shd w:val="clear" w:color="auto" w:fill="FFFFFF"/>
        <w:tabs>
          <w:tab w:val="left" w:pos="851"/>
        </w:tabs>
        <w:ind w:firstLine="567"/>
        <w:jc w:val="center"/>
        <w:rPr>
          <w:rFonts w:ascii="GHEA Grapalat" w:hAnsi="GHEA Grapalat"/>
          <w:b/>
          <w:bCs/>
          <w:color w:val="000000"/>
          <w:sz w:val="20"/>
          <w:szCs w:val="20"/>
          <w:lang w:val="en-US" w:eastAsia="en-US"/>
        </w:rPr>
      </w:pPr>
    </w:p>
    <w:p w14:paraId="328A2F9F" w14:textId="77777777" w:rsidR="006105C0" w:rsidRPr="006105C0" w:rsidRDefault="006105C0" w:rsidP="006105C0">
      <w:pPr>
        <w:tabs>
          <w:tab w:val="left" w:pos="851"/>
          <w:tab w:val="left" w:pos="1620"/>
        </w:tabs>
        <w:ind w:firstLine="567"/>
        <w:rPr>
          <w:rFonts w:ascii="GHEA Grapalat" w:hAnsi="GHEA Grapalat" w:cs="Sylfaen"/>
          <w:b/>
          <w:noProof/>
          <w:sz w:val="22"/>
          <w:szCs w:val="22"/>
          <w:lang w:val="hy-AM"/>
        </w:rPr>
      </w:pPr>
      <w:r w:rsidRPr="006105C0">
        <w:rPr>
          <w:rFonts w:ascii="GHEA Grapalat" w:hAnsi="GHEA Grapalat" w:cs="Sylfaen"/>
          <w:b/>
          <w:noProof/>
          <w:sz w:val="22"/>
          <w:szCs w:val="22"/>
          <w:lang w:val="hy-AM"/>
        </w:rPr>
        <w:t>Տվյալ ստուգաթերթը կազմվել է հետևյալ նորմատիվ իրավական ակտերի հիման վրա՝</w:t>
      </w:r>
    </w:p>
    <w:p w14:paraId="7A51B549" w14:textId="77777777" w:rsidR="006105C0" w:rsidRPr="006105C0" w:rsidRDefault="006105C0" w:rsidP="006105C0">
      <w:pPr>
        <w:tabs>
          <w:tab w:val="left" w:pos="851"/>
          <w:tab w:val="left" w:pos="1620"/>
        </w:tabs>
        <w:ind w:firstLine="567"/>
        <w:rPr>
          <w:rFonts w:ascii="GHEA Grapalat" w:hAnsi="GHEA Grapalat" w:cs="Sylfaen"/>
          <w:b/>
          <w:noProof/>
          <w:sz w:val="22"/>
          <w:szCs w:val="22"/>
          <w:lang w:val="hy-AM"/>
        </w:rPr>
      </w:pPr>
    </w:p>
    <w:p w14:paraId="2BA49926" w14:textId="77777777" w:rsidR="006105C0" w:rsidRPr="006105C0" w:rsidRDefault="006105C0" w:rsidP="000A7075">
      <w:pPr>
        <w:numPr>
          <w:ilvl w:val="0"/>
          <w:numId w:val="11"/>
        </w:numPr>
        <w:tabs>
          <w:tab w:val="left" w:pos="851"/>
        </w:tabs>
        <w:autoSpaceDE w:val="0"/>
        <w:autoSpaceDN w:val="0"/>
        <w:adjustRightInd w:val="0"/>
        <w:contextualSpacing/>
        <w:jc w:val="both"/>
        <w:rPr>
          <w:rFonts w:ascii="GHEA Grapalat" w:hAnsi="GHEA Grapalat" w:cs="GHEA Grapalat"/>
          <w:sz w:val="22"/>
          <w:szCs w:val="22"/>
          <w:lang w:val="hy-AM" w:eastAsia="en-US"/>
        </w:rPr>
      </w:pPr>
      <w:r w:rsidRPr="006105C0">
        <w:rPr>
          <w:rFonts w:ascii="GHEA Grapalat" w:hAnsi="GHEA Grapalat"/>
          <w:color w:val="000000"/>
          <w:sz w:val="22"/>
          <w:szCs w:val="22"/>
          <w:shd w:val="clear" w:color="auto" w:fill="FFFFFF"/>
          <w:lang w:val="fr-FR" w:eastAsia="en-US"/>
        </w:rPr>
        <w:t>«</w:t>
      </w:r>
      <w:r w:rsidRPr="006105C0">
        <w:rPr>
          <w:rFonts w:ascii="GHEA Grapalat" w:hAnsi="GHEA Grapalat"/>
          <w:color w:val="000000"/>
          <w:sz w:val="22"/>
          <w:szCs w:val="22"/>
          <w:shd w:val="clear" w:color="auto" w:fill="FFFFFF"/>
          <w:lang w:val="hy-AM" w:eastAsia="en-US"/>
        </w:rPr>
        <w:t>Բնակչության բժշկական</w:t>
      </w:r>
      <w:r w:rsidRPr="006105C0">
        <w:rPr>
          <w:rFonts w:ascii="GHEA Grapalat" w:hAnsi="GHEA Grapalat"/>
          <w:color w:val="000000"/>
          <w:sz w:val="22"/>
          <w:szCs w:val="22"/>
          <w:shd w:val="clear" w:color="auto" w:fill="FFFFFF"/>
          <w:lang w:val="fr-FR" w:eastAsia="en-US"/>
        </w:rPr>
        <w:t xml:space="preserve"> </w:t>
      </w:r>
      <w:r w:rsidRPr="006105C0">
        <w:rPr>
          <w:rFonts w:ascii="GHEA Grapalat" w:hAnsi="GHEA Grapalat"/>
          <w:color w:val="000000"/>
          <w:sz w:val="22"/>
          <w:szCs w:val="22"/>
          <w:shd w:val="clear" w:color="auto" w:fill="FFFFFF"/>
          <w:lang w:val="hy-AM" w:eastAsia="en-US"/>
        </w:rPr>
        <w:t>օգնության</w:t>
      </w:r>
      <w:r w:rsidRPr="006105C0">
        <w:rPr>
          <w:rFonts w:ascii="GHEA Grapalat" w:hAnsi="GHEA Grapalat"/>
          <w:color w:val="000000"/>
          <w:sz w:val="22"/>
          <w:szCs w:val="22"/>
          <w:shd w:val="clear" w:color="auto" w:fill="FFFFFF"/>
          <w:lang w:val="fr-FR" w:eastAsia="en-US"/>
        </w:rPr>
        <w:t xml:space="preserve"> </w:t>
      </w:r>
      <w:r w:rsidRPr="006105C0">
        <w:rPr>
          <w:rFonts w:ascii="GHEA Grapalat" w:hAnsi="GHEA Grapalat"/>
          <w:color w:val="000000"/>
          <w:sz w:val="22"/>
          <w:szCs w:val="22"/>
          <w:shd w:val="clear" w:color="auto" w:fill="FFFFFF"/>
          <w:lang w:val="hy-AM" w:eastAsia="en-US"/>
        </w:rPr>
        <w:t>և</w:t>
      </w:r>
      <w:r w:rsidRPr="006105C0">
        <w:rPr>
          <w:rFonts w:ascii="GHEA Grapalat" w:hAnsi="GHEA Grapalat"/>
          <w:color w:val="000000"/>
          <w:sz w:val="22"/>
          <w:szCs w:val="22"/>
          <w:shd w:val="clear" w:color="auto" w:fill="FFFFFF"/>
          <w:lang w:val="fr-FR" w:eastAsia="en-US"/>
        </w:rPr>
        <w:t xml:space="preserve"> </w:t>
      </w:r>
      <w:r w:rsidRPr="006105C0">
        <w:rPr>
          <w:rFonts w:ascii="GHEA Grapalat" w:hAnsi="GHEA Grapalat"/>
          <w:color w:val="000000"/>
          <w:sz w:val="22"/>
          <w:szCs w:val="22"/>
          <w:shd w:val="clear" w:color="auto" w:fill="FFFFFF"/>
          <w:lang w:val="hy-AM" w:eastAsia="en-US"/>
        </w:rPr>
        <w:t>սպասարկման</w:t>
      </w:r>
      <w:r w:rsidRPr="006105C0">
        <w:rPr>
          <w:rFonts w:ascii="GHEA Grapalat" w:hAnsi="GHEA Grapalat"/>
          <w:color w:val="000000"/>
          <w:sz w:val="22"/>
          <w:szCs w:val="22"/>
          <w:shd w:val="clear" w:color="auto" w:fill="FFFFFF"/>
          <w:lang w:val="fr-FR" w:eastAsia="en-US"/>
        </w:rPr>
        <w:t xml:space="preserve"> </w:t>
      </w:r>
      <w:r w:rsidRPr="006105C0">
        <w:rPr>
          <w:rFonts w:ascii="GHEA Grapalat" w:hAnsi="GHEA Grapalat"/>
          <w:color w:val="000000"/>
          <w:sz w:val="22"/>
          <w:szCs w:val="22"/>
          <w:shd w:val="clear" w:color="auto" w:fill="FFFFFF"/>
          <w:lang w:val="hy-AM" w:eastAsia="en-US"/>
        </w:rPr>
        <w:t>մասին</w:t>
      </w:r>
      <w:r w:rsidRPr="006105C0">
        <w:rPr>
          <w:rFonts w:ascii="GHEA Grapalat" w:hAnsi="GHEA Grapalat"/>
          <w:color w:val="000000"/>
          <w:sz w:val="22"/>
          <w:szCs w:val="22"/>
          <w:shd w:val="clear" w:color="auto" w:fill="FFFFFF"/>
          <w:lang w:val="fr-FR" w:eastAsia="en-US"/>
        </w:rPr>
        <w:t>»</w:t>
      </w:r>
      <w:r w:rsidRPr="006105C0">
        <w:rPr>
          <w:rFonts w:ascii="GHEA Grapalat" w:hAnsi="GHEA Grapalat"/>
          <w:color w:val="000000"/>
          <w:sz w:val="22"/>
          <w:szCs w:val="22"/>
          <w:shd w:val="clear" w:color="auto" w:fill="FFFFFF"/>
          <w:lang w:val="hy-AM" w:eastAsia="en-US"/>
        </w:rPr>
        <w:t xml:space="preserve"> 1996 թվականի մարտի 4-ի ՀՕ-42 օրենք։</w:t>
      </w:r>
    </w:p>
    <w:p w14:paraId="6494025F" w14:textId="77777777" w:rsidR="006105C0" w:rsidRPr="006105C0" w:rsidRDefault="006105C0" w:rsidP="000A7075">
      <w:pPr>
        <w:numPr>
          <w:ilvl w:val="0"/>
          <w:numId w:val="11"/>
        </w:numPr>
        <w:shd w:val="clear" w:color="auto" w:fill="FFFFFF"/>
        <w:tabs>
          <w:tab w:val="left" w:pos="851"/>
        </w:tabs>
        <w:spacing w:line="276" w:lineRule="auto"/>
        <w:ind w:left="0" w:firstLine="567"/>
        <w:contextualSpacing/>
        <w:jc w:val="both"/>
        <w:rPr>
          <w:rFonts w:ascii="GHEA Grapalat" w:hAnsi="GHEA Grapalat" w:cs="Sylfaen"/>
          <w:color w:val="000000"/>
          <w:sz w:val="22"/>
          <w:szCs w:val="22"/>
          <w:lang w:val="hy-AM" w:eastAsia="en-US"/>
        </w:rPr>
      </w:pPr>
      <w:r w:rsidRPr="006105C0">
        <w:rPr>
          <w:rFonts w:ascii="GHEA Grapalat" w:hAnsi="GHEA Grapalat"/>
          <w:bCs/>
          <w:color w:val="000000"/>
          <w:sz w:val="22"/>
          <w:szCs w:val="22"/>
          <w:shd w:val="clear" w:color="auto" w:fill="FFFFFF"/>
          <w:lang w:val="hy-AM" w:eastAsia="en-US"/>
        </w:rPr>
        <w:t xml:space="preserve"> Կառավարության 2002 թվականի դեկտեմբերի 5-ի «Պոլիկլինիկաների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w:t>
      </w:r>
      <w:r w:rsidRPr="006105C0">
        <w:rPr>
          <w:rFonts w:ascii="GHEA Grapalat" w:hAnsi="GHEA Grapalat"/>
          <w:bCs/>
          <w:color w:val="000000"/>
          <w:sz w:val="22"/>
          <w:szCs w:val="22"/>
          <w:shd w:val="clear" w:color="auto" w:fill="FFFFFF"/>
          <w:lang w:val="af-ZA" w:eastAsia="en-US"/>
        </w:rPr>
        <w:t xml:space="preserve"> </w:t>
      </w:r>
      <w:r w:rsidRPr="006105C0">
        <w:rPr>
          <w:rFonts w:ascii="GHEA Grapalat" w:hAnsi="GHEA Grapalat"/>
          <w:bCs/>
          <w:color w:val="000000"/>
          <w:sz w:val="22"/>
          <w:szCs w:val="22"/>
          <w:shd w:val="clear" w:color="auto" w:fill="FFFFFF"/>
          <w:lang w:val="hy-AM" w:eastAsia="en-US"/>
        </w:rPr>
        <w:t>մասին</w:t>
      </w:r>
      <w:r w:rsidRPr="006105C0">
        <w:rPr>
          <w:rFonts w:ascii="GHEA Grapalat" w:hAnsi="GHEA Grapalat"/>
          <w:color w:val="000000"/>
          <w:sz w:val="22"/>
          <w:szCs w:val="22"/>
          <w:lang w:val="af-ZA" w:eastAsia="en-US"/>
        </w:rPr>
        <w:t xml:space="preserve">» </w:t>
      </w:r>
      <w:r w:rsidRPr="006105C0">
        <w:rPr>
          <w:rFonts w:ascii="GHEA Grapalat" w:hAnsi="GHEA Grapalat"/>
          <w:color w:val="000000"/>
          <w:sz w:val="22"/>
          <w:szCs w:val="22"/>
          <w:lang w:val="hy-AM" w:eastAsia="en-US"/>
        </w:rPr>
        <w:t xml:space="preserve">N 1936-Ն </w:t>
      </w:r>
      <w:r w:rsidRPr="006105C0">
        <w:rPr>
          <w:rFonts w:ascii="GHEA Grapalat" w:hAnsi="GHEA Grapalat"/>
          <w:color w:val="000000"/>
          <w:sz w:val="22"/>
          <w:szCs w:val="22"/>
          <w:lang w:val="af-ZA" w:eastAsia="en-US"/>
        </w:rPr>
        <w:t>որոշում</w:t>
      </w:r>
      <w:r w:rsidRPr="006105C0">
        <w:rPr>
          <w:rFonts w:ascii="GHEA Grapalat" w:hAnsi="GHEA Grapalat"/>
          <w:color w:val="000000"/>
          <w:sz w:val="22"/>
          <w:szCs w:val="22"/>
          <w:shd w:val="clear" w:color="auto" w:fill="FFFFFF"/>
          <w:lang w:val="af-ZA" w:eastAsia="en-US"/>
        </w:rPr>
        <w:t>:</w:t>
      </w:r>
    </w:p>
    <w:p w14:paraId="1D2BDFDD" w14:textId="77777777" w:rsidR="006105C0" w:rsidRPr="006105C0" w:rsidRDefault="006105C0" w:rsidP="000A7075">
      <w:pPr>
        <w:numPr>
          <w:ilvl w:val="0"/>
          <w:numId w:val="11"/>
        </w:numPr>
        <w:shd w:val="clear" w:color="auto" w:fill="FFFFFF"/>
        <w:tabs>
          <w:tab w:val="left" w:pos="851"/>
        </w:tabs>
        <w:spacing w:line="276" w:lineRule="auto"/>
        <w:ind w:left="0" w:firstLine="567"/>
        <w:contextualSpacing/>
        <w:jc w:val="both"/>
        <w:rPr>
          <w:rFonts w:ascii="GHEA Grapalat" w:hAnsi="GHEA Grapalat"/>
          <w:bCs/>
          <w:color w:val="000000"/>
          <w:sz w:val="22"/>
          <w:szCs w:val="22"/>
          <w:lang w:val="hy-AM" w:eastAsia="en-US"/>
        </w:rPr>
      </w:pPr>
      <w:r w:rsidRPr="006105C0">
        <w:rPr>
          <w:rFonts w:ascii="GHEA Grapalat" w:hAnsi="GHEA Grapalat"/>
          <w:color w:val="000000"/>
          <w:sz w:val="22"/>
          <w:szCs w:val="22"/>
          <w:lang w:val="hy-AM" w:eastAsia="en-US"/>
        </w:rPr>
        <w:lastRenderedPageBreak/>
        <w:t xml:space="preserve"> </w:t>
      </w:r>
      <w:r w:rsidRPr="006105C0">
        <w:rPr>
          <w:rFonts w:ascii="GHEA Grapalat" w:hAnsi="GHEA Grapalat"/>
          <w:color w:val="000000"/>
          <w:sz w:val="22"/>
          <w:szCs w:val="22"/>
          <w:lang w:val="af-ZA" w:eastAsia="en-US"/>
        </w:rPr>
        <w:t>Առողջապահության նախարարի 2013 թվականի հուլիսի 24-ի</w:t>
      </w:r>
      <w:r w:rsidRPr="006105C0">
        <w:rPr>
          <w:rFonts w:ascii="GHEA Grapalat" w:hAnsi="GHEA Grapalat"/>
          <w:b/>
          <w:color w:val="000000"/>
          <w:sz w:val="22"/>
          <w:szCs w:val="22"/>
          <w:lang w:val="af-ZA" w:eastAsia="en-US"/>
        </w:rPr>
        <w:t xml:space="preserve"> «</w:t>
      </w:r>
      <w:r w:rsidRPr="006105C0">
        <w:rPr>
          <w:rFonts w:ascii="GHEA Grapalat" w:hAnsi="GHEA Grapalat"/>
          <w:bCs/>
          <w:color w:val="000000"/>
          <w:sz w:val="22"/>
          <w:szCs w:val="22"/>
          <w:lang w:val="hy-AM" w:eastAsia="en-US"/>
        </w:rPr>
        <w:t>Պետության</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կողմից</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երաշխավորված</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անվճար</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բժշկական</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օգնության</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և</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սպասարկման</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շրջանակներում</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բնակչությանը</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ցուցաբերվող</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շտապ</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բժշկական</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օգնության</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տրամադրման</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չափորոշիչը</w:t>
      </w:r>
      <w:r w:rsidRPr="006105C0">
        <w:rPr>
          <w:rFonts w:ascii="GHEA Grapalat" w:hAnsi="GHEA Grapalat"/>
          <w:bCs/>
          <w:color w:val="000000"/>
          <w:sz w:val="22"/>
          <w:szCs w:val="22"/>
          <w:lang w:val="af-ZA" w:eastAsia="en-US"/>
        </w:rPr>
        <w:t xml:space="preserve">, </w:t>
      </w:r>
      <w:r w:rsidRPr="006105C0">
        <w:rPr>
          <w:rFonts w:ascii="GHEA Grapalat" w:hAnsi="GHEA Grapalat"/>
          <w:bCs/>
          <w:color w:val="000000"/>
          <w:sz w:val="22"/>
          <w:szCs w:val="22"/>
          <w:lang w:val="hy-AM" w:eastAsia="en-US"/>
        </w:rPr>
        <w:t>շտապ</w:t>
      </w:r>
      <w:r w:rsidRPr="006105C0">
        <w:rPr>
          <w:rFonts w:ascii="GHEA Grapalat" w:hAnsi="GHEA Grapalat"/>
          <w:bCs/>
          <w:color w:val="000000"/>
          <w:sz w:val="22"/>
          <w:szCs w:val="22"/>
          <w:lang w:val="af-ZA" w:eastAsia="en-US"/>
        </w:rPr>
        <w:t xml:space="preserve"> </w:t>
      </w:r>
      <w:r w:rsidRPr="006105C0">
        <w:rPr>
          <w:rFonts w:ascii="GHEA Grapalat" w:hAnsi="GHEA Grapalat" w:cs="Sylfaen"/>
          <w:bCs/>
          <w:sz w:val="22"/>
          <w:szCs w:val="22"/>
          <w:lang w:val="af-ZA" w:eastAsia="en-US"/>
        </w:rPr>
        <w:t>բժշկական</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օգնության</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կանչի</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թերթիկի</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ձևը</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իրազեկման</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թերթիկի</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ձևը</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շտապ</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բժշկական</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օգնության</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դիսպետչերի</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գործառույթների</w:t>
      </w:r>
      <w:r w:rsidRPr="006105C0">
        <w:rPr>
          <w:rFonts w:ascii="GHEA Grapalat" w:hAnsi="GHEA Grapalat" w:cs="Sylfaen"/>
          <w:bCs/>
          <w:sz w:val="22"/>
          <w:szCs w:val="22"/>
          <w:lang w:val="hy-AM" w:eastAsia="en-US"/>
        </w:rPr>
        <w:t xml:space="preserve"> </w:t>
      </w:r>
      <w:r w:rsidRPr="006105C0">
        <w:rPr>
          <w:rFonts w:ascii="GHEA Grapalat" w:hAnsi="GHEA Grapalat" w:cs="Sylfaen"/>
          <w:bCs/>
          <w:sz w:val="22"/>
          <w:szCs w:val="22"/>
          <w:lang w:val="af-ZA" w:eastAsia="en-US"/>
        </w:rPr>
        <w:t>նկարագիրը</w:t>
      </w:r>
      <w:r w:rsidRPr="006105C0">
        <w:rPr>
          <w:rFonts w:ascii="GHEA Grapalat" w:hAnsi="GHEA Grapalat" w:cs="Sylfaen"/>
          <w:bCs/>
          <w:sz w:val="22"/>
          <w:szCs w:val="22"/>
          <w:lang w:val="hy-AM" w:eastAsia="en-US"/>
        </w:rPr>
        <w:t xml:space="preserve"> </w:t>
      </w:r>
      <w:r w:rsidRPr="006105C0">
        <w:rPr>
          <w:rFonts w:ascii="GHEA Grapalat" w:hAnsi="GHEA Grapalat"/>
          <w:bCs/>
          <w:color w:val="000000"/>
          <w:sz w:val="22"/>
          <w:szCs w:val="22"/>
          <w:lang w:val="hy-AM" w:eastAsia="en-US"/>
        </w:rPr>
        <w:t>հաստատելու մասին» N 39-Ն հրաման:</w:t>
      </w:r>
    </w:p>
    <w:p w14:paraId="3737E399" w14:textId="77777777" w:rsidR="006105C0" w:rsidRPr="006105C0" w:rsidRDefault="006105C0" w:rsidP="006105C0">
      <w:pPr>
        <w:rPr>
          <w:rFonts w:ascii="GHEA Grapalat" w:hAnsi="GHEA Grapalat"/>
          <w:sz w:val="22"/>
          <w:szCs w:val="22"/>
          <w:lang w:val="af-ZA"/>
        </w:rPr>
      </w:pPr>
    </w:p>
    <w:p w14:paraId="762334E7" w14:textId="77777777" w:rsidR="006105C0" w:rsidRPr="006105C0" w:rsidRDefault="006105C0" w:rsidP="006105C0">
      <w:pPr>
        <w:rPr>
          <w:rFonts w:ascii="GHEA Grapalat" w:hAnsi="GHEA Grapalat"/>
          <w:sz w:val="22"/>
          <w:szCs w:val="22"/>
          <w:lang w:val="af-ZA"/>
        </w:rPr>
      </w:pPr>
    </w:p>
    <w:p w14:paraId="3FB17755" w14:textId="77777777" w:rsidR="006105C0" w:rsidRPr="006105C0" w:rsidRDefault="006105C0" w:rsidP="006105C0">
      <w:pPr>
        <w:tabs>
          <w:tab w:val="left" w:pos="851"/>
        </w:tabs>
        <w:jc w:val="both"/>
        <w:rPr>
          <w:rFonts w:ascii="GHEA Grapalat" w:hAnsi="GHEA Grapalat"/>
          <w:sz w:val="22"/>
          <w:szCs w:val="22"/>
          <w:lang w:val="hy-AM"/>
        </w:rPr>
      </w:pPr>
    </w:p>
    <w:p w14:paraId="163BC3A2" w14:textId="77777777" w:rsidR="006105C0" w:rsidRPr="006105C0" w:rsidRDefault="006105C0" w:rsidP="006105C0">
      <w:pPr>
        <w:ind w:left="284"/>
        <w:rPr>
          <w:rFonts w:ascii="GHEA Grapalat" w:hAnsi="GHEA Grapalat"/>
          <w:bCs/>
          <w:noProof/>
          <w:color w:val="000000"/>
          <w:sz w:val="22"/>
          <w:szCs w:val="22"/>
          <w:lang w:val="hy-AM"/>
        </w:rPr>
      </w:pPr>
      <w:r w:rsidRPr="006105C0">
        <w:rPr>
          <w:rFonts w:ascii="GHEA Grapalat" w:hAnsi="GHEA Grapalat" w:cs="GHEA Grapalat"/>
          <w:sz w:val="22"/>
          <w:szCs w:val="22"/>
          <w:lang w:val="hy-AM"/>
        </w:rPr>
        <w:t>Տեսչական մարմնի ծառայող</w:t>
      </w:r>
      <w:r w:rsidRPr="006105C0">
        <w:rPr>
          <w:rFonts w:ascii="GHEA Grapalat" w:hAnsi="GHEA Grapalat"/>
          <w:bCs/>
          <w:noProof/>
          <w:color w:val="000000"/>
          <w:sz w:val="22"/>
          <w:szCs w:val="22"/>
          <w:lang w:val="hy-AM"/>
        </w:rPr>
        <w:t xml:space="preserve"> __________________</w:t>
      </w:r>
      <w:r w:rsidRPr="006105C0">
        <w:rPr>
          <w:rFonts w:ascii="GHEA Grapalat" w:hAnsi="GHEA Grapalat"/>
          <w:bCs/>
          <w:noProof/>
          <w:color w:val="000000"/>
          <w:sz w:val="22"/>
          <w:szCs w:val="22"/>
          <w:lang w:val="hy-AM"/>
        </w:rPr>
        <w:tab/>
      </w:r>
      <w:r w:rsidRPr="006105C0">
        <w:rPr>
          <w:rFonts w:ascii="GHEA Grapalat" w:hAnsi="GHEA Grapalat"/>
          <w:bCs/>
          <w:noProof/>
          <w:color w:val="000000"/>
          <w:sz w:val="22"/>
          <w:szCs w:val="22"/>
          <w:lang w:val="hy-AM"/>
        </w:rPr>
        <w:tab/>
      </w:r>
      <w:r w:rsidRPr="006105C0">
        <w:rPr>
          <w:rFonts w:ascii="GHEA Grapalat" w:hAnsi="GHEA Grapalat"/>
          <w:bCs/>
          <w:noProof/>
          <w:color w:val="000000"/>
          <w:sz w:val="22"/>
          <w:szCs w:val="22"/>
          <w:lang w:val="hy-AM"/>
        </w:rPr>
        <w:tab/>
        <w:t xml:space="preserve">                          Տնտեսավորող  ___________________           </w:t>
      </w:r>
    </w:p>
    <w:p w14:paraId="0DCCE9D5" w14:textId="3E6C1DF2" w:rsidR="006105C0" w:rsidRPr="006105C0" w:rsidRDefault="006105C0" w:rsidP="006105C0">
      <w:pPr>
        <w:ind w:left="284"/>
        <w:rPr>
          <w:rFonts w:ascii="GHEA Grapalat" w:hAnsi="GHEA Grapalat"/>
          <w:sz w:val="20"/>
          <w:szCs w:val="20"/>
          <w:lang w:val="hy-AM"/>
        </w:rPr>
      </w:pPr>
      <w:r w:rsidRPr="006105C0">
        <w:rPr>
          <w:rFonts w:ascii="GHEA Grapalat" w:hAnsi="GHEA Grapalat"/>
          <w:bCs/>
          <w:noProof/>
          <w:color w:val="000000"/>
          <w:sz w:val="20"/>
          <w:szCs w:val="20"/>
          <w:lang w:val="hy-AM"/>
        </w:rPr>
        <w:t xml:space="preserve">                                                (ստորագրությունը)</w:t>
      </w:r>
      <w:r w:rsidRPr="006105C0">
        <w:rPr>
          <w:rFonts w:ascii="GHEA Grapalat" w:hAnsi="GHEA Grapalat"/>
          <w:bCs/>
          <w:noProof/>
          <w:color w:val="000000"/>
          <w:sz w:val="20"/>
          <w:szCs w:val="20"/>
          <w:lang w:val="hy-AM"/>
        </w:rPr>
        <w:tab/>
        <w:t xml:space="preserve">                    </w:t>
      </w:r>
      <w:r w:rsidRPr="006105C0">
        <w:rPr>
          <w:rFonts w:ascii="GHEA Grapalat" w:hAnsi="GHEA Grapalat"/>
          <w:bCs/>
          <w:noProof/>
          <w:color w:val="000000"/>
          <w:sz w:val="20"/>
          <w:szCs w:val="20"/>
          <w:lang w:val="hy-AM"/>
        </w:rPr>
        <w:tab/>
      </w:r>
      <w:r w:rsidRPr="006105C0">
        <w:rPr>
          <w:rFonts w:ascii="GHEA Grapalat" w:hAnsi="GHEA Grapalat"/>
          <w:bCs/>
          <w:noProof/>
          <w:color w:val="000000"/>
          <w:sz w:val="20"/>
          <w:szCs w:val="20"/>
          <w:lang w:val="hy-AM"/>
        </w:rPr>
        <w:tab/>
      </w:r>
      <w:r w:rsidRPr="006105C0">
        <w:rPr>
          <w:rFonts w:ascii="GHEA Grapalat" w:hAnsi="GHEA Grapalat"/>
          <w:bCs/>
          <w:noProof/>
          <w:color w:val="000000"/>
          <w:sz w:val="20"/>
          <w:szCs w:val="20"/>
          <w:lang w:val="hy-AM"/>
        </w:rPr>
        <w:tab/>
      </w:r>
      <w:r w:rsidRPr="006105C0">
        <w:rPr>
          <w:rFonts w:ascii="GHEA Grapalat" w:hAnsi="GHEA Grapalat"/>
          <w:bCs/>
          <w:noProof/>
          <w:color w:val="000000"/>
          <w:sz w:val="20"/>
          <w:szCs w:val="20"/>
          <w:lang w:val="hy-AM"/>
        </w:rPr>
        <w:tab/>
        <w:t xml:space="preserve">                                   (ստորագրությունը)</w:t>
      </w:r>
      <w:r w:rsidRPr="006105C0">
        <w:rPr>
          <w:rFonts w:ascii="GHEA Grapalat" w:hAnsi="GHEA Grapalat"/>
          <w:sz w:val="20"/>
          <w:szCs w:val="20"/>
          <w:lang w:val="hy-AM"/>
        </w:rPr>
        <w:t xml:space="preserve"> </w:t>
      </w:r>
    </w:p>
    <w:p w14:paraId="09334AE7" w14:textId="77777777" w:rsidR="006105C0" w:rsidRPr="006105C0" w:rsidRDefault="006105C0" w:rsidP="006105C0">
      <w:pPr>
        <w:shd w:val="clear" w:color="auto" w:fill="FFFFFF"/>
        <w:autoSpaceDE w:val="0"/>
        <w:autoSpaceDN w:val="0"/>
        <w:adjustRightInd w:val="0"/>
        <w:ind w:left="720"/>
        <w:jc w:val="both"/>
        <w:rPr>
          <w:rFonts w:ascii="GHEA Grapalat" w:hAnsi="GHEA Grapalat" w:cs="GHEA Grapalat"/>
          <w:sz w:val="20"/>
          <w:szCs w:val="20"/>
          <w:lang w:val="hy-AM"/>
        </w:rPr>
      </w:pPr>
    </w:p>
    <w:p w14:paraId="0FCD2E14" w14:textId="77777777" w:rsidR="006105C0" w:rsidRPr="006105C0" w:rsidRDefault="006105C0" w:rsidP="006105C0">
      <w:pPr>
        <w:rPr>
          <w:rFonts w:ascii="GHEA Grapalat" w:hAnsi="GHEA Grapalat"/>
          <w:sz w:val="20"/>
          <w:szCs w:val="20"/>
          <w:lang w:val="hy-AM"/>
        </w:rPr>
      </w:pPr>
    </w:p>
    <w:p w14:paraId="706FC8CF" w14:textId="77777777" w:rsidR="007A2BCF" w:rsidRPr="007A2BCF" w:rsidRDefault="007A2BCF" w:rsidP="007A2BCF">
      <w:pPr>
        <w:ind w:left="284"/>
        <w:rPr>
          <w:rFonts w:ascii="GHEA Grapalat" w:hAnsi="GHEA Grapalat"/>
          <w:sz w:val="20"/>
          <w:szCs w:val="22"/>
          <w:lang w:val="hy-AM"/>
        </w:rPr>
      </w:pPr>
    </w:p>
    <w:p w14:paraId="0F3AA43D" w14:textId="718DF30E" w:rsidR="007A2BCF" w:rsidRDefault="007A2BCF" w:rsidP="007A2BCF">
      <w:pPr>
        <w:tabs>
          <w:tab w:val="left" w:pos="851"/>
        </w:tabs>
        <w:jc w:val="both"/>
        <w:rPr>
          <w:rFonts w:ascii="GHEA Grapalat" w:eastAsiaTheme="minorHAnsi" w:hAnsi="GHEA Grapalat" w:cstheme="minorBidi"/>
          <w:sz w:val="22"/>
          <w:szCs w:val="22"/>
          <w:lang w:val="hy-AM" w:eastAsia="en-US"/>
        </w:rPr>
      </w:pPr>
    </w:p>
    <w:p w14:paraId="6DB2654E" w14:textId="746C0AB4" w:rsidR="00FE3CBC" w:rsidRDefault="00FE3CBC" w:rsidP="007A2BCF">
      <w:pPr>
        <w:tabs>
          <w:tab w:val="left" w:pos="851"/>
        </w:tabs>
        <w:jc w:val="both"/>
        <w:rPr>
          <w:rFonts w:ascii="GHEA Grapalat" w:eastAsiaTheme="minorHAnsi" w:hAnsi="GHEA Grapalat" w:cstheme="minorBidi"/>
          <w:sz w:val="22"/>
          <w:szCs w:val="22"/>
          <w:lang w:val="hy-AM" w:eastAsia="en-US"/>
        </w:rPr>
      </w:pPr>
    </w:p>
    <w:p w14:paraId="7462EE1A" w14:textId="58B6AD76" w:rsidR="00916B70" w:rsidRPr="00916B70" w:rsidRDefault="00916B70" w:rsidP="00916B70">
      <w:pPr>
        <w:pStyle w:val="mechtex"/>
        <w:ind w:left="1440" w:firstLine="720"/>
        <w:jc w:val="left"/>
        <w:rPr>
          <w:rFonts w:ascii="GHEA Grapalat" w:hAnsi="GHEA Grapalat" w:cs="Arial Armenian"/>
          <w:lang w:val="hy-AM"/>
        </w:rPr>
      </w:pPr>
      <w:r w:rsidRPr="00916B70">
        <w:rPr>
          <w:rFonts w:ascii="GHEA Grapalat" w:hAnsi="GHEA Grapalat" w:cs="Sylfaen"/>
          <w:lang w:val="hy-AM"/>
        </w:rPr>
        <w:t>ՀԱՅԱՍՏԱՆԻ</w:t>
      </w:r>
      <w:r w:rsidRPr="00916B70">
        <w:rPr>
          <w:rFonts w:ascii="GHEA Grapalat" w:hAnsi="GHEA Grapalat" w:cs="Arial Armenian"/>
          <w:lang w:val="hy-AM"/>
        </w:rPr>
        <w:t xml:space="preserve">  </w:t>
      </w:r>
      <w:r w:rsidRPr="00916B70">
        <w:rPr>
          <w:rFonts w:ascii="GHEA Grapalat" w:hAnsi="GHEA Grapalat" w:cs="Sylfaen"/>
          <w:lang w:val="hy-AM"/>
        </w:rPr>
        <w:t>ՀԱՆՐԱՊԵՏՈՒԹՅԱՆ</w:t>
      </w:r>
    </w:p>
    <w:p w14:paraId="12553E47" w14:textId="7DB9F8DF" w:rsidR="00916B70" w:rsidRPr="00916B70" w:rsidRDefault="00916B70" w:rsidP="00916B70">
      <w:pPr>
        <w:pStyle w:val="mechtex"/>
        <w:ind w:left="1440" w:firstLine="720"/>
        <w:jc w:val="left"/>
        <w:rPr>
          <w:rFonts w:ascii="GHEA Grapalat" w:hAnsi="GHEA Grapalat" w:cs="Sylfaen"/>
          <w:lang w:val="hy-AM"/>
        </w:rPr>
      </w:pPr>
      <w:r>
        <w:rPr>
          <w:rFonts w:ascii="GHEA Grapalat" w:hAnsi="GHEA Grapalat" w:cs="Sylfaen"/>
          <w:lang w:val="hy-AM"/>
        </w:rPr>
        <w:t xml:space="preserve">    </w:t>
      </w:r>
      <w:r w:rsidRPr="00916B70">
        <w:rPr>
          <w:rFonts w:ascii="GHEA Grapalat" w:hAnsi="GHEA Grapalat" w:cs="Sylfaen"/>
          <w:lang w:val="hy-AM"/>
        </w:rPr>
        <w:t xml:space="preserve">ՎԱՐՉԱՊԵՏԻ ԱՇԽԱՏԱԿԱԶՄԻ </w:t>
      </w:r>
    </w:p>
    <w:p w14:paraId="6FE39B4A" w14:textId="45CA6EB0" w:rsidR="00916B70" w:rsidRDefault="00916B70" w:rsidP="00916B70">
      <w:pPr>
        <w:tabs>
          <w:tab w:val="left" w:pos="851"/>
        </w:tabs>
        <w:jc w:val="both"/>
        <w:rPr>
          <w:rFonts w:ascii="GHEA Grapalat" w:hAnsi="GHEA Grapalat" w:cs="Sylfaen"/>
          <w:sz w:val="22"/>
          <w:szCs w:val="22"/>
          <w:lang w:val="hy-AM"/>
        </w:rPr>
      </w:pPr>
      <w:r w:rsidRPr="00916B70">
        <w:rPr>
          <w:rFonts w:ascii="GHEA Grapalat" w:hAnsi="GHEA Grapalat" w:cs="Sylfaen"/>
          <w:sz w:val="22"/>
          <w:szCs w:val="22"/>
          <w:lang w:val="hy-AM"/>
        </w:rPr>
        <w:t xml:space="preserve">            </w:t>
      </w:r>
      <w:r>
        <w:rPr>
          <w:rFonts w:ascii="GHEA Grapalat" w:hAnsi="GHEA Grapalat" w:cs="Sylfaen"/>
          <w:sz w:val="22"/>
          <w:szCs w:val="22"/>
          <w:lang w:val="hy-AM"/>
        </w:rPr>
        <w:tab/>
      </w:r>
      <w:r>
        <w:rPr>
          <w:rFonts w:ascii="GHEA Grapalat" w:hAnsi="GHEA Grapalat" w:cs="Sylfaen"/>
          <w:sz w:val="22"/>
          <w:szCs w:val="22"/>
          <w:lang w:val="hy-AM"/>
        </w:rPr>
        <w:tab/>
      </w:r>
      <w:r>
        <w:rPr>
          <w:rFonts w:ascii="GHEA Grapalat" w:hAnsi="GHEA Grapalat" w:cs="Sylfaen"/>
          <w:sz w:val="22"/>
          <w:szCs w:val="22"/>
          <w:lang w:val="hy-AM"/>
        </w:rPr>
        <w:tab/>
      </w:r>
      <w:r>
        <w:rPr>
          <w:rFonts w:ascii="GHEA Grapalat" w:hAnsi="GHEA Grapalat" w:cs="Sylfaen"/>
          <w:sz w:val="22"/>
          <w:szCs w:val="22"/>
          <w:lang w:val="hy-AM"/>
        </w:rPr>
        <w:tab/>
        <w:t xml:space="preserve">      </w:t>
      </w:r>
      <w:r w:rsidRPr="00916B70">
        <w:rPr>
          <w:rFonts w:ascii="GHEA Grapalat" w:hAnsi="GHEA Grapalat" w:cs="Sylfaen"/>
          <w:sz w:val="22"/>
          <w:szCs w:val="22"/>
          <w:lang w:val="hy-AM"/>
        </w:rPr>
        <w:t>ՂԵԿԱՎԱՐ</w:t>
      </w:r>
      <w:r w:rsidRPr="00916B70">
        <w:rPr>
          <w:rFonts w:ascii="GHEA Grapalat" w:hAnsi="GHEA Grapalat" w:cs="Arial Armenian"/>
          <w:sz w:val="22"/>
          <w:szCs w:val="22"/>
          <w:lang w:val="hy-AM"/>
        </w:rPr>
        <w:tab/>
      </w:r>
      <w:r w:rsidRPr="00916B70">
        <w:rPr>
          <w:rFonts w:ascii="GHEA Grapalat" w:hAnsi="GHEA Grapalat" w:cs="Arial Armenian"/>
          <w:sz w:val="22"/>
          <w:szCs w:val="22"/>
          <w:lang w:val="hy-AM"/>
        </w:rPr>
        <w:tab/>
      </w:r>
      <w:r w:rsidRPr="00916B70">
        <w:rPr>
          <w:rFonts w:ascii="GHEA Grapalat" w:hAnsi="GHEA Grapalat" w:cs="Arial Armenian"/>
          <w:sz w:val="22"/>
          <w:szCs w:val="22"/>
          <w:lang w:val="hy-AM"/>
        </w:rPr>
        <w:tab/>
      </w:r>
      <w:r w:rsidRPr="00916B70">
        <w:rPr>
          <w:rFonts w:ascii="GHEA Grapalat" w:hAnsi="GHEA Grapalat" w:cs="Arial Armenian"/>
          <w:sz w:val="22"/>
          <w:szCs w:val="22"/>
          <w:lang w:val="hy-AM"/>
        </w:rPr>
        <w:tab/>
      </w:r>
      <w:r w:rsidRPr="00916B70">
        <w:rPr>
          <w:rFonts w:ascii="GHEA Grapalat" w:hAnsi="GHEA Grapalat" w:cs="Arial Armenian"/>
          <w:sz w:val="22"/>
          <w:szCs w:val="22"/>
          <w:lang w:val="hy-AM"/>
        </w:rPr>
        <w:tab/>
      </w:r>
      <w:r w:rsidRPr="00916B70">
        <w:rPr>
          <w:rFonts w:ascii="GHEA Grapalat" w:hAnsi="GHEA Grapalat" w:cs="Arial Armenian"/>
          <w:sz w:val="22"/>
          <w:szCs w:val="22"/>
          <w:lang w:val="hy-AM"/>
        </w:rPr>
        <w:tab/>
        <w:t xml:space="preserve">         </w:t>
      </w:r>
      <w:r>
        <w:rPr>
          <w:rFonts w:ascii="GHEA Grapalat" w:hAnsi="GHEA Grapalat" w:cs="Arial Armenian"/>
          <w:sz w:val="22"/>
          <w:szCs w:val="22"/>
          <w:lang w:val="hy-AM"/>
        </w:rPr>
        <w:tab/>
      </w:r>
      <w:r>
        <w:rPr>
          <w:rFonts w:ascii="GHEA Grapalat" w:hAnsi="GHEA Grapalat" w:cs="Arial Armenian"/>
          <w:sz w:val="22"/>
          <w:szCs w:val="22"/>
          <w:lang w:val="hy-AM"/>
        </w:rPr>
        <w:tab/>
      </w:r>
      <w:r w:rsidRPr="00916B70">
        <w:rPr>
          <w:rFonts w:ascii="GHEA Grapalat" w:hAnsi="GHEA Grapalat" w:cs="Arial Armenian"/>
          <w:sz w:val="22"/>
          <w:szCs w:val="22"/>
          <w:lang w:val="hy-AM"/>
        </w:rPr>
        <w:t xml:space="preserve"> Է</w:t>
      </w:r>
      <w:r w:rsidRPr="00916B70">
        <w:rPr>
          <w:rFonts w:ascii="GHEA Grapalat" w:hAnsi="GHEA Grapalat" w:cs="Sylfaen"/>
          <w:sz w:val="22"/>
          <w:szCs w:val="22"/>
          <w:lang w:val="hy-AM"/>
        </w:rPr>
        <w:t>.</w:t>
      </w:r>
      <w:r w:rsidRPr="00916B70">
        <w:rPr>
          <w:rFonts w:ascii="GHEA Grapalat" w:hAnsi="GHEA Grapalat" w:cs="Arial Armenian"/>
          <w:sz w:val="22"/>
          <w:szCs w:val="22"/>
          <w:lang w:val="hy-AM"/>
        </w:rPr>
        <w:t xml:space="preserve"> ԱՂԱՋԱՆ</w:t>
      </w:r>
      <w:r w:rsidRPr="00916B70">
        <w:rPr>
          <w:rFonts w:ascii="GHEA Grapalat" w:hAnsi="GHEA Grapalat" w:cs="Sylfaen"/>
          <w:sz w:val="22"/>
          <w:szCs w:val="22"/>
          <w:lang w:val="hy-AM"/>
        </w:rPr>
        <w:t>ՅԱՆ</w:t>
      </w:r>
    </w:p>
    <w:p w14:paraId="02054237" w14:textId="1EC9EE28" w:rsidR="00BB5BE3" w:rsidRDefault="00BB5BE3" w:rsidP="00916B70">
      <w:pPr>
        <w:tabs>
          <w:tab w:val="left" w:pos="851"/>
        </w:tabs>
        <w:jc w:val="both"/>
        <w:rPr>
          <w:rFonts w:ascii="GHEA Grapalat" w:hAnsi="GHEA Grapalat" w:cs="Sylfaen"/>
          <w:sz w:val="22"/>
          <w:szCs w:val="22"/>
          <w:lang w:val="hy-AM"/>
        </w:rPr>
      </w:pPr>
    </w:p>
    <w:p w14:paraId="43C23486" w14:textId="77777777" w:rsidR="00BB5BE3" w:rsidRPr="00916B70" w:rsidRDefault="00BB5BE3" w:rsidP="00916B70">
      <w:pPr>
        <w:tabs>
          <w:tab w:val="left" w:pos="851"/>
        </w:tabs>
        <w:jc w:val="both"/>
        <w:rPr>
          <w:rFonts w:ascii="GHEA Grapalat" w:eastAsiaTheme="minorHAnsi" w:hAnsi="GHEA Grapalat" w:cstheme="minorBidi"/>
          <w:sz w:val="22"/>
          <w:szCs w:val="22"/>
          <w:lang w:val="hy-AM" w:eastAsia="en-US"/>
        </w:rPr>
      </w:pPr>
    </w:p>
    <w:p w14:paraId="585C54A1" w14:textId="3B5F0586" w:rsidR="007A2BCF" w:rsidRPr="007A2BCF" w:rsidRDefault="007A2BCF" w:rsidP="007A2BCF">
      <w:pPr>
        <w:ind w:left="284"/>
        <w:rPr>
          <w:rFonts w:ascii="GHEA Grapalat" w:eastAsia="Batang" w:hAnsi="GHEA Grapalat" w:cs="GHEA Grapalat"/>
          <w:sz w:val="22"/>
          <w:szCs w:val="22"/>
          <w:highlight w:val="white"/>
          <w:lang w:val="hy-AM"/>
        </w:rPr>
      </w:pPr>
    </w:p>
    <w:p w14:paraId="00D080DA" w14:textId="77777777" w:rsidR="007A2BCF" w:rsidRPr="007A2BCF" w:rsidRDefault="007A2BCF" w:rsidP="007A2BCF">
      <w:pPr>
        <w:shd w:val="clear" w:color="auto" w:fill="FFFFFF"/>
        <w:tabs>
          <w:tab w:val="left" w:pos="851"/>
        </w:tabs>
        <w:autoSpaceDE w:val="0"/>
        <w:autoSpaceDN w:val="0"/>
        <w:adjustRightInd w:val="0"/>
        <w:jc w:val="both"/>
        <w:rPr>
          <w:rFonts w:ascii="GHEA Grapalat" w:eastAsia="Batang" w:hAnsi="GHEA Grapalat" w:cs="Sylfaen"/>
          <w:b/>
          <w:sz w:val="22"/>
          <w:szCs w:val="22"/>
          <w:highlight w:val="yellow"/>
          <w:lang w:val="hy-AM"/>
        </w:rPr>
      </w:pPr>
    </w:p>
    <w:p w14:paraId="3EDAB632" w14:textId="77777777" w:rsidR="007A2BCF" w:rsidRDefault="007A2BCF" w:rsidP="007A2BCF">
      <w:pPr>
        <w:ind w:left="284"/>
        <w:rPr>
          <w:rFonts w:ascii="GHEA Grapalat" w:hAnsi="GHEA Grapalat"/>
          <w:sz w:val="20"/>
          <w:szCs w:val="22"/>
          <w:lang w:val="hy-AM"/>
        </w:rPr>
      </w:pPr>
    </w:p>
    <w:p w14:paraId="36AFA574" w14:textId="77777777" w:rsidR="003274B3" w:rsidRPr="00D86383" w:rsidRDefault="003274B3" w:rsidP="007A2BCF">
      <w:pPr>
        <w:ind w:left="284"/>
        <w:rPr>
          <w:rFonts w:ascii="GHEA Grapalat" w:hAnsi="GHEA Grapalat"/>
          <w:sz w:val="22"/>
          <w:szCs w:val="22"/>
          <w:lang w:val="hy-AM"/>
        </w:rPr>
      </w:pPr>
    </w:p>
    <w:sectPr w:rsidR="003274B3" w:rsidRPr="00D86383" w:rsidSect="00D24844">
      <w:headerReference w:type="default" r:id="rId10"/>
      <w:footerReference w:type="default" r:id="rId11"/>
      <w:pgSz w:w="15840" w:h="12240" w:orient="landscape"/>
      <w:pgMar w:top="1440" w:right="1134" w:bottom="1440" w:left="1418" w:header="720" w:footer="1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3ED5B" w14:textId="77777777" w:rsidR="00D13FAB" w:rsidRDefault="00D13FAB" w:rsidP="009B147A">
      <w:r>
        <w:separator/>
      </w:r>
    </w:p>
  </w:endnote>
  <w:endnote w:type="continuationSeparator" w:id="0">
    <w:p w14:paraId="344604B9" w14:textId="77777777" w:rsidR="00D13FAB" w:rsidRDefault="00D13FAB" w:rsidP="009B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Unicode">
    <w:altName w:val="Arial"/>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RTEK Courier">
    <w:altName w:val="Courier New"/>
    <w:charset w:val="00"/>
    <w:family w:val="roman"/>
    <w:pitch w:val="fixed"/>
    <w:sig w:usb0="00000003" w:usb1="00000000" w:usb2="00000000" w:usb3="00000000" w:csb0="00000001" w:csb1="00000000"/>
  </w:font>
  <w:font w:name="Aharoni">
    <w:charset w:val="B1"/>
    <w:family w:val="auto"/>
    <w:pitch w:val="variable"/>
    <w:sig w:usb0="00000803" w:usb1="00000000" w:usb2="00000000" w:usb3="00000000" w:csb0="00000021" w:csb1="00000000"/>
  </w:font>
  <w:font w:name="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DD0E" w14:textId="6EB67DAE" w:rsidR="00A276BD" w:rsidRPr="00D86383" w:rsidRDefault="00A276BD">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19FB" w14:textId="77777777" w:rsidR="00D13FAB" w:rsidRDefault="00D13FAB" w:rsidP="009B147A">
      <w:r>
        <w:separator/>
      </w:r>
    </w:p>
  </w:footnote>
  <w:footnote w:type="continuationSeparator" w:id="0">
    <w:p w14:paraId="42A0E4AA" w14:textId="77777777" w:rsidR="00D13FAB" w:rsidRDefault="00D13FAB" w:rsidP="009B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864142"/>
      <w:docPartObj>
        <w:docPartGallery w:val="Page Numbers (Top of Page)"/>
        <w:docPartUnique/>
      </w:docPartObj>
    </w:sdtPr>
    <w:sdtEndPr>
      <w:rPr>
        <w:noProof/>
      </w:rPr>
    </w:sdtEndPr>
    <w:sdtContent>
      <w:p w14:paraId="3A812F86" w14:textId="3FDADB26" w:rsidR="00A276BD" w:rsidRDefault="00A276BD">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3B5A590B" w14:textId="77777777" w:rsidR="00A276BD" w:rsidRDefault="00A2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957319D"/>
    <w:multiLevelType w:val="singleLevel"/>
    <w:tmpl w:val="B512FF92"/>
    <w:lvl w:ilvl="0">
      <w:start w:val="1"/>
      <w:numFmt w:val="upperRoman"/>
      <w:pStyle w:val="Title"/>
      <w:lvlText w:val="%1."/>
      <w:lvlJc w:val="left"/>
      <w:pPr>
        <w:tabs>
          <w:tab w:val="num" w:pos="720"/>
        </w:tabs>
        <w:ind w:left="720" w:hanging="720"/>
      </w:pPr>
    </w:lvl>
  </w:abstractNum>
  <w:abstractNum w:abstractNumId="2"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3" w15:restartNumberingAfterBreak="0">
    <w:nsid w:val="4355591C"/>
    <w:multiLevelType w:val="hybridMultilevel"/>
    <w:tmpl w:val="7C34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7"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8"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lvlOverride w:ilvl="0">
      <w:startOverride w:val="1"/>
    </w:lvlOverride>
  </w:num>
  <w:num w:numId="4">
    <w:abstractNumId w:val="9"/>
  </w:num>
  <w:num w:numId="5">
    <w:abstractNumId w:val="3"/>
  </w:num>
  <w:num w:numId="6">
    <w:abstractNumId w:val="5"/>
  </w:num>
  <w:num w:numId="7">
    <w:abstractNumId w:val="7"/>
  </w:num>
  <w:num w:numId="8">
    <w:abstractNumId w:val="8"/>
  </w:num>
  <w:num w:numId="9">
    <w:abstractNumId w:val="4"/>
  </w:num>
  <w:num w:numId="10">
    <w:abstractNumId w:val="10"/>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Nikoghosyan">
    <w15:presenceInfo w15:providerId="None" w15:userId="Lena Nikoghos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720"/>
  <w:hyphenationZone w:val="14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B3"/>
    <w:rsid w:val="000013F0"/>
    <w:rsid w:val="0003180A"/>
    <w:rsid w:val="000337B0"/>
    <w:rsid w:val="00035C71"/>
    <w:rsid w:val="0003661B"/>
    <w:rsid w:val="00037DAA"/>
    <w:rsid w:val="0004361D"/>
    <w:rsid w:val="00044014"/>
    <w:rsid w:val="00054AA9"/>
    <w:rsid w:val="000572F2"/>
    <w:rsid w:val="000607ED"/>
    <w:rsid w:val="00073B5D"/>
    <w:rsid w:val="0007543B"/>
    <w:rsid w:val="00083B26"/>
    <w:rsid w:val="00091B16"/>
    <w:rsid w:val="000A1F36"/>
    <w:rsid w:val="000A5EA9"/>
    <w:rsid w:val="000A7075"/>
    <w:rsid w:val="000B1496"/>
    <w:rsid w:val="000B28AF"/>
    <w:rsid w:val="000B7CEF"/>
    <w:rsid w:val="000C02C4"/>
    <w:rsid w:val="000C4B96"/>
    <w:rsid w:val="000C5F09"/>
    <w:rsid w:val="000D40D7"/>
    <w:rsid w:val="000E2B2C"/>
    <w:rsid w:val="000E7140"/>
    <w:rsid w:val="000F1199"/>
    <w:rsid w:val="000F184B"/>
    <w:rsid w:val="00106589"/>
    <w:rsid w:val="00106BEA"/>
    <w:rsid w:val="00131893"/>
    <w:rsid w:val="00131C8A"/>
    <w:rsid w:val="00135143"/>
    <w:rsid w:val="00152CAB"/>
    <w:rsid w:val="001557AA"/>
    <w:rsid w:val="00155A21"/>
    <w:rsid w:val="0016463E"/>
    <w:rsid w:val="00165EB0"/>
    <w:rsid w:val="00182CED"/>
    <w:rsid w:val="00191545"/>
    <w:rsid w:val="00192F9C"/>
    <w:rsid w:val="001B27B0"/>
    <w:rsid w:val="001B563A"/>
    <w:rsid w:val="001B5C22"/>
    <w:rsid w:val="001B70F5"/>
    <w:rsid w:val="001B724A"/>
    <w:rsid w:val="001C0ACA"/>
    <w:rsid w:val="001C7370"/>
    <w:rsid w:val="001C77CD"/>
    <w:rsid w:val="001D1EA1"/>
    <w:rsid w:val="001D2F1F"/>
    <w:rsid w:val="001F7578"/>
    <w:rsid w:val="002076ED"/>
    <w:rsid w:val="00210C1F"/>
    <w:rsid w:val="0022013D"/>
    <w:rsid w:val="002222C6"/>
    <w:rsid w:val="0023210E"/>
    <w:rsid w:val="0023454F"/>
    <w:rsid w:val="0024161E"/>
    <w:rsid w:val="0024688A"/>
    <w:rsid w:val="002559B6"/>
    <w:rsid w:val="002701B2"/>
    <w:rsid w:val="00273CA5"/>
    <w:rsid w:val="00282567"/>
    <w:rsid w:val="0029175D"/>
    <w:rsid w:val="00291BC4"/>
    <w:rsid w:val="002A1273"/>
    <w:rsid w:val="002C59A2"/>
    <w:rsid w:val="002D159A"/>
    <w:rsid w:val="002D4932"/>
    <w:rsid w:val="002D60F6"/>
    <w:rsid w:val="002F0687"/>
    <w:rsid w:val="002F79FA"/>
    <w:rsid w:val="00304C60"/>
    <w:rsid w:val="00306DCB"/>
    <w:rsid w:val="00310536"/>
    <w:rsid w:val="0031184A"/>
    <w:rsid w:val="003125C9"/>
    <w:rsid w:val="0031623F"/>
    <w:rsid w:val="00320612"/>
    <w:rsid w:val="0032119D"/>
    <w:rsid w:val="00322B1B"/>
    <w:rsid w:val="003274B3"/>
    <w:rsid w:val="00336ECB"/>
    <w:rsid w:val="0035217F"/>
    <w:rsid w:val="00386F73"/>
    <w:rsid w:val="00387058"/>
    <w:rsid w:val="00387AAB"/>
    <w:rsid w:val="0039145F"/>
    <w:rsid w:val="0039238A"/>
    <w:rsid w:val="00394034"/>
    <w:rsid w:val="003A23C1"/>
    <w:rsid w:val="003A69B0"/>
    <w:rsid w:val="003C3D7F"/>
    <w:rsid w:val="003C529C"/>
    <w:rsid w:val="003E594C"/>
    <w:rsid w:val="003F1960"/>
    <w:rsid w:val="003F5C4C"/>
    <w:rsid w:val="00401304"/>
    <w:rsid w:val="004052BD"/>
    <w:rsid w:val="00411E6A"/>
    <w:rsid w:val="004158FA"/>
    <w:rsid w:val="00424DF4"/>
    <w:rsid w:val="00433EA7"/>
    <w:rsid w:val="004479B1"/>
    <w:rsid w:val="00450186"/>
    <w:rsid w:val="004953DD"/>
    <w:rsid w:val="004D5E6A"/>
    <w:rsid w:val="004D64DE"/>
    <w:rsid w:val="004E0A44"/>
    <w:rsid w:val="004E553C"/>
    <w:rsid w:val="004F152B"/>
    <w:rsid w:val="004F34CF"/>
    <w:rsid w:val="004F48F5"/>
    <w:rsid w:val="005039E9"/>
    <w:rsid w:val="0050703A"/>
    <w:rsid w:val="0051145F"/>
    <w:rsid w:val="00521E70"/>
    <w:rsid w:val="00522AA5"/>
    <w:rsid w:val="005270FD"/>
    <w:rsid w:val="0053755D"/>
    <w:rsid w:val="00544832"/>
    <w:rsid w:val="0054643F"/>
    <w:rsid w:val="00560D1B"/>
    <w:rsid w:val="00560ED7"/>
    <w:rsid w:val="0058788C"/>
    <w:rsid w:val="00590E2B"/>
    <w:rsid w:val="005A22CF"/>
    <w:rsid w:val="005B08AE"/>
    <w:rsid w:val="005B0C81"/>
    <w:rsid w:val="005B542F"/>
    <w:rsid w:val="005C1206"/>
    <w:rsid w:val="005C2143"/>
    <w:rsid w:val="005D02F6"/>
    <w:rsid w:val="005D0F4B"/>
    <w:rsid w:val="005D44E2"/>
    <w:rsid w:val="005D4737"/>
    <w:rsid w:val="005F287C"/>
    <w:rsid w:val="00602716"/>
    <w:rsid w:val="0060646C"/>
    <w:rsid w:val="006105C0"/>
    <w:rsid w:val="006207F7"/>
    <w:rsid w:val="00622998"/>
    <w:rsid w:val="006267E2"/>
    <w:rsid w:val="0063372A"/>
    <w:rsid w:val="00634528"/>
    <w:rsid w:val="00637073"/>
    <w:rsid w:val="0064414B"/>
    <w:rsid w:val="006546D2"/>
    <w:rsid w:val="00665A21"/>
    <w:rsid w:val="006802FD"/>
    <w:rsid w:val="00685AAA"/>
    <w:rsid w:val="0069181A"/>
    <w:rsid w:val="006A05B8"/>
    <w:rsid w:val="006B3925"/>
    <w:rsid w:val="006B4B0D"/>
    <w:rsid w:val="006C54A5"/>
    <w:rsid w:val="006D3101"/>
    <w:rsid w:val="007140EC"/>
    <w:rsid w:val="0072274F"/>
    <w:rsid w:val="00725F59"/>
    <w:rsid w:val="00732203"/>
    <w:rsid w:val="00737A83"/>
    <w:rsid w:val="00741DAF"/>
    <w:rsid w:val="00743413"/>
    <w:rsid w:val="007567F0"/>
    <w:rsid w:val="00757865"/>
    <w:rsid w:val="00761617"/>
    <w:rsid w:val="007618D0"/>
    <w:rsid w:val="007712C6"/>
    <w:rsid w:val="0078152A"/>
    <w:rsid w:val="007873C1"/>
    <w:rsid w:val="0079691E"/>
    <w:rsid w:val="00796AB6"/>
    <w:rsid w:val="007A00F5"/>
    <w:rsid w:val="007A0E02"/>
    <w:rsid w:val="007A2BCF"/>
    <w:rsid w:val="007A58D3"/>
    <w:rsid w:val="007B03FB"/>
    <w:rsid w:val="007B20A7"/>
    <w:rsid w:val="007B24E9"/>
    <w:rsid w:val="007B3E6F"/>
    <w:rsid w:val="007B78C5"/>
    <w:rsid w:val="007C4843"/>
    <w:rsid w:val="007D120A"/>
    <w:rsid w:val="007D486F"/>
    <w:rsid w:val="007E54C5"/>
    <w:rsid w:val="007F4485"/>
    <w:rsid w:val="00816EE6"/>
    <w:rsid w:val="008272B0"/>
    <w:rsid w:val="00840AE7"/>
    <w:rsid w:val="008553F2"/>
    <w:rsid w:val="0086046B"/>
    <w:rsid w:val="008621CE"/>
    <w:rsid w:val="00866D77"/>
    <w:rsid w:val="00874C8B"/>
    <w:rsid w:val="00875709"/>
    <w:rsid w:val="00887264"/>
    <w:rsid w:val="008937DF"/>
    <w:rsid w:val="008A1CE9"/>
    <w:rsid w:val="008A278B"/>
    <w:rsid w:val="008B1BBB"/>
    <w:rsid w:val="008C1F3B"/>
    <w:rsid w:val="008C4671"/>
    <w:rsid w:val="008D4DE7"/>
    <w:rsid w:val="008F4B6E"/>
    <w:rsid w:val="008F6AFF"/>
    <w:rsid w:val="008F7556"/>
    <w:rsid w:val="0091527A"/>
    <w:rsid w:val="0091598F"/>
    <w:rsid w:val="00916B70"/>
    <w:rsid w:val="00932297"/>
    <w:rsid w:val="00937B0A"/>
    <w:rsid w:val="009445EA"/>
    <w:rsid w:val="00944ABC"/>
    <w:rsid w:val="00960200"/>
    <w:rsid w:val="00964FBE"/>
    <w:rsid w:val="009739BA"/>
    <w:rsid w:val="009763E6"/>
    <w:rsid w:val="0098300F"/>
    <w:rsid w:val="00992556"/>
    <w:rsid w:val="00994026"/>
    <w:rsid w:val="009940A5"/>
    <w:rsid w:val="009B147A"/>
    <w:rsid w:val="009C491C"/>
    <w:rsid w:val="009E2279"/>
    <w:rsid w:val="009E3E5C"/>
    <w:rsid w:val="009E46BD"/>
    <w:rsid w:val="009E682C"/>
    <w:rsid w:val="009F4A34"/>
    <w:rsid w:val="00A07D5D"/>
    <w:rsid w:val="00A204EC"/>
    <w:rsid w:val="00A21F64"/>
    <w:rsid w:val="00A249C2"/>
    <w:rsid w:val="00A276BD"/>
    <w:rsid w:val="00A46F97"/>
    <w:rsid w:val="00A639F6"/>
    <w:rsid w:val="00A94738"/>
    <w:rsid w:val="00AB7E8A"/>
    <w:rsid w:val="00AD1A62"/>
    <w:rsid w:val="00AD36FB"/>
    <w:rsid w:val="00AE480C"/>
    <w:rsid w:val="00AE7815"/>
    <w:rsid w:val="00B015AB"/>
    <w:rsid w:val="00B043CC"/>
    <w:rsid w:val="00B171A8"/>
    <w:rsid w:val="00B21C75"/>
    <w:rsid w:val="00B3223C"/>
    <w:rsid w:val="00B3746E"/>
    <w:rsid w:val="00B37ECC"/>
    <w:rsid w:val="00B46DF6"/>
    <w:rsid w:val="00B46F49"/>
    <w:rsid w:val="00B6377B"/>
    <w:rsid w:val="00B65554"/>
    <w:rsid w:val="00B67C36"/>
    <w:rsid w:val="00B72BDE"/>
    <w:rsid w:val="00B74296"/>
    <w:rsid w:val="00B748C1"/>
    <w:rsid w:val="00B85A08"/>
    <w:rsid w:val="00B95553"/>
    <w:rsid w:val="00BB1FB3"/>
    <w:rsid w:val="00BB3463"/>
    <w:rsid w:val="00BB5BE3"/>
    <w:rsid w:val="00BB5DE6"/>
    <w:rsid w:val="00BC1E12"/>
    <w:rsid w:val="00BD0684"/>
    <w:rsid w:val="00BD6E84"/>
    <w:rsid w:val="00BD7A38"/>
    <w:rsid w:val="00BE57D6"/>
    <w:rsid w:val="00BF1E55"/>
    <w:rsid w:val="00BF7C53"/>
    <w:rsid w:val="00C00264"/>
    <w:rsid w:val="00C1580E"/>
    <w:rsid w:val="00C34BD4"/>
    <w:rsid w:val="00C4072D"/>
    <w:rsid w:val="00C41CA9"/>
    <w:rsid w:val="00C467B5"/>
    <w:rsid w:val="00C4714A"/>
    <w:rsid w:val="00C511A0"/>
    <w:rsid w:val="00C5594F"/>
    <w:rsid w:val="00C55E20"/>
    <w:rsid w:val="00C62E41"/>
    <w:rsid w:val="00C737ED"/>
    <w:rsid w:val="00C74FF1"/>
    <w:rsid w:val="00C848D3"/>
    <w:rsid w:val="00C85A3C"/>
    <w:rsid w:val="00C8769D"/>
    <w:rsid w:val="00C974E6"/>
    <w:rsid w:val="00C97512"/>
    <w:rsid w:val="00CA3B7D"/>
    <w:rsid w:val="00CA6C7E"/>
    <w:rsid w:val="00CB3450"/>
    <w:rsid w:val="00CC48A1"/>
    <w:rsid w:val="00CD0C74"/>
    <w:rsid w:val="00CD58D7"/>
    <w:rsid w:val="00CE090C"/>
    <w:rsid w:val="00CF485D"/>
    <w:rsid w:val="00CF75BF"/>
    <w:rsid w:val="00D03AAF"/>
    <w:rsid w:val="00D100B5"/>
    <w:rsid w:val="00D13935"/>
    <w:rsid w:val="00D13FAB"/>
    <w:rsid w:val="00D16D73"/>
    <w:rsid w:val="00D24844"/>
    <w:rsid w:val="00D462D0"/>
    <w:rsid w:val="00D62D94"/>
    <w:rsid w:val="00D86383"/>
    <w:rsid w:val="00D87CF3"/>
    <w:rsid w:val="00D931D1"/>
    <w:rsid w:val="00D94C40"/>
    <w:rsid w:val="00DA3B63"/>
    <w:rsid w:val="00DA3C50"/>
    <w:rsid w:val="00DA73FE"/>
    <w:rsid w:val="00DD0F90"/>
    <w:rsid w:val="00DD1E6F"/>
    <w:rsid w:val="00DD72FE"/>
    <w:rsid w:val="00DF7021"/>
    <w:rsid w:val="00E0720D"/>
    <w:rsid w:val="00E25AFC"/>
    <w:rsid w:val="00E275F4"/>
    <w:rsid w:val="00E277D3"/>
    <w:rsid w:val="00E337D9"/>
    <w:rsid w:val="00E37EBB"/>
    <w:rsid w:val="00E42B36"/>
    <w:rsid w:val="00E47B1D"/>
    <w:rsid w:val="00E5090D"/>
    <w:rsid w:val="00E51118"/>
    <w:rsid w:val="00E54077"/>
    <w:rsid w:val="00E54F6F"/>
    <w:rsid w:val="00E5519B"/>
    <w:rsid w:val="00E65C29"/>
    <w:rsid w:val="00E77DA4"/>
    <w:rsid w:val="00EA1902"/>
    <w:rsid w:val="00EA42E8"/>
    <w:rsid w:val="00EC11D4"/>
    <w:rsid w:val="00EC202B"/>
    <w:rsid w:val="00ED095E"/>
    <w:rsid w:val="00ED5A70"/>
    <w:rsid w:val="00EE331F"/>
    <w:rsid w:val="00EE3AA5"/>
    <w:rsid w:val="00EF5198"/>
    <w:rsid w:val="00F0317F"/>
    <w:rsid w:val="00F12D33"/>
    <w:rsid w:val="00F17C07"/>
    <w:rsid w:val="00F24119"/>
    <w:rsid w:val="00F35953"/>
    <w:rsid w:val="00F51128"/>
    <w:rsid w:val="00F60FC6"/>
    <w:rsid w:val="00F7369B"/>
    <w:rsid w:val="00F759CB"/>
    <w:rsid w:val="00F761C1"/>
    <w:rsid w:val="00F87E93"/>
    <w:rsid w:val="00F9602A"/>
    <w:rsid w:val="00FC782F"/>
    <w:rsid w:val="00FD204F"/>
    <w:rsid w:val="00FE3CBC"/>
    <w:rsid w:val="00FE6553"/>
    <w:rsid w:val="00FF5400"/>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28853"/>
  <w15:docId w15:val="{70674BFB-ABDD-47FB-B83D-D48DBF9F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pPr>
      <w:tabs>
        <w:tab w:val="left" w:pos="1515"/>
      </w:tabs>
      <w:jc w:val="center"/>
      <w:outlineLvl w:val="0"/>
    </w:pPr>
    <w:rPr>
      <w:rFonts w:ascii="Times LatArm" w:hAnsi="Times LatArm"/>
      <w:lang w:val="en-AU"/>
    </w:rPr>
  </w:style>
  <w:style w:type="paragraph" w:styleId="Heading2">
    <w:name w:val="heading 2"/>
    <w:basedOn w:val="Normal"/>
    <w:next w:val="Normal"/>
    <w:link w:val="Heading2Char"/>
    <w:qFormat/>
    <w:rsid w:val="00C4072D"/>
    <w:pPr>
      <w:keepNext/>
      <w:jc w:val="center"/>
      <w:outlineLvl w:val="1"/>
    </w:pPr>
    <w:rPr>
      <w:rFonts w:ascii="Times LatArm" w:hAnsi="Times LatArm"/>
      <w:lang w:val="en-US" w:eastAsia="en-US"/>
    </w:rPr>
  </w:style>
  <w:style w:type="paragraph" w:styleId="Heading3">
    <w:name w:val="heading 3"/>
    <w:basedOn w:val="Normal"/>
    <w:next w:val="Normal"/>
    <w:link w:val="Heading3Char"/>
    <w:qFormat/>
    <w:rsid w:val="00C407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4072D"/>
    <w:pPr>
      <w:keepNext/>
      <w:jc w:val="both"/>
      <w:outlineLvl w:val="3"/>
    </w:pPr>
    <w:rPr>
      <w:rFonts w:ascii="Times Armenian" w:hAnsi="Times Armenian"/>
      <w:b/>
      <w:sz w:val="28"/>
      <w:szCs w:val="20"/>
      <w:lang w:val="en-AU" w:eastAsia="en-US"/>
    </w:rPr>
  </w:style>
  <w:style w:type="paragraph" w:styleId="Heading5">
    <w:name w:val="heading 5"/>
    <w:basedOn w:val="Normal"/>
    <w:next w:val="Normal"/>
    <w:link w:val="Heading5Char"/>
    <w:qFormat/>
    <w:rsid w:val="00C4072D"/>
    <w:pPr>
      <w:autoSpaceDE w:val="0"/>
      <w:autoSpaceDN w:val="0"/>
      <w:spacing w:before="240" w:after="60"/>
      <w:outlineLvl w:val="4"/>
    </w:pPr>
    <w:rPr>
      <w:rFonts w:ascii="Arial Armenian" w:hAnsi="Arial Armenian" w:cs="Arial Armenian"/>
      <w:b/>
      <w:bCs/>
      <w:i/>
      <w:iCs/>
      <w:sz w:val="26"/>
      <w:szCs w:val="26"/>
      <w:lang w:val="en-GB"/>
    </w:rPr>
  </w:style>
  <w:style w:type="paragraph" w:styleId="Heading6">
    <w:name w:val="heading 6"/>
    <w:basedOn w:val="Normal"/>
    <w:next w:val="Normal"/>
    <w:link w:val="Heading6Char"/>
    <w:qFormat/>
    <w:rsid w:val="00C4072D"/>
    <w:pPr>
      <w:spacing w:before="240" w:after="60"/>
      <w:outlineLvl w:val="5"/>
    </w:pPr>
    <w:rPr>
      <w:b/>
      <w:bCs/>
      <w:sz w:val="22"/>
      <w:szCs w:val="22"/>
    </w:rPr>
  </w:style>
  <w:style w:type="paragraph" w:styleId="Heading7">
    <w:name w:val="heading 7"/>
    <w:basedOn w:val="Normal"/>
    <w:next w:val="Normal"/>
    <w:link w:val="Heading7Char"/>
    <w:qFormat/>
    <w:rsid w:val="00C4072D"/>
    <w:pPr>
      <w:keepNext/>
      <w:keepLines/>
      <w:spacing w:before="200" w:line="276" w:lineRule="auto"/>
      <w:outlineLvl w:val="6"/>
    </w:pPr>
    <w:rPr>
      <w:rFonts w:ascii="Cambria" w:hAnsi="Cambria"/>
      <w:i/>
      <w:iCs/>
      <w:color w:val="404040"/>
      <w:sz w:val="22"/>
      <w:szCs w:val="22"/>
      <w:lang w:val="en-US" w:eastAsia="en-US"/>
    </w:rPr>
  </w:style>
  <w:style w:type="paragraph" w:styleId="Heading8">
    <w:name w:val="heading 8"/>
    <w:basedOn w:val="Normal"/>
    <w:next w:val="Normal"/>
    <w:link w:val="Heading8Char"/>
    <w:qFormat/>
    <w:rsid w:val="00C4072D"/>
    <w:pPr>
      <w:keepNext/>
      <w:widowControl w:val="0"/>
      <w:autoSpaceDE w:val="0"/>
      <w:autoSpaceDN w:val="0"/>
      <w:adjustRightInd w:val="0"/>
      <w:spacing w:line="360" w:lineRule="auto"/>
      <w:jc w:val="center"/>
      <w:textAlignment w:val="baseline"/>
      <w:outlineLvl w:val="7"/>
    </w:pPr>
    <w:rPr>
      <w:rFonts w:ascii="ArTarumianMatenagir" w:hAnsi="ArTarumianMatenagir"/>
      <w:b/>
      <w:bCs/>
      <w:lang w:val="en-US" w:eastAsia="en-US"/>
    </w:rPr>
  </w:style>
  <w:style w:type="paragraph" w:styleId="Heading9">
    <w:name w:val="heading 9"/>
    <w:basedOn w:val="Normal"/>
    <w:next w:val="Normal"/>
    <w:link w:val="Heading9Char"/>
    <w:qFormat/>
    <w:rsid w:val="00C4072D"/>
    <w:pPr>
      <w:keepNext/>
      <w:autoSpaceDE w:val="0"/>
      <w:autoSpaceDN w:val="0"/>
      <w:spacing w:line="360" w:lineRule="auto"/>
      <w:jc w:val="both"/>
      <w:outlineLvl w:val="8"/>
    </w:pPr>
    <w:rPr>
      <w:rFonts w:ascii="Arial Armenian" w:hAnsi="Arial Armeni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rPr>
  </w:style>
  <w:style w:type="character" w:styleId="Strong">
    <w:name w:val="Strong"/>
    <w:uiPriority w:val="22"/>
    <w:qFormat/>
    <w:rPr>
      <w:b/>
    </w:rPr>
  </w:style>
  <w:style w:type="paragraph" w:styleId="ListParagraph">
    <w:name w:val="List Paragraph"/>
    <w:basedOn w:val="Normal"/>
    <w:uiPriority w:val="34"/>
    <w:qFormat/>
    <w:pPr>
      <w:spacing w:after="200" w:line="275" w:lineRule="auto"/>
      <w:ind w:left="720"/>
      <w:contextualSpacing/>
    </w:pPr>
    <w:rPr>
      <w:rFonts w:ascii="Calibri" w:hAnsi="Calibri"/>
      <w:sz w:val="22"/>
      <w:szCs w:val="22"/>
      <w:lang w:val="en-US" w:eastAsia="en-US"/>
    </w:rPr>
  </w:style>
  <w:style w:type="paragraph" w:styleId="TOC1">
    <w:name w:val="toc 1"/>
    <w:basedOn w:val="Normal"/>
    <w:next w:val="Normal"/>
    <w:uiPriority w:val="28"/>
    <w:unhideWhenUsed/>
    <w:qFormat/>
    <w:rPr>
      <w:sz w:val="22"/>
      <w:szCs w:val="22"/>
    </w:rPr>
  </w:style>
  <w:style w:type="paragraph" w:styleId="TOC2">
    <w:name w:val="toc 2"/>
    <w:basedOn w:val="Normal"/>
    <w:next w:val="Normal"/>
    <w:uiPriority w:val="29"/>
    <w:unhideWhenUsed/>
    <w:qFormat/>
    <w:pPr>
      <w:ind w:left="425"/>
    </w:pPr>
    <w:rPr>
      <w:sz w:val="22"/>
      <w:szCs w:val="22"/>
    </w:rPr>
  </w:style>
  <w:style w:type="paragraph" w:styleId="TOC3">
    <w:name w:val="toc 3"/>
    <w:basedOn w:val="Normal"/>
    <w:next w:val="Normal"/>
    <w:uiPriority w:val="30"/>
    <w:unhideWhenUsed/>
    <w:qFormat/>
    <w:pPr>
      <w:ind w:left="850"/>
    </w:pPr>
    <w:rPr>
      <w:sz w:val="22"/>
      <w:szCs w:val="22"/>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TableNormal"/>
    <w:uiPriority w:val="38"/>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
    <w:name w:val="Таблица простая 11"/>
    <w:basedOn w:val="TableNormal"/>
    <w:uiPriority w:val="39"/>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Таблица простая 21"/>
    <w:basedOn w:val="TableNormal"/>
    <w:uiPriority w:val="40"/>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Таблица простая 31"/>
    <w:basedOn w:val="TableNormal"/>
    <w:uiPriority w:val="41"/>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basedOn w:val="TableNormal"/>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000000"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000000"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000000"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000000"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000000"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000000"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TableNormal"/>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pPr>
      <w:jc w:val="center"/>
    </w:pPr>
    <w:rPr>
      <w:rFonts w:ascii="Arial Armenian" w:hAnsi="Arial Armenian"/>
      <w:b/>
      <w:lang w:val="en-US" w:eastAsia="en-US"/>
    </w:rPr>
  </w:style>
  <w:style w:type="character" w:customStyle="1" w:styleId="BodyTextChar">
    <w:name w:val="Body Text Char"/>
    <w:basedOn w:val="DefaultParagraphFont"/>
    <w:link w:val="BodyText"/>
    <w:rPr>
      <w:rFonts w:ascii="Arial Armenian" w:eastAsia="Times New Roman" w:hAnsi="Arial Armenian" w:cs="Times New Roman"/>
      <w:b/>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val="ru-RU" w:eastAsia="ru-RU"/>
    </w:rPr>
  </w:style>
  <w:style w:type="paragraph" w:styleId="NormalWeb">
    <w:name w:val="Normal (Web)"/>
    <w:basedOn w:val="Normal"/>
    <w:uiPriority w:val="99"/>
    <w:pPr>
      <w:spacing w:before="100" w:beforeAutospacing="1" w:after="100" w:afterAutospacing="1"/>
    </w:pPr>
  </w:style>
  <w:style w:type="character" w:customStyle="1" w:styleId="Heading1Char">
    <w:name w:val="Heading 1 Char"/>
    <w:basedOn w:val="DefaultParagraphFont"/>
    <w:link w:val="Heading1"/>
    <w:rPr>
      <w:rFonts w:ascii="Times LatArm" w:eastAsia="Times New Roman" w:hAnsi="Times LatArm" w:cs="Times New Roman"/>
      <w:sz w:val="24"/>
      <w:szCs w:val="24"/>
      <w:lang w:val="en-AU" w:eastAsia="ru-R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nhideWhenUsed/>
    <w:rPr>
      <w:b/>
    </w:rPr>
  </w:style>
  <w:style w:type="character" w:customStyle="1" w:styleId="CommentSubjectChar">
    <w:name w:val="Comment Subject Char"/>
    <w:basedOn w:val="CommentTextChar"/>
    <w:link w:val="CommentSubject"/>
    <w:rPr>
      <w:rFonts w:ascii="Times New Roman" w:eastAsia="Times New Roman" w:hAnsi="Times New Roman" w:cs="Times New Roman"/>
      <w:b/>
      <w:sz w:val="20"/>
      <w:szCs w:val="20"/>
      <w:lang w:val="ru-RU" w:eastAsia="ru-RU"/>
    </w:r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eastAsia="Times New Roman" w:hAnsi="Segoe UI" w:cs="Segoe UI"/>
      <w:sz w:val="18"/>
      <w:szCs w:val="18"/>
      <w:lang w:val="ru-RU" w:eastAsia="ru-RU"/>
    </w:rPr>
  </w:style>
  <w:style w:type="paragraph" w:styleId="NoSpacing">
    <w:name w:val="No Spacing"/>
    <w:uiPriority w:val="1"/>
    <w:qFormat/>
    <w:rsid w:val="00C1580E"/>
    <w:pPr>
      <w:spacing w:after="0" w:line="240" w:lineRule="auto"/>
    </w:pPr>
    <w:rPr>
      <w:rFonts w:ascii="Times New Roman" w:eastAsia="Times New Roman" w:hAnsi="Times New Roman" w:cs="Times New Roman"/>
      <w:sz w:val="24"/>
      <w:szCs w:val="24"/>
      <w:lang w:val="ru-RU" w:eastAsia="ru-RU"/>
    </w:rPr>
  </w:style>
  <w:style w:type="numbering" w:customStyle="1" w:styleId="10">
    <w:name w:val="Нет списка1"/>
    <w:next w:val="NoList"/>
    <w:uiPriority w:val="99"/>
    <w:semiHidden/>
    <w:unhideWhenUsed/>
    <w:rsid w:val="00210C1F"/>
  </w:style>
  <w:style w:type="paragraph" w:customStyle="1" w:styleId="msonormal0">
    <w:name w:val="msonormal"/>
    <w:basedOn w:val="Normal"/>
    <w:rsid w:val="00210C1F"/>
    <w:pPr>
      <w:spacing w:before="100" w:beforeAutospacing="1" w:after="100" w:afterAutospacing="1"/>
    </w:pPr>
  </w:style>
  <w:style w:type="character" w:styleId="Hyperlink">
    <w:name w:val="Hyperlink"/>
    <w:basedOn w:val="DefaultParagraphFont"/>
    <w:uiPriority w:val="99"/>
    <w:unhideWhenUsed/>
    <w:rsid w:val="00210C1F"/>
    <w:rPr>
      <w:color w:val="0000FF"/>
      <w:u w:val="single"/>
    </w:rPr>
  </w:style>
  <w:style w:type="character" w:styleId="FollowedHyperlink">
    <w:name w:val="FollowedHyperlink"/>
    <w:basedOn w:val="DefaultParagraphFont"/>
    <w:unhideWhenUsed/>
    <w:rsid w:val="00210C1F"/>
    <w:rPr>
      <w:color w:val="800080"/>
      <w:u w:val="single"/>
    </w:rPr>
  </w:style>
  <w:style w:type="paragraph" w:customStyle="1" w:styleId="cell">
    <w:name w:val="cell"/>
    <w:basedOn w:val="Normal"/>
    <w:rsid w:val="00866D77"/>
    <w:pPr>
      <w:spacing w:after="75"/>
      <w:ind w:left="75" w:right="75"/>
      <w:jc w:val="center"/>
    </w:pPr>
  </w:style>
  <w:style w:type="paragraph" w:styleId="Header">
    <w:name w:val="header"/>
    <w:basedOn w:val="Normal"/>
    <w:link w:val="HeaderChar"/>
    <w:uiPriority w:val="99"/>
    <w:unhideWhenUsed/>
    <w:rsid w:val="009B147A"/>
    <w:pPr>
      <w:tabs>
        <w:tab w:val="center" w:pos="4680"/>
        <w:tab w:val="right" w:pos="9360"/>
      </w:tabs>
    </w:pPr>
  </w:style>
  <w:style w:type="character" w:customStyle="1" w:styleId="HeaderChar">
    <w:name w:val="Header Char"/>
    <w:basedOn w:val="DefaultParagraphFont"/>
    <w:link w:val="Header"/>
    <w:uiPriority w:val="99"/>
    <w:rsid w:val="009B147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9B147A"/>
    <w:pPr>
      <w:tabs>
        <w:tab w:val="center" w:pos="4680"/>
        <w:tab w:val="right" w:pos="9360"/>
      </w:tabs>
    </w:pPr>
  </w:style>
  <w:style w:type="character" w:customStyle="1" w:styleId="FooterChar">
    <w:name w:val="Footer Char"/>
    <w:basedOn w:val="DefaultParagraphFont"/>
    <w:link w:val="Footer"/>
    <w:uiPriority w:val="99"/>
    <w:rsid w:val="009B147A"/>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rsid w:val="00C4072D"/>
    <w:rPr>
      <w:rFonts w:ascii="Times LatArm" w:eastAsia="Times New Roman" w:hAnsi="Times LatArm" w:cs="Times New Roman"/>
      <w:sz w:val="24"/>
      <w:szCs w:val="24"/>
    </w:rPr>
  </w:style>
  <w:style w:type="character" w:customStyle="1" w:styleId="Heading3Char">
    <w:name w:val="Heading 3 Char"/>
    <w:basedOn w:val="DefaultParagraphFont"/>
    <w:link w:val="Heading3"/>
    <w:rsid w:val="00C4072D"/>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rsid w:val="00C4072D"/>
    <w:rPr>
      <w:rFonts w:ascii="Times Armenian" w:eastAsia="Times New Roman" w:hAnsi="Times Armenian" w:cs="Times New Roman"/>
      <w:b/>
      <w:sz w:val="28"/>
      <w:szCs w:val="20"/>
      <w:lang w:val="en-AU"/>
    </w:rPr>
  </w:style>
  <w:style w:type="character" w:customStyle="1" w:styleId="Heading5Char">
    <w:name w:val="Heading 5 Char"/>
    <w:basedOn w:val="DefaultParagraphFont"/>
    <w:link w:val="Heading5"/>
    <w:rsid w:val="00C4072D"/>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C4072D"/>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C4072D"/>
    <w:rPr>
      <w:rFonts w:ascii="Cambria" w:eastAsia="Times New Roman" w:hAnsi="Cambria" w:cs="Times New Roman"/>
      <w:i/>
      <w:iCs/>
      <w:color w:val="404040"/>
    </w:rPr>
  </w:style>
  <w:style w:type="character" w:customStyle="1" w:styleId="Heading8Char">
    <w:name w:val="Heading 8 Char"/>
    <w:basedOn w:val="DefaultParagraphFont"/>
    <w:link w:val="Heading8"/>
    <w:rsid w:val="00C4072D"/>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C4072D"/>
    <w:rPr>
      <w:rFonts w:ascii="Arial Armenian" w:eastAsia="Times New Roman" w:hAnsi="Arial Armenian" w:cs="Times New Roman"/>
      <w:sz w:val="24"/>
      <w:szCs w:val="24"/>
    </w:rPr>
  </w:style>
  <w:style w:type="character" w:customStyle="1" w:styleId="mechtexChar">
    <w:name w:val="mechtex Char"/>
    <w:link w:val="mechtex"/>
    <w:locked/>
    <w:rsid w:val="00C4072D"/>
    <w:rPr>
      <w:rFonts w:ascii="Arial Armenian" w:hAnsi="Arial Armenian" w:cs="Arial"/>
      <w:lang w:eastAsia="ru-RU"/>
    </w:rPr>
  </w:style>
  <w:style w:type="paragraph" w:customStyle="1" w:styleId="mechtex">
    <w:name w:val="mechtex"/>
    <w:basedOn w:val="Normal"/>
    <w:link w:val="mechtexChar"/>
    <w:qFormat/>
    <w:rsid w:val="00C4072D"/>
    <w:pPr>
      <w:jc w:val="center"/>
    </w:pPr>
    <w:rPr>
      <w:rFonts w:ascii="Arial Armenian" w:eastAsiaTheme="minorHAnsi" w:hAnsi="Arial Armenian" w:cs="Arial"/>
      <w:sz w:val="22"/>
      <w:szCs w:val="22"/>
      <w:lang w:val="en-US"/>
    </w:rPr>
  </w:style>
  <w:style w:type="numbering" w:customStyle="1" w:styleId="NoList1">
    <w:name w:val="No List1"/>
    <w:next w:val="NoList"/>
    <w:uiPriority w:val="99"/>
    <w:semiHidden/>
    <w:unhideWhenUsed/>
    <w:rsid w:val="00C4072D"/>
  </w:style>
  <w:style w:type="numbering" w:customStyle="1" w:styleId="NoList11">
    <w:name w:val="No List11"/>
    <w:next w:val="NoList"/>
    <w:semiHidden/>
    <w:unhideWhenUsed/>
    <w:rsid w:val="00C4072D"/>
  </w:style>
  <w:style w:type="paragraph" w:styleId="Title">
    <w:name w:val="Title"/>
    <w:basedOn w:val="Normal"/>
    <w:link w:val="TitleChar"/>
    <w:qFormat/>
    <w:rsid w:val="00C4072D"/>
    <w:pPr>
      <w:numPr>
        <w:numId w:val="3"/>
      </w:numPr>
      <w:spacing w:before="240" w:after="60"/>
      <w:jc w:val="center"/>
      <w:outlineLvl w:val="0"/>
    </w:pPr>
    <w:rPr>
      <w:rFonts w:ascii="Arial" w:hAnsi="Arial"/>
      <w:b/>
      <w:kern w:val="28"/>
      <w:sz w:val="32"/>
      <w:szCs w:val="20"/>
      <w:lang w:val="en-US"/>
    </w:rPr>
  </w:style>
  <w:style w:type="character" w:customStyle="1" w:styleId="TitleChar">
    <w:name w:val="Title Char"/>
    <w:basedOn w:val="DefaultParagraphFont"/>
    <w:link w:val="Title"/>
    <w:rsid w:val="00C4072D"/>
    <w:rPr>
      <w:rFonts w:ascii="Arial" w:eastAsia="Times New Roman" w:hAnsi="Arial" w:cs="Times New Roman"/>
      <w:b/>
      <w:kern w:val="28"/>
      <w:sz w:val="32"/>
      <w:szCs w:val="20"/>
      <w:lang w:eastAsia="ru-RU"/>
    </w:rPr>
  </w:style>
  <w:style w:type="paragraph" w:customStyle="1" w:styleId="Char">
    <w:name w:val="Char"/>
    <w:basedOn w:val="Normal"/>
    <w:rsid w:val="00C4072D"/>
    <w:pPr>
      <w:spacing w:after="160" w:line="240" w:lineRule="exact"/>
    </w:pPr>
    <w:rPr>
      <w:rFonts w:ascii="Arial" w:hAnsi="Arial" w:cs="Arial"/>
      <w:sz w:val="20"/>
      <w:szCs w:val="20"/>
      <w:lang w:val="en-US" w:eastAsia="en-US"/>
    </w:rPr>
  </w:style>
  <w:style w:type="paragraph" w:customStyle="1" w:styleId="CharChar">
    <w:name w:val="Знак Знак Char Char Знак Знак"/>
    <w:basedOn w:val="Normal"/>
    <w:rsid w:val="00C4072D"/>
    <w:pPr>
      <w:tabs>
        <w:tab w:val="left" w:pos="709"/>
      </w:tabs>
    </w:pPr>
    <w:rPr>
      <w:rFonts w:ascii="Tahoma" w:hAnsi="Tahoma"/>
      <w:lang w:val="pl-PL" w:eastAsia="pl-PL"/>
    </w:rPr>
  </w:style>
  <w:style w:type="character" w:customStyle="1" w:styleId="showhide">
    <w:name w:val="showhide"/>
    <w:basedOn w:val="DefaultParagraphFont"/>
    <w:rsid w:val="00C4072D"/>
  </w:style>
  <w:style w:type="paragraph" w:styleId="BodyTextIndent">
    <w:name w:val="Body Text Indent"/>
    <w:basedOn w:val="Normal"/>
    <w:link w:val="BodyTextIndentChar"/>
    <w:rsid w:val="00C4072D"/>
    <w:pPr>
      <w:spacing w:after="120"/>
      <w:ind w:left="360"/>
    </w:pPr>
    <w:rPr>
      <w:sz w:val="20"/>
      <w:szCs w:val="20"/>
      <w:lang w:val="en-AU"/>
    </w:rPr>
  </w:style>
  <w:style w:type="character" w:customStyle="1" w:styleId="BodyTextIndentChar">
    <w:name w:val="Body Text Indent Char"/>
    <w:basedOn w:val="DefaultParagraphFont"/>
    <w:link w:val="BodyTextIndent"/>
    <w:rsid w:val="00C4072D"/>
    <w:rPr>
      <w:rFonts w:ascii="Times New Roman" w:eastAsia="Times New Roman" w:hAnsi="Times New Roman" w:cs="Times New Roman"/>
      <w:sz w:val="20"/>
      <w:szCs w:val="20"/>
      <w:lang w:val="en-AU" w:eastAsia="ru-RU"/>
    </w:rPr>
  </w:style>
  <w:style w:type="character" w:styleId="PageNumber">
    <w:name w:val="page number"/>
    <w:basedOn w:val="DefaultParagraphFont"/>
    <w:rsid w:val="00C4072D"/>
  </w:style>
  <w:style w:type="character" w:customStyle="1" w:styleId="apple-converted-space">
    <w:name w:val="apple-converted-space"/>
    <w:basedOn w:val="DefaultParagraphFont"/>
    <w:rsid w:val="00C4072D"/>
  </w:style>
  <w:style w:type="paragraph" w:styleId="z-TopofForm">
    <w:name w:val="HTML Top of Form"/>
    <w:basedOn w:val="Normal"/>
    <w:next w:val="Normal"/>
    <w:link w:val="z-TopofFormChar"/>
    <w:hidden/>
    <w:unhideWhenUsed/>
    <w:rsid w:val="00C4072D"/>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rsid w:val="00C4072D"/>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C4072D"/>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C4072D"/>
    <w:rPr>
      <w:rFonts w:ascii="Arial" w:eastAsia="Times New Roman" w:hAnsi="Arial" w:cs="Arial"/>
      <w:vanish/>
      <w:sz w:val="16"/>
      <w:szCs w:val="16"/>
    </w:rPr>
  </w:style>
  <w:style w:type="paragraph" w:customStyle="1" w:styleId="CharChar1CharCharCharChar">
    <w:name w:val="Char Char1 Знак Знак Char Char Знак Знак Char Char"/>
    <w:basedOn w:val="Normal"/>
    <w:rsid w:val="00C4072D"/>
    <w:pPr>
      <w:tabs>
        <w:tab w:val="left" w:pos="709"/>
      </w:tabs>
    </w:pPr>
    <w:rPr>
      <w:rFonts w:ascii="Tahoma" w:hAnsi="Tahoma"/>
      <w:lang w:val="pl-PL" w:eastAsia="pl-PL"/>
    </w:rPr>
  </w:style>
  <w:style w:type="paragraph" w:styleId="BodyTextIndent2">
    <w:name w:val="Body Text Indent 2"/>
    <w:basedOn w:val="Normal"/>
    <w:link w:val="BodyTextIndent2Char"/>
    <w:rsid w:val="00C4072D"/>
    <w:pPr>
      <w:spacing w:after="120" w:line="480" w:lineRule="auto"/>
      <w:ind w:left="283"/>
    </w:pPr>
  </w:style>
  <w:style w:type="character" w:customStyle="1" w:styleId="BodyTextIndent2Char">
    <w:name w:val="Body Text Indent 2 Char"/>
    <w:basedOn w:val="DefaultParagraphFont"/>
    <w:link w:val="BodyTextIndent2"/>
    <w:rsid w:val="00C4072D"/>
    <w:rPr>
      <w:rFonts w:ascii="Times New Roman" w:eastAsia="Times New Roman" w:hAnsi="Times New Roman" w:cs="Times New Roman"/>
      <w:sz w:val="24"/>
      <w:szCs w:val="24"/>
      <w:lang w:val="ru-RU" w:eastAsia="ru-RU"/>
    </w:rPr>
  </w:style>
  <w:style w:type="paragraph" w:customStyle="1" w:styleId="CharCharCharChar">
    <w:name w:val="Char Char Знак Знак Char Char Знак Знак"/>
    <w:basedOn w:val="Normal"/>
    <w:rsid w:val="00C4072D"/>
    <w:pPr>
      <w:spacing w:after="160" w:line="240" w:lineRule="exact"/>
    </w:pPr>
    <w:rPr>
      <w:rFonts w:ascii="Arial" w:hAnsi="Arial" w:cs="Arial"/>
      <w:sz w:val="20"/>
      <w:szCs w:val="20"/>
      <w:lang w:val="en-US" w:eastAsia="en-US"/>
    </w:rPr>
  </w:style>
  <w:style w:type="paragraph" w:customStyle="1" w:styleId="12">
    <w:name w:val="Знак Знак1"/>
    <w:basedOn w:val="Normal"/>
    <w:rsid w:val="00C4072D"/>
    <w:pPr>
      <w:tabs>
        <w:tab w:val="left" w:pos="709"/>
      </w:tabs>
    </w:pPr>
    <w:rPr>
      <w:rFonts w:ascii="Tahoma" w:hAnsi="Tahoma"/>
      <w:lang w:val="pl-PL" w:eastAsia="pl-PL"/>
    </w:rPr>
  </w:style>
  <w:style w:type="paragraph" w:customStyle="1" w:styleId="a">
    <w:name w:val="Знак Знак"/>
    <w:basedOn w:val="Normal"/>
    <w:rsid w:val="00C4072D"/>
    <w:pPr>
      <w:spacing w:after="160" w:line="240" w:lineRule="exact"/>
    </w:pPr>
    <w:rPr>
      <w:rFonts w:ascii="Arial" w:hAnsi="Arial" w:cs="Arial"/>
      <w:sz w:val="20"/>
      <w:szCs w:val="20"/>
      <w:lang w:val="en-US" w:eastAsia="en-US"/>
    </w:rPr>
  </w:style>
  <w:style w:type="paragraph" w:styleId="BodyTextIndent3">
    <w:name w:val="Body Text Indent 3"/>
    <w:basedOn w:val="Normal"/>
    <w:link w:val="BodyTextIndent3Char"/>
    <w:rsid w:val="00C4072D"/>
    <w:pPr>
      <w:ind w:firstLine="561"/>
      <w:jc w:val="both"/>
    </w:pPr>
    <w:rPr>
      <w:rFonts w:ascii="Times Armenian" w:hAnsi="Times Armenian"/>
      <w:lang w:val="en-US" w:eastAsia="en-US"/>
    </w:rPr>
  </w:style>
  <w:style w:type="character" w:customStyle="1" w:styleId="BodyTextIndent3Char">
    <w:name w:val="Body Text Indent 3 Char"/>
    <w:basedOn w:val="DefaultParagraphFont"/>
    <w:link w:val="BodyTextIndent3"/>
    <w:rsid w:val="00C4072D"/>
    <w:rPr>
      <w:rFonts w:ascii="Times Armenian" w:eastAsia="Times New Roman" w:hAnsi="Times Armenian" w:cs="Times New Roman"/>
      <w:sz w:val="24"/>
      <w:szCs w:val="24"/>
    </w:rPr>
  </w:style>
  <w:style w:type="paragraph" w:customStyle="1" w:styleId="CharChar2CharChar">
    <w:name w:val="Знак Знак Char Char Знак Знак2 Char Char Знак Знак"/>
    <w:basedOn w:val="Normal"/>
    <w:rsid w:val="00C4072D"/>
    <w:pPr>
      <w:spacing w:after="160" w:line="240" w:lineRule="exact"/>
    </w:pPr>
    <w:rPr>
      <w:rFonts w:ascii="Arial" w:hAnsi="Arial" w:cs="Arial"/>
      <w:sz w:val="20"/>
      <w:szCs w:val="20"/>
      <w:lang w:val="en-US" w:eastAsia="en-US"/>
    </w:rPr>
  </w:style>
  <w:style w:type="numbering" w:customStyle="1" w:styleId="NoList111">
    <w:name w:val="No List111"/>
    <w:next w:val="NoList"/>
    <w:semiHidden/>
    <w:unhideWhenUsed/>
    <w:rsid w:val="00C4072D"/>
  </w:style>
  <w:style w:type="paragraph" w:customStyle="1" w:styleId="CharCharCharCharCharChar">
    <w:name w:val="Знак Знак Char Char Знак Знак Char Char Знак Знак Char Char"/>
    <w:basedOn w:val="Normal"/>
    <w:rsid w:val="00C4072D"/>
    <w:pPr>
      <w:spacing w:before="240" w:after="120" w:line="240" w:lineRule="exact"/>
    </w:pPr>
    <w:rPr>
      <w:rFonts w:ascii="Arial" w:hAnsi="Arial"/>
      <w:sz w:val="20"/>
      <w:szCs w:val="20"/>
      <w:lang w:val="en-US" w:eastAsia="en-US"/>
    </w:rPr>
  </w:style>
  <w:style w:type="paragraph" w:customStyle="1" w:styleId="CharCharCharChar0">
    <w:name w:val="Знак Знак Char Char Знак Знак Char Char"/>
    <w:basedOn w:val="Normal"/>
    <w:rsid w:val="00C4072D"/>
    <w:pPr>
      <w:spacing w:before="240" w:after="120" w:line="240" w:lineRule="exact"/>
    </w:pPr>
    <w:rPr>
      <w:rFonts w:ascii="Arial" w:hAnsi="Arial"/>
      <w:sz w:val="20"/>
      <w:szCs w:val="20"/>
      <w:lang w:val="en-US" w:eastAsia="en-US"/>
    </w:rPr>
  </w:style>
  <w:style w:type="table" w:customStyle="1" w:styleId="TableGrid1">
    <w:name w:val="Table Grid1"/>
    <w:basedOn w:val="TableNormal"/>
    <w:next w:val="TableGrid"/>
    <w:rsid w:val="00C4072D"/>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C4072D"/>
    <w:rPr>
      <w:rFonts w:cs="Angsana New"/>
      <w:sz w:val="20"/>
      <w:szCs w:val="20"/>
      <w:lang w:bidi="th-TH"/>
    </w:rPr>
  </w:style>
  <w:style w:type="character" w:customStyle="1" w:styleId="FootnoteTextChar">
    <w:name w:val="Footnote Text Char"/>
    <w:basedOn w:val="DefaultParagraphFont"/>
    <w:link w:val="FootnoteText"/>
    <w:rsid w:val="00C4072D"/>
    <w:rPr>
      <w:rFonts w:ascii="Times New Roman" w:eastAsia="Times New Roman" w:hAnsi="Times New Roman" w:cs="Angsana New"/>
      <w:sz w:val="20"/>
      <w:szCs w:val="20"/>
      <w:lang w:val="ru-RU" w:eastAsia="ru-RU" w:bidi="th-TH"/>
    </w:rPr>
  </w:style>
  <w:style w:type="paragraph" w:styleId="BodyText3">
    <w:name w:val="Body Text 3"/>
    <w:basedOn w:val="Normal"/>
    <w:link w:val="BodyText3Char"/>
    <w:rsid w:val="00C4072D"/>
    <w:pPr>
      <w:autoSpaceDE w:val="0"/>
      <w:autoSpaceDN w:val="0"/>
      <w:spacing w:after="120"/>
    </w:pPr>
    <w:rPr>
      <w:rFonts w:ascii="Arial Armenian" w:hAnsi="Arial Armenian" w:cs="Arial Armenian"/>
      <w:sz w:val="16"/>
      <w:szCs w:val="16"/>
      <w:lang w:val="en-GB"/>
    </w:rPr>
  </w:style>
  <w:style w:type="character" w:customStyle="1" w:styleId="BodyText3Char">
    <w:name w:val="Body Text 3 Char"/>
    <w:basedOn w:val="DefaultParagraphFont"/>
    <w:link w:val="BodyText3"/>
    <w:rsid w:val="00C4072D"/>
    <w:rPr>
      <w:rFonts w:ascii="Arial Armenian" w:eastAsia="Times New Roman" w:hAnsi="Arial Armenian" w:cs="Arial Armenian"/>
      <w:sz w:val="16"/>
      <w:szCs w:val="16"/>
      <w:lang w:val="en-GB" w:eastAsia="ru-RU"/>
    </w:rPr>
  </w:style>
  <w:style w:type="numbering" w:customStyle="1" w:styleId="NoList2">
    <w:name w:val="No List2"/>
    <w:next w:val="NoList"/>
    <w:semiHidden/>
    <w:rsid w:val="00C4072D"/>
  </w:style>
  <w:style w:type="character" w:styleId="FootnoteReference">
    <w:name w:val="footnote reference"/>
    <w:rsid w:val="00C4072D"/>
    <w:rPr>
      <w:vertAlign w:val="superscript"/>
    </w:rPr>
  </w:style>
  <w:style w:type="numbering" w:customStyle="1" w:styleId="NoList1111">
    <w:name w:val="No List1111"/>
    <w:next w:val="NoList"/>
    <w:semiHidden/>
    <w:rsid w:val="00C4072D"/>
  </w:style>
  <w:style w:type="paragraph" w:customStyle="1" w:styleId="xl24">
    <w:name w:val="xl24"/>
    <w:basedOn w:val="Normal"/>
    <w:rsid w:val="00C4072D"/>
    <w:pPr>
      <w:spacing w:before="100" w:beforeAutospacing="1" w:after="100" w:afterAutospacing="1"/>
    </w:pPr>
    <w:rPr>
      <w:rFonts w:ascii="Times Armenian" w:hAnsi="Times Armenian"/>
    </w:rPr>
  </w:style>
  <w:style w:type="paragraph" w:customStyle="1" w:styleId="xl25">
    <w:name w:val="xl25"/>
    <w:basedOn w:val="Normal"/>
    <w:rsid w:val="00C407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26">
    <w:name w:val="xl26"/>
    <w:basedOn w:val="Normal"/>
    <w:rsid w:val="00C4072D"/>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27">
    <w:name w:val="xl27"/>
    <w:basedOn w:val="Normal"/>
    <w:rsid w:val="00C4072D"/>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28">
    <w:name w:val="xl28"/>
    <w:basedOn w:val="Normal"/>
    <w:rsid w:val="00C4072D"/>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29">
    <w:name w:val="xl29"/>
    <w:basedOn w:val="Normal"/>
    <w:rsid w:val="00C4072D"/>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
    <w:rsid w:val="00C4072D"/>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31">
    <w:name w:val="xl31"/>
    <w:basedOn w:val="Normal"/>
    <w:rsid w:val="00C4072D"/>
    <w:pPr>
      <w:pBdr>
        <w:top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32">
    <w:name w:val="xl32"/>
    <w:basedOn w:val="Normal"/>
    <w:rsid w:val="00C4072D"/>
    <w:pPr>
      <w:spacing w:before="100" w:beforeAutospacing="1" w:after="100" w:afterAutospacing="1"/>
    </w:pPr>
    <w:rPr>
      <w:rFonts w:ascii="Times Armenian" w:hAnsi="Times Armenian"/>
      <w:sz w:val="16"/>
      <w:szCs w:val="16"/>
    </w:rPr>
  </w:style>
  <w:style w:type="paragraph" w:customStyle="1" w:styleId="xl33">
    <w:name w:val="xl33"/>
    <w:basedOn w:val="Normal"/>
    <w:rsid w:val="00C4072D"/>
    <w:pPr>
      <w:pBdr>
        <w:top w:val="single" w:sz="4" w:space="0" w:color="auto"/>
      </w:pBdr>
      <w:spacing w:before="100" w:beforeAutospacing="1" w:after="100" w:afterAutospacing="1"/>
      <w:jc w:val="center"/>
    </w:pPr>
    <w:rPr>
      <w:rFonts w:ascii="Times Armenian" w:hAnsi="Times Armenian"/>
      <w:sz w:val="16"/>
      <w:szCs w:val="16"/>
    </w:rPr>
  </w:style>
  <w:style w:type="paragraph" w:customStyle="1" w:styleId="xl34">
    <w:name w:val="xl34"/>
    <w:basedOn w:val="Normal"/>
    <w:rsid w:val="00C4072D"/>
    <w:pPr>
      <w:pBdr>
        <w:top w:val="single" w:sz="4" w:space="0" w:color="auto"/>
      </w:pBdr>
      <w:spacing w:before="100" w:beforeAutospacing="1" w:after="100" w:afterAutospacing="1"/>
    </w:pPr>
  </w:style>
  <w:style w:type="paragraph" w:customStyle="1" w:styleId="xl35">
    <w:name w:val="xl35"/>
    <w:basedOn w:val="Normal"/>
    <w:rsid w:val="00C4072D"/>
    <w:pPr>
      <w:spacing w:before="100" w:beforeAutospacing="1" w:after="100" w:afterAutospacing="1"/>
      <w:jc w:val="center"/>
    </w:pPr>
    <w:rPr>
      <w:rFonts w:ascii="Times Armenian" w:hAnsi="Times Armenian"/>
      <w:sz w:val="16"/>
      <w:szCs w:val="16"/>
    </w:rPr>
  </w:style>
  <w:style w:type="paragraph" w:customStyle="1" w:styleId="xl36">
    <w:name w:val="xl36"/>
    <w:basedOn w:val="Normal"/>
    <w:rsid w:val="00C4072D"/>
    <w:pPr>
      <w:spacing w:before="100" w:beforeAutospacing="1" w:after="100" w:afterAutospacing="1"/>
      <w:jc w:val="center"/>
    </w:pPr>
    <w:rPr>
      <w:sz w:val="16"/>
      <w:szCs w:val="16"/>
    </w:rPr>
  </w:style>
  <w:style w:type="paragraph" w:customStyle="1" w:styleId="ConsCell">
    <w:name w:val="ConsCell"/>
    <w:rsid w:val="00C4072D"/>
    <w:pPr>
      <w:widowControl w:val="0"/>
      <w:autoSpaceDE w:val="0"/>
      <w:autoSpaceDN w:val="0"/>
      <w:adjustRightInd w:val="0"/>
      <w:spacing w:after="0" w:line="240" w:lineRule="auto"/>
    </w:pPr>
    <w:rPr>
      <w:rFonts w:ascii="Arial" w:eastAsia="Times New Roman" w:hAnsi="Arial" w:cs="Arial"/>
      <w:sz w:val="20"/>
      <w:szCs w:val="20"/>
    </w:rPr>
  </w:style>
  <w:style w:type="paragraph" w:styleId="HTMLPreformatted">
    <w:name w:val="HTML Preformatted"/>
    <w:basedOn w:val="Normal"/>
    <w:link w:val="HTMLPreformattedChar"/>
    <w:rsid w:val="00C4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cs="Courier New"/>
      <w:sz w:val="20"/>
      <w:szCs w:val="20"/>
    </w:rPr>
  </w:style>
  <w:style w:type="character" w:customStyle="1" w:styleId="HTMLPreformattedChar">
    <w:name w:val="HTML Preformatted Char"/>
    <w:basedOn w:val="DefaultParagraphFont"/>
    <w:link w:val="HTMLPreformatted"/>
    <w:rsid w:val="00C4072D"/>
    <w:rPr>
      <w:rFonts w:ascii="Arial Unicode" w:eastAsia="Times New Roman" w:hAnsi="Arial Unicode" w:cs="Courier New"/>
      <w:sz w:val="20"/>
      <w:szCs w:val="20"/>
      <w:lang w:val="ru-RU" w:eastAsia="ru-RU"/>
    </w:rPr>
  </w:style>
  <w:style w:type="paragraph" w:customStyle="1" w:styleId="design">
    <w:name w:val="design"/>
    <w:basedOn w:val="Normal"/>
    <w:rsid w:val="00C4072D"/>
    <w:pPr>
      <w:shd w:val="clear" w:color="auto" w:fill="F6F6F6"/>
      <w:spacing w:before="100" w:beforeAutospacing="1" w:after="100" w:afterAutospacing="1"/>
    </w:pPr>
    <w:rPr>
      <w:b/>
      <w:bCs/>
      <w:i/>
      <w:iCs/>
      <w:color w:val="545454"/>
      <w:sz w:val="21"/>
      <w:szCs w:val="21"/>
    </w:rPr>
  </w:style>
  <w:style w:type="paragraph" w:customStyle="1" w:styleId="diz">
    <w:name w:val="diz"/>
    <w:basedOn w:val="Normal"/>
    <w:rsid w:val="00C4072D"/>
    <w:pPr>
      <w:shd w:val="clear" w:color="auto" w:fill="F6F6F6"/>
      <w:spacing w:before="100" w:beforeAutospacing="1" w:after="100" w:afterAutospacing="1"/>
    </w:pPr>
    <w:rPr>
      <w:b/>
      <w:bCs/>
      <w:color w:val="545454"/>
      <w:sz w:val="21"/>
      <w:szCs w:val="21"/>
    </w:rPr>
  </w:style>
  <w:style w:type="paragraph" w:customStyle="1" w:styleId="diz1">
    <w:name w:val="diz1"/>
    <w:basedOn w:val="Normal"/>
    <w:rsid w:val="00C4072D"/>
    <w:pPr>
      <w:shd w:val="clear" w:color="auto" w:fill="F6F6F6"/>
      <w:spacing w:before="100" w:beforeAutospacing="1" w:after="100" w:afterAutospacing="1"/>
    </w:pPr>
    <w:rPr>
      <w:b/>
      <w:bCs/>
      <w:color w:val="545454"/>
    </w:rPr>
  </w:style>
  <w:style w:type="paragraph" w:customStyle="1" w:styleId="diz2">
    <w:name w:val="diz2"/>
    <w:basedOn w:val="Normal"/>
    <w:rsid w:val="00C4072D"/>
    <w:pPr>
      <w:shd w:val="clear" w:color="auto" w:fill="F6F6F6"/>
      <w:spacing w:before="100" w:beforeAutospacing="1" w:after="100" w:afterAutospacing="1"/>
    </w:pPr>
  </w:style>
  <w:style w:type="paragraph" w:customStyle="1" w:styleId="hilite">
    <w:name w:val="hilite"/>
    <w:basedOn w:val="Normal"/>
    <w:rsid w:val="00C4072D"/>
    <w:pPr>
      <w:shd w:val="clear" w:color="auto" w:fill="0A246A"/>
      <w:spacing w:before="100" w:beforeAutospacing="1" w:after="100" w:afterAutospacing="1"/>
    </w:pPr>
    <w:rPr>
      <w:color w:val="FFFFFF"/>
    </w:rPr>
  </w:style>
  <w:style w:type="paragraph" w:customStyle="1" w:styleId="margin">
    <w:name w:val="margin"/>
    <w:basedOn w:val="Normal"/>
    <w:rsid w:val="00C4072D"/>
    <w:pPr>
      <w:spacing w:before="100" w:beforeAutospacing="1" w:after="100" w:afterAutospacing="1"/>
    </w:pPr>
  </w:style>
  <w:style w:type="paragraph" w:customStyle="1" w:styleId="nopadding">
    <w:name w:val="nopadding"/>
    <w:basedOn w:val="Normal"/>
    <w:rsid w:val="00C4072D"/>
    <w:pPr>
      <w:spacing w:before="100" w:beforeAutospacing="1" w:after="100" w:afterAutospacing="1"/>
    </w:pPr>
  </w:style>
  <w:style w:type="paragraph" w:customStyle="1" w:styleId="center">
    <w:name w:val="center"/>
    <w:basedOn w:val="Normal"/>
    <w:rsid w:val="00C4072D"/>
    <w:pPr>
      <w:spacing w:before="100" w:beforeAutospacing="1" w:after="100" w:afterAutospacing="1"/>
      <w:jc w:val="center"/>
    </w:pPr>
  </w:style>
  <w:style w:type="paragraph" w:customStyle="1" w:styleId="doubleborder">
    <w:name w:val="doubleborder"/>
    <w:basedOn w:val="Normal"/>
    <w:rsid w:val="00C4072D"/>
    <w:pPr>
      <w:spacing w:before="750" w:after="100" w:afterAutospacing="1"/>
    </w:pPr>
  </w:style>
  <w:style w:type="paragraph" w:customStyle="1" w:styleId="quantity">
    <w:name w:val="quantity"/>
    <w:basedOn w:val="Normal"/>
    <w:rsid w:val="00C4072D"/>
    <w:pPr>
      <w:spacing w:before="100" w:beforeAutospacing="1" w:after="100" w:afterAutospacing="1"/>
    </w:pPr>
    <w:rPr>
      <w:b/>
      <w:bCs/>
    </w:rPr>
  </w:style>
  <w:style w:type="paragraph" w:customStyle="1" w:styleId="frame">
    <w:name w:val="frame"/>
    <w:basedOn w:val="Normal"/>
    <w:rsid w:val="00C4072D"/>
    <w:pPr>
      <w:spacing w:before="100" w:beforeAutospacing="1" w:after="100" w:afterAutospacing="1"/>
    </w:pPr>
  </w:style>
  <w:style w:type="paragraph" w:customStyle="1" w:styleId="framebody">
    <w:name w:val="framebody"/>
    <w:basedOn w:val="Normal"/>
    <w:rsid w:val="00C4072D"/>
    <w:pPr>
      <w:spacing w:before="100" w:beforeAutospacing="1" w:after="100" w:afterAutospacing="1"/>
      <w:ind w:right="-15"/>
    </w:pPr>
  </w:style>
  <w:style w:type="paragraph" w:customStyle="1" w:styleId="frametitle">
    <w:name w:val="frametitle"/>
    <w:basedOn w:val="Normal"/>
    <w:rsid w:val="00C4072D"/>
    <w:pPr>
      <w:ind w:left="15" w:right="15"/>
      <w:jc w:val="center"/>
    </w:pPr>
    <w:rPr>
      <w:b/>
      <w:bCs/>
      <w:spacing w:val="45"/>
      <w:sz w:val="23"/>
      <w:szCs w:val="23"/>
    </w:rPr>
  </w:style>
  <w:style w:type="paragraph" w:customStyle="1" w:styleId="main">
    <w:name w:val="main"/>
    <w:basedOn w:val="Normal"/>
    <w:rsid w:val="00C4072D"/>
    <w:pPr>
      <w:spacing w:before="100" w:beforeAutospacing="1" w:after="100" w:afterAutospacing="1"/>
    </w:pPr>
  </w:style>
  <w:style w:type="paragraph" w:customStyle="1" w:styleId="min-width">
    <w:name w:val="min-width"/>
    <w:basedOn w:val="Normal"/>
    <w:rsid w:val="00C4072D"/>
    <w:pPr>
      <w:spacing w:before="100" w:beforeAutospacing="1" w:after="100" w:afterAutospacing="1"/>
    </w:pPr>
  </w:style>
  <w:style w:type="paragraph" w:customStyle="1" w:styleId="wrapper">
    <w:name w:val="wrapper"/>
    <w:basedOn w:val="Normal"/>
    <w:rsid w:val="00C4072D"/>
    <w:pPr>
      <w:spacing w:before="300" w:after="300"/>
      <w:ind w:left="1224" w:right="1224"/>
    </w:pPr>
  </w:style>
  <w:style w:type="paragraph" w:customStyle="1" w:styleId="logobar">
    <w:name w:val="logobar"/>
    <w:basedOn w:val="Normal"/>
    <w:rsid w:val="00C4072D"/>
    <w:pPr>
      <w:spacing w:before="100" w:beforeAutospacing="1" w:after="100" w:afterAutospacing="1"/>
    </w:pPr>
  </w:style>
  <w:style w:type="paragraph" w:customStyle="1" w:styleId="Header1">
    <w:name w:val="Header1"/>
    <w:basedOn w:val="Normal"/>
    <w:rsid w:val="00C4072D"/>
    <w:pPr>
      <w:shd w:val="clear" w:color="auto" w:fill="507DA5"/>
      <w:spacing w:before="100" w:beforeAutospacing="1" w:after="100" w:afterAutospacing="1"/>
    </w:pPr>
  </w:style>
  <w:style w:type="paragraph" w:customStyle="1" w:styleId="mainhead">
    <w:name w:val="mainhead"/>
    <w:basedOn w:val="Normal"/>
    <w:rsid w:val="00C4072D"/>
    <w:pPr>
      <w:spacing w:before="100" w:beforeAutospacing="1" w:after="100" w:afterAutospacing="1"/>
    </w:pPr>
    <w:rPr>
      <w:rFonts w:ascii="Sylfaen" w:hAnsi="Sylfaen"/>
      <w:b/>
      <w:bCs/>
      <w:caps/>
      <w:color w:val="FFFFFF"/>
      <w:sz w:val="33"/>
      <w:szCs w:val="33"/>
    </w:rPr>
  </w:style>
  <w:style w:type="paragraph" w:customStyle="1" w:styleId="navbar">
    <w:name w:val="navbar"/>
    <w:basedOn w:val="Normal"/>
    <w:rsid w:val="00C4072D"/>
    <w:pPr>
      <w:pBdr>
        <w:bottom w:val="single" w:sz="6" w:space="0" w:color="507DA5"/>
      </w:pBdr>
      <w:spacing w:before="100" w:beforeAutospacing="1" w:after="100" w:afterAutospacing="1"/>
    </w:pPr>
  </w:style>
  <w:style w:type="paragraph" w:customStyle="1" w:styleId="content">
    <w:name w:val="content"/>
    <w:basedOn w:val="Normal"/>
    <w:rsid w:val="00C4072D"/>
    <w:pPr>
      <w:spacing w:before="100" w:beforeAutospacing="1" w:after="100" w:afterAutospacing="1"/>
    </w:pPr>
  </w:style>
  <w:style w:type="paragraph" w:customStyle="1" w:styleId="contentwrapper">
    <w:name w:val="contentwrapper"/>
    <w:basedOn w:val="Normal"/>
    <w:rsid w:val="00C4072D"/>
    <w:pPr>
      <w:spacing w:before="100" w:beforeAutospacing="1" w:after="100" w:afterAutospacing="1"/>
    </w:pPr>
  </w:style>
  <w:style w:type="paragraph" w:customStyle="1" w:styleId="contentcolumn">
    <w:name w:val="contentcolumn"/>
    <w:basedOn w:val="Normal"/>
    <w:rsid w:val="00C4072D"/>
    <w:pPr>
      <w:spacing w:before="100" w:beforeAutospacing="1" w:after="100" w:afterAutospacing="1"/>
      <w:ind w:left="2448"/>
    </w:pPr>
  </w:style>
  <w:style w:type="paragraph" w:customStyle="1" w:styleId="leftcolumn">
    <w:name w:val="leftcolumn"/>
    <w:basedOn w:val="Normal"/>
    <w:rsid w:val="00C4072D"/>
    <w:pPr>
      <w:spacing w:before="100" w:beforeAutospacing="1" w:after="100" w:afterAutospacing="1"/>
      <w:ind w:left="-12240"/>
    </w:pPr>
  </w:style>
  <w:style w:type="paragraph" w:customStyle="1" w:styleId="rightcolumn">
    <w:name w:val="rightcolumn"/>
    <w:basedOn w:val="Normal"/>
    <w:rsid w:val="00C4072D"/>
    <w:pPr>
      <w:spacing w:before="100" w:beforeAutospacing="1" w:after="100" w:afterAutospacing="1"/>
      <w:ind w:left="-2448"/>
    </w:pPr>
  </w:style>
  <w:style w:type="paragraph" w:customStyle="1" w:styleId="inner">
    <w:name w:val="inner"/>
    <w:basedOn w:val="Normal"/>
    <w:rsid w:val="00C4072D"/>
    <w:pPr>
      <w:spacing w:before="300" w:after="300"/>
    </w:pPr>
  </w:style>
  <w:style w:type="paragraph" w:customStyle="1" w:styleId="booksthumbs">
    <w:name w:val="booksthumbs"/>
    <w:basedOn w:val="Normal"/>
    <w:rsid w:val="00C4072D"/>
    <w:pPr>
      <w:spacing w:before="100" w:beforeAutospacing="1" w:after="100" w:afterAutospacing="1"/>
    </w:pPr>
    <w:rPr>
      <w:sz w:val="15"/>
      <w:szCs w:val="15"/>
    </w:rPr>
  </w:style>
  <w:style w:type="paragraph" w:customStyle="1" w:styleId="bannersblock">
    <w:name w:val="bannersblock"/>
    <w:basedOn w:val="Normal"/>
    <w:rsid w:val="00C4072D"/>
    <w:pPr>
      <w:spacing w:before="150" w:after="150"/>
      <w:ind w:left="75" w:right="75"/>
    </w:pPr>
  </w:style>
  <w:style w:type="paragraph" w:customStyle="1" w:styleId="row">
    <w:name w:val="row"/>
    <w:basedOn w:val="Normal"/>
    <w:rsid w:val="00C4072D"/>
    <w:pPr>
      <w:spacing w:before="100" w:beforeAutospacing="1" w:after="100" w:afterAutospacing="1"/>
    </w:pPr>
  </w:style>
  <w:style w:type="paragraph" w:customStyle="1" w:styleId="buttons">
    <w:name w:val="buttons"/>
    <w:basedOn w:val="Normal"/>
    <w:rsid w:val="00C4072D"/>
    <w:pPr>
      <w:spacing w:before="300" w:after="100" w:afterAutospacing="1"/>
    </w:pPr>
  </w:style>
  <w:style w:type="paragraph" w:customStyle="1" w:styleId="halfrow">
    <w:name w:val="halfrow"/>
    <w:basedOn w:val="Normal"/>
    <w:rsid w:val="00C4072D"/>
    <w:pPr>
      <w:spacing w:before="100" w:beforeAutospacing="1" w:after="100" w:afterAutospacing="1"/>
    </w:pPr>
  </w:style>
  <w:style w:type="paragraph" w:customStyle="1" w:styleId="resultstable">
    <w:name w:val="resultstable"/>
    <w:basedOn w:val="Normal"/>
    <w:rsid w:val="00C4072D"/>
    <w:pPr>
      <w:spacing w:before="100" w:beforeAutospacing="1" w:after="100" w:afterAutospacing="1"/>
    </w:pPr>
    <w:rPr>
      <w:sz w:val="18"/>
      <w:szCs w:val="18"/>
    </w:rPr>
  </w:style>
  <w:style w:type="paragraph" w:customStyle="1" w:styleId="documentwrapper">
    <w:name w:val="documentwrapper"/>
    <w:basedOn w:val="Normal"/>
    <w:rsid w:val="00C4072D"/>
  </w:style>
  <w:style w:type="paragraph" w:customStyle="1" w:styleId="documentheader">
    <w:name w:val="documentheader"/>
    <w:basedOn w:val="Normal"/>
    <w:rsid w:val="00C4072D"/>
    <w:pPr>
      <w:spacing w:before="100" w:beforeAutospacing="1" w:after="150"/>
    </w:pPr>
  </w:style>
  <w:style w:type="paragraph" w:customStyle="1" w:styleId="documentbody">
    <w:name w:val="documentbody"/>
    <w:basedOn w:val="Normal"/>
    <w:rsid w:val="00C4072D"/>
    <w:pPr>
      <w:shd w:val="clear" w:color="auto" w:fill="FFFFFF"/>
      <w:spacing w:before="100" w:beforeAutospacing="1" w:after="100" w:afterAutospacing="1"/>
    </w:pPr>
  </w:style>
  <w:style w:type="paragraph" w:customStyle="1" w:styleId="innertube">
    <w:name w:val="innertube"/>
    <w:basedOn w:val="Normal"/>
    <w:rsid w:val="00C4072D"/>
    <w:pPr>
      <w:spacing w:before="300" w:after="300"/>
    </w:pPr>
    <w:rPr>
      <w:rFonts w:ascii="Arial" w:hAnsi="Arial" w:cs="Arial"/>
    </w:rPr>
  </w:style>
  <w:style w:type="paragraph" w:customStyle="1" w:styleId="watermarkon">
    <w:name w:val="watermarkon"/>
    <w:basedOn w:val="Normal"/>
    <w:rsid w:val="00C4072D"/>
    <w:pPr>
      <w:pBdr>
        <w:top w:val="single" w:sz="6" w:space="0" w:color="BEBEBE"/>
        <w:left w:val="single" w:sz="6" w:space="0" w:color="BEBEBE"/>
        <w:bottom w:val="single" w:sz="6" w:space="0" w:color="BEBEBE"/>
        <w:right w:val="single" w:sz="6" w:space="0" w:color="BEBEBE"/>
      </w:pBdr>
      <w:spacing w:before="100" w:beforeAutospacing="1" w:after="100" w:afterAutospacing="1"/>
    </w:pPr>
    <w:rPr>
      <w:i/>
      <w:iCs/>
      <w:color w:val="BBBBBB"/>
      <w:sz w:val="18"/>
      <w:szCs w:val="18"/>
    </w:rPr>
  </w:style>
  <w:style w:type="paragraph" w:customStyle="1" w:styleId="framelawlist">
    <w:name w:val="framelawlist"/>
    <w:basedOn w:val="Normal"/>
    <w:rsid w:val="00C4072D"/>
    <w:pPr>
      <w:spacing w:before="100" w:beforeAutospacing="1" w:after="100" w:afterAutospacing="1"/>
    </w:pPr>
  </w:style>
  <w:style w:type="paragraph" w:customStyle="1" w:styleId="Footer1">
    <w:name w:val="Footer1"/>
    <w:basedOn w:val="Normal"/>
    <w:rsid w:val="00C4072D"/>
    <w:pPr>
      <w:spacing w:before="45" w:after="100" w:afterAutospacing="1"/>
    </w:pPr>
    <w:rPr>
      <w:color w:val="1C5180"/>
      <w:sz w:val="15"/>
      <w:szCs w:val="15"/>
    </w:rPr>
  </w:style>
  <w:style w:type="paragraph" w:customStyle="1" w:styleId="framewrapper">
    <w:name w:val="framewrapper"/>
    <w:basedOn w:val="Normal"/>
    <w:rsid w:val="00C4072D"/>
    <w:pPr>
      <w:spacing w:before="100" w:beforeAutospacing="1" w:after="100" w:afterAutospacing="1"/>
    </w:pPr>
  </w:style>
  <w:style w:type="paragraph" w:customStyle="1" w:styleId="tabwndselected">
    <w:name w:val="tabwndselected"/>
    <w:basedOn w:val="Normal"/>
    <w:rsid w:val="00C4072D"/>
    <w:pPr>
      <w:spacing w:before="100" w:beforeAutospacing="1" w:after="100" w:afterAutospacing="1"/>
    </w:pPr>
  </w:style>
  <w:style w:type="paragraph" w:customStyle="1" w:styleId="tabwnd">
    <w:name w:val="tabwnd"/>
    <w:basedOn w:val="Normal"/>
    <w:rsid w:val="00C4072D"/>
    <w:pPr>
      <w:spacing w:before="100" w:beforeAutospacing="1" w:after="100" w:afterAutospacing="1"/>
    </w:pPr>
    <w:rPr>
      <w:vanish/>
    </w:rPr>
  </w:style>
  <w:style w:type="paragraph" w:customStyle="1" w:styleId="frameborder">
    <w:name w:val="frameborder"/>
    <w:basedOn w:val="Normal"/>
    <w:rsid w:val="00C4072D"/>
    <w:pPr>
      <w:pBdr>
        <w:top w:val="single" w:sz="6" w:space="0" w:color="7F9DB9"/>
        <w:left w:val="single" w:sz="6" w:space="0" w:color="7F9DB9"/>
        <w:bottom w:val="single" w:sz="6" w:space="0" w:color="7F9DB9"/>
        <w:right w:val="single" w:sz="6" w:space="0" w:color="7F9DB9"/>
      </w:pBdr>
      <w:spacing w:before="100" w:beforeAutospacing="1" w:after="100" w:afterAutospacing="1"/>
    </w:pPr>
  </w:style>
  <w:style w:type="paragraph" w:customStyle="1" w:styleId="languagebutton">
    <w:name w:val="language_button"/>
    <w:basedOn w:val="Normal"/>
    <w:rsid w:val="00C4072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style>
  <w:style w:type="paragraph" w:customStyle="1" w:styleId="languagebuttonselected">
    <w:name w:val="language_button_selected"/>
    <w:basedOn w:val="Normal"/>
    <w:rsid w:val="00C4072D"/>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langswitches">
    <w:name w:val="langswitches"/>
    <w:basedOn w:val="Normal"/>
    <w:rsid w:val="00C4072D"/>
    <w:pPr>
      <w:spacing w:before="60" w:after="100" w:afterAutospacing="1"/>
    </w:pPr>
  </w:style>
  <w:style w:type="paragraph" w:customStyle="1" w:styleId="labelmarkwords">
    <w:name w:val="labelmarkwords"/>
    <w:basedOn w:val="Normal"/>
    <w:rsid w:val="00C4072D"/>
    <w:pPr>
      <w:spacing w:before="100" w:beforeAutospacing="1" w:after="100" w:afterAutospacing="1"/>
      <w:ind w:right="150"/>
    </w:pPr>
    <w:rPr>
      <w:spacing w:val="15"/>
      <w:sz w:val="15"/>
      <w:szCs w:val="15"/>
      <w:vertAlign w:val="superscript"/>
    </w:rPr>
  </w:style>
  <w:style w:type="paragraph" w:customStyle="1" w:styleId="modalbg">
    <w:name w:val="modal_bg"/>
    <w:basedOn w:val="Normal"/>
    <w:rsid w:val="00C4072D"/>
    <w:pPr>
      <w:spacing w:before="100" w:beforeAutospacing="1" w:after="100" w:afterAutospacing="1"/>
    </w:pPr>
  </w:style>
  <w:style w:type="paragraph" w:customStyle="1" w:styleId="plpopup">
    <w:name w:val="pl_popup"/>
    <w:basedOn w:val="Normal"/>
    <w:rsid w:val="00C4072D"/>
    <w:pPr>
      <w:spacing w:before="100" w:beforeAutospacing="1" w:after="100" w:afterAutospacing="1"/>
    </w:pPr>
  </w:style>
  <w:style w:type="paragraph" w:customStyle="1" w:styleId="plpopuptop">
    <w:name w:val="pl_popup_top"/>
    <w:basedOn w:val="Normal"/>
    <w:rsid w:val="00C4072D"/>
    <w:pPr>
      <w:shd w:val="clear" w:color="auto" w:fill="FFFFFF"/>
      <w:spacing w:before="100" w:beforeAutospacing="1" w:after="100" w:afterAutospacing="1"/>
    </w:pPr>
    <w:rPr>
      <w:color w:val="666666"/>
    </w:rPr>
  </w:style>
  <w:style w:type="paragraph" w:customStyle="1" w:styleId="plpopupbottom">
    <w:name w:val="pl_popup_bottom"/>
    <w:basedOn w:val="Normal"/>
    <w:rsid w:val="00C4072D"/>
    <w:pPr>
      <w:pBdr>
        <w:top w:val="single" w:sz="6" w:space="8" w:color="BAD492"/>
      </w:pBdr>
      <w:shd w:val="clear" w:color="auto" w:fill="E2E8ED"/>
      <w:spacing w:before="100" w:beforeAutospacing="1" w:after="100" w:afterAutospacing="1"/>
      <w:jc w:val="center"/>
    </w:pPr>
  </w:style>
  <w:style w:type="paragraph" w:customStyle="1" w:styleId="clear">
    <w:name w:val="clear"/>
    <w:basedOn w:val="Normal"/>
    <w:rsid w:val="00C4072D"/>
    <w:pPr>
      <w:spacing w:before="100" w:beforeAutospacing="1" w:after="100" w:afterAutospacing="1"/>
    </w:pPr>
  </w:style>
  <w:style w:type="paragraph" w:customStyle="1" w:styleId="publicationsyearselector">
    <w:name w:val="publicationsyearselector"/>
    <w:basedOn w:val="Normal"/>
    <w:rsid w:val="00C4072D"/>
    <w:pPr>
      <w:spacing w:before="100" w:beforeAutospacing="1" w:after="100" w:afterAutospacing="1"/>
    </w:pPr>
  </w:style>
  <w:style w:type="paragraph" w:customStyle="1" w:styleId="logo">
    <w:name w:val="logo"/>
    <w:basedOn w:val="Normal"/>
    <w:rsid w:val="00C4072D"/>
    <w:pPr>
      <w:spacing w:before="100" w:beforeAutospacing="1" w:after="100" w:afterAutospacing="1"/>
    </w:pPr>
  </w:style>
  <w:style w:type="paragraph" w:customStyle="1" w:styleId="plpopuptext">
    <w:name w:val="pl_popup_text"/>
    <w:basedOn w:val="Normal"/>
    <w:rsid w:val="00C4072D"/>
    <w:pPr>
      <w:spacing w:before="100" w:beforeAutospacing="1" w:after="100" w:afterAutospacing="1"/>
    </w:pPr>
  </w:style>
  <w:style w:type="paragraph" w:customStyle="1" w:styleId="bcolor">
    <w:name w:val="bcolor"/>
    <w:basedOn w:val="Normal"/>
    <w:rsid w:val="00C4072D"/>
    <w:pPr>
      <w:shd w:val="clear" w:color="auto" w:fill="FFFFFF"/>
      <w:spacing w:before="100" w:beforeAutospacing="1" w:after="100" w:afterAutospacing="1"/>
    </w:pPr>
  </w:style>
  <w:style w:type="paragraph" w:customStyle="1" w:styleId="frame1">
    <w:name w:val="frame1"/>
    <w:basedOn w:val="Normal"/>
    <w:rsid w:val="00C4072D"/>
    <w:pPr>
      <w:spacing w:before="150" w:after="150"/>
      <w:ind w:left="1468" w:right="1468"/>
      <w:jc w:val="center"/>
    </w:pPr>
  </w:style>
  <w:style w:type="paragraph" w:customStyle="1" w:styleId="logo1">
    <w:name w:val="logo1"/>
    <w:basedOn w:val="Normal"/>
    <w:rsid w:val="00C4072D"/>
    <w:pPr>
      <w:spacing w:before="100" w:beforeAutospacing="1" w:after="100" w:afterAutospacing="1"/>
    </w:pPr>
  </w:style>
  <w:style w:type="paragraph" w:customStyle="1" w:styleId="logobar1">
    <w:name w:val="logobar1"/>
    <w:basedOn w:val="Normal"/>
    <w:rsid w:val="00C4072D"/>
    <w:pPr>
      <w:spacing w:before="100" w:beforeAutospacing="1" w:after="100" w:afterAutospacing="1"/>
    </w:pPr>
  </w:style>
  <w:style w:type="paragraph" w:customStyle="1" w:styleId="logo2">
    <w:name w:val="logo2"/>
    <w:basedOn w:val="Normal"/>
    <w:rsid w:val="00C4072D"/>
    <w:pPr>
      <w:ind w:left="450" w:right="450"/>
    </w:pPr>
  </w:style>
  <w:style w:type="paragraph" w:customStyle="1" w:styleId="langswitches1">
    <w:name w:val="langswitches1"/>
    <w:basedOn w:val="Normal"/>
    <w:rsid w:val="00C4072D"/>
    <w:pPr>
      <w:ind w:left="450" w:right="450"/>
    </w:pPr>
  </w:style>
  <w:style w:type="paragraph" w:customStyle="1" w:styleId="plpopuptext1">
    <w:name w:val="pl_popup_text1"/>
    <w:basedOn w:val="Normal"/>
    <w:rsid w:val="00C4072D"/>
    <w:pPr>
      <w:spacing w:before="75" w:after="100" w:afterAutospacing="1"/>
      <w:ind w:left="150"/>
    </w:pPr>
    <w:rPr>
      <w:sz w:val="20"/>
      <w:szCs w:val="20"/>
    </w:rPr>
  </w:style>
  <w:style w:type="paragraph" w:customStyle="1" w:styleId="8">
    <w:name w:val="Знак Знак8 Знак Знак"/>
    <w:basedOn w:val="Normal"/>
    <w:rsid w:val="00C4072D"/>
    <w:pPr>
      <w:spacing w:after="160" w:line="240" w:lineRule="exact"/>
    </w:pPr>
    <w:rPr>
      <w:rFonts w:ascii="Arial" w:hAnsi="Arial" w:cs="Arial"/>
      <w:sz w:val="20"/>
      <w:szCs w:val="20"/>
      <w:lang w:val="en-US" w:eastAsia="en-US"/>
    </w:rPr>
  </w:style>
  <w:style w:type="character" w:customStyle="1" w:styleId="FooterChar1">
    <w:name w:val="Footer Char1"/>
    <w:rsid w:val="00C4072D"/>
    <w:rPr>
      <w:sz w:val="24"/>
      <w:szCs w:val="24"/>
      <w:lang w:val="ru-RU" w:eastAsia="ru-RU"/>
    </w:rPr>
  </w:style>
  <w:style w:type="paragraph" w:customStyle="1" w:styleId="7">
    <w:name w:val="Знак Знак7"/>
    <w:basedOn w:val="Normal"/>
    <w:rsid w:val="00C4072D"/>
    <w:pPr>
      <w:tabs>
        <w:tab w:val="left" w:pos="709"/>
      </w:tabs>
    </w:pPr>
    <w:rPr>
      <w:rFonts w:ascii="Tahoma" w:hAnsi="Tahoma"/>
      <w:lang w:val="pl-PL" w:eastAsia="pl-PL"/>
    </w:rPr>
  </w:style>
  <w:style w:type="character" w:customStyle="1" w:styleId="CharChar7">
    <w:name w:val="Char Char7"/>
    <w:locked/>
    <w:rsid w:val="00C4072D"/>
    <w:rPr>
      <w:rFonts w:ascii="Calibri" w:eastAsia="Batang" w:hAnsi="Calibri"/>
      <w:lang w:val="ru-RU" w:eastAsia="ru-RU" w:bidi="ar-SA"/>
    </w:rPr>
  </w:style>
  <w:style w:type="character" w:customStyle="1" w:styleId="CharChar4">
    <w:name w:val="Char Char4"/>
    <w:locked/>
    <w:rsid w:val="00C4072D"/>
    <w:rPr>
      <w:rFonts w:ascii="Batang" w:eastAsia="Batang"/>
      <w:lang w:val="ru-RU" w:eastAsia="ru-RU" w:bidi="ar-SA"/>
    </w:rPr>
  </w:style>
  <w:style w:type="character" w:customStyle="1" w:styleId="CharChar3">
    <w:name w:val="Char Char3"/>
    <w:locked/>
    <w:rsid w:val="00C4072D"/>
    <w:rPr>
      <w:rFonts w:ascii="Calibri" w:eastAsia="Batang" w:hAnsi="Calibri"/>
      <w:sz w:val="28"/>
      <w:szCs w:val="28"/>
      <w:lang w:val="ru-RU" w:eastAsia="ru-RU" w:bidi="ar-SA"/>
    </w:rPr>
  </w:style>
  <w:style w:type="character" w:customStyle="1" w:styleId="CharChar8">
    <w:name w:val="Char Char8"/>
    <w:locked/>
    <w:rsid w:val="00C4072D"/>
    <w:rPr>
      <w:rFonts w:ascii="Calibri" w:eastAsia="Batang" w:hAnsi="Calibri"/>
      <w:sz w:val="28"/>
      <w:szCs w:val="28"/>
      <w:lang w:val="ru-RU" w:eastAsia="ru-RU" w:bidi="ar-SA"/>
    </w:rPr>
  </w:style>
  <w:style w:type="character" w:customStyle="1" w:styleId="CharChar1">
    <w:name w:val="Char Char1"/>
    <w:locked/>
    <w:rsid w:val="00C4072D"/>
    <w:rPr>
      <w:rFonts w:ascii="Calibri" w:eastAsia="Batang" w:hAnsi="Calibri" w:cs="Calibri"/>
      <w:sz w:val="22"/>
      <w:szCs w:val="22"/>
      <w:lang w:val="ru-RU" w:eastAsia="ru-RU" w:bidi="ar-SA"/>
    </w:rPr>
  </w:style>
  <w:style w:type="character" w:customStyle="1" w:styleId="CharChar6">
    <w:name w:val="Char Char6"/>
    <w:locked/>
    <w:rsid w:val="00C4072D"/>
    <w:rPr>
      <w:rFonts w:ascii="Calibri" w:eastAsia="Batang" w:hAnsi="Calibri"/>
      <w:color w:val="000000"/>
      <w:spacing w:val="1"/>
      <w:sz w:val="28"/>
      <w:szCs w:val="28"/>
      <w:lang w:val="ru-RU" w:eastAsia="ru-RU" w:bidi="ar-SA"/>
    </w:rPr>
  </w:style>
  <w:style w:type="character" w:customStyle="1" w:styleId="CharChar5">
    <w:name w:val="Char Char5"/>
    <w:locked/>
    <w:rsid w:val="00C4072D"/>
    <w:rPr>
      <w:rFonts w:ascii="Batang" w:eastAsia="Batang"/>
      <w:color w:val="000000"/>
      <w:spacing w:val="3"/>
      <w:sz w:val="21"/>
      <w:szCs w:val="21"/>
      <w:lang w:val="ru-RU" w:eastAsia="ru-RU" w:bidi="ar-SA"/>
    </w:rPr>
  </w:style>
  <w:style w:type="paragraph" w:customStyle="1" w:styleId="2">
    <w:name w:val="Знак Знак2"/>
    <w:basedOn w:val="Normal"/>
    <w:rsid w:val="00C4072D"/>
    <w:pPr>
      <w:tabs>
        <w:tab w:val="left" w:pos="709"/>
      </w:tabs>
    </w:pPr>
    <w:rPr>
      <w:rFonts w:ascii="Tahoma" w:hAnsi="Tahoma"/>
      <w:lang w:val="pl-PL" w:eastAsia="pl-PL"/>
    </w:rPr>
  </w:style>
  <w:style w:type="paragraph" w:customStyle="1" w:styleId="Znak">
    <w:name w:val="Znak"/>
    <w:basedOn w:val="Normal"/>
    <w:rsid w:val="00C4072D"/>
    <w:pPr>
      <w:tabs>
        <w:tab w:val="left" w:pos="709"/>
      </w:tabs>
    </w:pPr>
    <w:rPr>
      <w:rFonts w:ascii="Tahoma" w:hAnsi="Tahoma"/>
      <w:lang w:val="pl-PL" w:eastAsia="pl-PL"/>
    </w:rPr>
  </w:style>
  <w:style w:type="paragraph" w:customStyle="1" w:styleId="CharChar1CharCharCharChar0">
    <w:name w:val="Char Char1 Знак Знак Char Char Знак Знак Char Char Знак Знак"/>
    <w:basedOn w:val="Normal"/>
    <w:rsid w:val="00C4072D"/>
    <w:pPr>
      <w:tabs>
        <w:tab w:val="left" w:pos="709"/>
      </w:tabs>
    </w:pPr>
    <w:rPr>
      <w:rFonts w:ascii="Tahoma" w:hAnsi="Tahoma"/>
      <w:lang w:val="pl-PL" w:eastAsia="pl-PL"/>
    </w:rPr>
  </w:style>
  <w:style w:type="paragraph" w:customStyle="1" w:styleId="13">
    <w:name w:val="Абзац списка1"/>
    <w:basedOn w:val="Normal"/>
    <w:rsid w:val="00C4072D"/>
    <w:pPr>
      <w:spacing w:after="200" w:line="276" w:lineRule="auto"/>
      <w:ind w:left="720"/>
    </w:pPr>
    <w:rPr>
      <w:rFonts w:ascii="Calibri" w:hAnsi="Calibri" w:cs="Calibri"/>
      <w:sz w:val="22"/>
      <w:szCs w:val="22"/>
      <w:lang w:eastAsia="en-US"/>
    </w:rPr>
  </w:style>
  <w:style w:type="paragraph" w:customStyle="1" w:styleId="norm">
    <w:name w:val="norm"/>
    <w:basedOn w:val="Normal"/>
    <w:link w:val="normChar"/>
    <w:rsid w:val="00C4072D"/>
    <w:pPr>
      <w:spacing w:line="480" w:lineRule="auto"/>
      <w:ind w:firstLine="709"/>
      <w:jc w:val="both"/>
    </w:pPr>
    <w:rPr>
      <w:rFonts w:ascii="Arial Armenian" w:hAnsi="Arial Armenian"/>
      <w:sz w:val="22"/>
      <w:szCs w:val="20"/>
      <w:lang w:val="x-none" w:eastAsia="x-none"/>
    </w:rPr>
  </w:style>
  <w:style w:type="character" w:customStyle="1" w:styleId="apple-style-span">
    <w:name w:val="apple-style-span"/>
    <w:basedOn w:val="DefaultParagraphFont"/>
    <w:rsid w:val="00C4072D"/>
  </w:style>
  <w:style w:type="paragraph" w:customStyle="1" w:styleId="4">
    <w:name w:val="Знак Знак4"/>
    <w:basedOn w:val="Normal"/>
    <w:locked/>
    <w:rsid w:val="00C4072D"/>
    <w:pPr>
      <w:spacing w:after="160"/>
    </w:pPr>
    <w:rPr>
      <w:rFonts w:ascii="Verdana" w:eastAsia="Batang" w:hAnsi="Verdana" w:cs="Verdana"/>
      <w:sz w:val="20"/>
      <w:szCs w:val="20"/>
      <w:lang w:val="en-US" w:eastAsia="en-US"/>
    </w:rPr>
  </w:style>
  <w:style w:type="character" w:customStyle="1" w:styleId="normChar">
    <w:name w:val="norm Char"/>
    <w:link w:val="norm"/>
    <w:locked/>
    <w:rsid w:val="00C4072D"/>
    <w:rPr>
      <w:rFonts w:ascii="Arial Armenian" w:eastAsia="Times New Roman" w:hAnsi="Arial Armenian" w:cs="Times New Roman"/>
      <w:szCs w:val="20"/>
      <w:lang w:val="x-none" w:eastAsia="x-none"/>
    </w:rPr>
  </w:style>
  <w:style w:type="paragraph" w:customStyle="1" w:styleId="CharCharCharCharChar">
    <w:name w:val="Char Char Char Char Char"/>
    <w:basedOn w:val="Normal"/>
    <w:rsid w:val="00C4072D"/>
    <w:pPr>
      <w:spacing w:before="240" w:after="120" w:line="240" w:lineRule="exact"/>
    </w:pPr>
    <w:rPr>
      <w:rFonts w:ascii="Arial" w:hAnsi="Arial"/>
      <w:sz w:val="20"/>
      <w:szCs w:val="20"/>
      <w:lang w:val="en-US" w:eastAsia="en-US"/>
    </w:rPr>
  </w:style>
  <w:style w:type="paragraph" w:customStyle="1" w:styleId="DefaultParagraphFontParaChar">
    <w:name w:val="Default Paragraph Font Para Char"/>
    <w:basedOn w:val="Normal"/>
    <w:locked/>
    <w:rsid w:val="00C4072D"/>
    <w:pPr>
      <w:spacing w:after="160"/>
    </w:pPr>
    <w:rPr>
      <w:rFonts w:ascii="Verdana" w:eastAsia="Batang" w:hAnsi="Verdana" w:cs="Verdana"/>
      <w:lang w:val="en-US" w:eastAsia="en-US"/>
    </w:rPr>
  </w:style>
  <w:style w:type="paragraph" w:styleId="Caption">
    <w:name w:val="caption"/>
    <w:basedOn w:val="Normal"/>
    <w:next w:val="Normal"/>
    <w:qFormat/>
    <w:rsid w:val="00C4072D"/>
    <w:pPr>
      <w:autoSpaceDE w:val="0"/>
      <w:autoSpaceDN w:val="0"/>
      <w:spacing w:line="360" w:lineRule="auto"/>
      <w:jc w:val="both"/>
    </w:pPr>
    <w:rPr>
      <w:rFonts w:ascii="ArTarumianMatenagir" w:hAnsi="ArTarumianMatenagir" w:cs="ArTarumianMatenagir"/>
      <w:b/>
      <w:bCs/>
      <w:sz w:val="26"/>
      <w:szCs w:val="26"/>
      <w:lang w:val="en-US"/>
    </w:rPr>
  </w:style>
  <w:style w:type="paragraph" w:styleId="Subtitle">
    <w:name w:val="Subtitle"/>
    <w:basedOn w:val="Normal"/>
    <w:link w:val="SubtitleChar"/>
    <w:qFormat/>
    <w:rsid w:val="00C4072D"/>
    <w:pPr>
      <w:autoSpaceDE w:val="0"/>
      <w:autoSpaceDN w:val="0"/>
      <w:spacing w:line="360" w:lineRule="auto"/>
      <w:jc w:val="center"/>
    </w:pPr>
    <w:rPr>
      <w:rFonts w:ascii="ArTarumianMatenagir" w:hAnsi="ArTarumianMatenagir"/>
      <w:b/>
      <w:bCs/>
      <w:lang w:val="en-GB" w:eastAsia="en-US"/>
    </w:rPr>
  </w:style>
  <w:style w:type="character" w:customStyle="1" w:styleId="SubtitleChar">
    <w:name w:val="Subtitle Char"/>
    <w:basedOn w:val="DefaultParagraphFont"/>
    <w:link w:val="Subtitle"/>
    <w:rsid w:val="00C4072D"/>
    <w:rPr>
      <w:rFonts w:ascii="ArTarumianMatenagir" w:eastAsia="Times New Roman" w:hAnsi="ArTarumianMatenagir" w:cs="Times New Roman"/>
      <w:b/>
      <w:bCs/>
      <w:sz w:val="24"/>
      <w:szCs w:val="24"/>
      <w:lang w:val="en-GB"/>
    </w:rPr>
  </w:style>
  <w:style w:type="paragraph" w:customStyle="1" w:styleId="style2">
    <w:name w:val="style2"/>
    <w:basedOn w:val="Normal"/>
    <w:rsid w:val="00C4072D"/>
    <w:pPr>
      <w:spacing w:before="100" w:beforeAutospacing="1" w:after="100" w:afterAutospacing="1"/>
    </w:pPr>
    <w:rPr>
      <w:rFonts w:ascii="Times Armenian" w:hAnsi="Times Armenian"/>
    </w:rPr>
  </w:style>
  <w:style w:type="character" w:customStyle="1" w:styleId="ms-rtecustom-articleheadline">
    <w:name w:val="ms-rtecustom-articleheadline"/>
    <w:rsid w:val="00C4072D"/>
    <w:rPr>
      <w:rFonts w:ascii="Times New Roman" w:hAnsi="Times New Roman" w:cs="Times New Roman" w:hint="default"/>
    </w:rPr>
  </w:style>
  <w:style w:type="paragraph" w:customStyle="1" w:styleId="CharChar10">
    <w:name w:val="Знак Знак Char Char Знак Знак1"/>
    <w:basedOn w:val="Normal"/>
    <w:locked/>
    <w:rsid w:val="00C4072D"/>
    <w:pPr>
      <w:spacing w:after="160"/>
      <w:jc w:val="both"/>
    </w:pPr>
    <w:rPr>
      <w:rFonts w:ascii="Verdana" w:eastAsia="Batang" w:hAnsi="Verdana" w:cs="Verdana"/>
      <w:i/>
      <w:sz w:val="20"/>
      <w:szCs w:val="20"/>
      <w:lang w:val="en-US" w:eastAsia="en-US"/>
    </w:rPr>
  </w:style>
  <w:style w:type="paragraph" w:customStyle="1" w:styleId="Zag1">
    <w:name w:val="Zag_1"/>
    <w:basedOn w:val="Normal"/>
    <w:rsid w:val="00C4072D"/>
    <w:pPr>
      <w:keepNext/>
      <w:suppressAutoHyphens/>
      <w:spacing w:before="120" w:after="60" w:line="233" w:lineRule="auto"/>
      <w:jc w:val="center"/>
    </w:pPr>
    <w:rPr>
      <w:b/>
      <w:snapToGrid w:val="0"/>
      <w:sz w:val="22"/>
      <w:szCs w:val="20"/>
    </w:rPr>
  </w:style>
  <w:style w:type="paragraph" w:customStyle="1" w:styleId="tabl">
    <w:name w:val="tabl"/>
    <w:next w:val="Normal"/>
    <w:rsid w:val="00C4072D"/>
    <w:pPr>
      <w:spacing w:after="40" w:line="233"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C4072D"/>
    <w:pPr>
      <w:spacing w:before="20" w:after="20" w:line="209" w:lineRule="auto"/>
      <w:jc w:val="center"/>
    </w:pPr>
    <w:rPr>
      <w:sz w:val="18"/>
      <w:szCs w:val="18"/>
    </w:rPr>
  </w:style>
  <w:style w:type="numbering" w:customStyle="1" w:styleId="NoList3">
    <w:name w:val="No List3"/>
    <w:next w:val="NoList"/>
    <w:semiHidden/>
    <w:rsid w:val="00C4072D"/>
  </w:style>
  <w:style w:type="paragraph" w:customStyle="1" w:styleId="CharChar1CharChar">
    <w:name w:val="Char Char1 Знак Знак Char Char Знак Знак"/>
    <w:basedOn w:val="Normal"/>
    <w:rsid w:val="00C4072D"/>
    <w:pPr>
      <w:tabs>
        <w:tab w:val="left" w:pos="709"/>
      </w:tabs>
    </w:pPr>
    <w:rPr>
      <w:rFonts w:ascii="Tahoma" w:hAnsi="Tahoma"/>
      <w:lang w:val="pl-PL" w:eastAsia="pl-PL"/>
    </w:rPr>
  </w:style>
  <w:style w:type="character" w:customStyle="1" w:styleId="hl">
    <w:name w:val="hl"/>
    <w:basedOn w:val="DefaultParagraphFont"/>
    <w:rsid w:val="00C4072D"/>
  </w:style>
  <w:style w:type="paragraph" w:customStyle="1" w:styleId="ListParagraph1">
    <w:name w:val="List Paragraph1"/>
    <w:basedOn w:val="Normal"/>
    <w:uiPriority w:val="34"/>
    <w:qFormat/>
    <w:rsid w:val="00C4072D"/>
    <w:pPr>
      <w:spacing w:after="200" w:line="276" w:lineRule="auto"/>
      <w:ind w:left="720"/>
      <w:contextualSpacing/>
    </w:pPr>
    <w:rPr>
      <w:rFonts w:ascii="Calibri" w:hAnsi="Calibri"/>
      <w:sz w:val="22"/>
      <w:szCs w:val="22"/>
    </w:rPr>
  </w:style>
  <w:style w:type="table" w:customStyle="1" w:styleId="TableGrid2">
    <w:name w:val="Table Grid2"/>
    <w:basedOn w:val="TableNormal"/>
    <w:next w:val="TableGrid"/>
    <w:rsid w:val="00C4072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4072D"/>
  </w:style>
  <w:style w:type="table" w:customStyle="1" w:styleId="TableGrid3">
    <w:name w:val="Table Grid3"/>
    <w:basedOn w:val="TableNormal"/>
    <w:next w:val="TableGrid"/>
    <w:rsid w:val="00C4072D"/>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C4072D"/>
  </w:style>
  <w:style w:type="table" w:customStyle="1" w:styleId="TableGrid11">
    <w:name w:val="Table Grid11"/>
    <w:basedOn w:val="TableNormal"/>
    <w:next w:val="TableGrid"/>
    <w:rsid w:val="00C4072D"/>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semiHidden/>
    <w:rsid w:val="00C4072D"/>
  </w:style>
  <w:style w:type="numbering" w:customStyle="1" w:styleId="NoList112">
    <w:name w:val="No List112"/>
    <w:next w:val="NoList"/>
    <w:semiHidden/>
    <w:rsid w:val="00C4072D"/>
  </w:style>
  <w:style w:type="numbering" w:customStyle="1" w:styleId="NoList31">
    <w:name w:val="No List31"/>
    <w:next w:val="NoList"/>
    <w:semiHidden/>
    <w:rsid w:val="00C4072D"/>
  </w:style>
  <w:style w:type="table" w:customStyle="1" w:styleId="TableGrid4">
    <w:name w:val="Table Grid4"/>
    <w:basedOn w:val="TableNormal"/>
    <w:next w:val="TableGrid"/>
    <w:rsid w:val="00C4072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4072D"/>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semiHidden/>
    <w:unhideWhenUsed/>
    <w:rsid w:val="00C4072D"/>
  </w:style>
  <w:style w:type="numbering" w:customStyle="1" w:styleId="NoList6">
    <w:name w:val="No List6"/>
    <w:next w:val="NoList"/>
    <w:semiHidden/>
    <w:unhideWhenUsed/>
    <w:rsid w:val="00C4072D"/>
  </w:style>
  <w:style w:type="numbering" w:customStyle="1" w:styleId="NoList7">
    <w:name w:val="No List7"/>
    <w:next w:val="NoList"/>
    <w:semiHidden/>
    <w:unhideWhenUsed/>
    <w:rsid w:val="00C4072D"/>
  </w:style>
  <w:style w:type="numbering" w:customStyle="1" w:styleId="NoList8">
    <w:name w:val="No List8"/>
    <w:next w:val="NoList"/>
    <w:semiHidden/>
    <w:unhideWhenUsed/>
    <w:rsid w:val="00C4072D"/>
  </w:style>
  <w:style w:type="numbering" w:customStyle="1" w:styleId="NoList9">
    <w:name w:val="No List9"/>
    <w:next w:val="NoList"/>
    <w:semiHidden/>
    <w:unhideWhenUsed/>
    <w:rsid w:val="00C4072D"/>
  </w:style>
  <w:style w:type="numbering" w:customStyle="1" w:styleId="NoList10">
    <w:name w:val="No List10"/>
    <w:next w:val="NoList"/>
    <w:semiHidden/>
    <w:unhideWhenUsed/>
    <w:rsid w:val="00C4072D"/>
  </w:style>
  <w:style w:type="table" w:customStyle="1" w:styleId="14">
    <w:name w:val="Обычная таблица1"/>
    <w:semiHidden/>
    <w:rsid w:val="00C4072D"/>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harChar0">
    <w:name w:val="Знак Знак Char Char"/>
    <w:basedOn w:val="Normal"/>
    <w:rsid w:val="00C4072D"/>
    <w:pPr>
      <w:spacing w:after="160" w:line="240" w:lineRule="exact"/>
    </w:pPr>
    <w:rPr>
      <w:rFonts w:ascii="Arial" w:hAnsi="Arial" w:cs="Arial"/>
      <w:sz w:val="20"/>
      <w:szCs w:val="20"/>
      <w:lang w:val="en-US" w:eastAsia="en-US"/>
    </w:rPr>
  </w:style>
  <w:style w:type="numbering" w:customStyle="1" w:styleId="NoList13">
    <w:name w:val="No List13"/>
    <w:next w:val="NoList"/>
    <w:semiHidden/>
    <w:unhideWhenUsed/>
    <w:rsid w:val="00C4072D"/>
  </w:style>
  <w:style w:type="paragraph" w:customStyle="1" w:styleId="1CharChar">
    <w:name w:val="Знак Знак1 Char Char Знак Знак"/>
    <w:basedOn w:val="Normal"/>
    <w:rsid w:val="00C4072D"/>
    <w:pPr>
      <w:spacing w:after="160" w:line="240" w:lineRule="exact"/>
    </w:pPr>
    <w:rPr>
      <w:rFonts w:ascii="Arial" w:hAnsi="Arial" w:cs="Arial"/>
      <w:sz w:val="20"/>
      <w:szCs w:val="20"/>
      <w:lang w:val="en-US" w:eastAsia="en-US"/>
    </w:rPr>
  </w:style>
  <w:style w:type="paragraph" w:styleId="BlockText">
    <w:name w:val="Block Text"/>
    <w:basedOn w:val="Normal"/>
    <w:rsid w:val="00C4072D"/>
    <w:pPr>
      <w:ind w:left="113" w:right="113"/>
      <w:jc w:val="center"/>
    </w:pPr>
    <w:rPr>
      <w:rFonts w:ascii="Arial Armenian" w:hAnsi="Arial Armenian"/>
      <w:sz w:val="18"/>
      <w:lang w:val="en-US"/>
    </w:rPr>
  </w:style>
  <w:style w:type="numbering" w:customStyle="1" w:styleId="110">
    <w:name w:val="Нет списка11"/>
    <w:next w:val="NoList"/>
    <w:uiPriority w:val="99"/>
    <w:semiHidden/>
    <w:unhideWhenUsed/>
    <w:rsid w:val="00C4072D"/>
  </w:style>
  <w:style w:type="numbering" w:customStyle="1" w:styleId="20">
    <w:name w:val="Нет списка2"/>
    <w:next w:val="NoList"/>
    <w:uiPriority w:val="99"/>
    <w:semiHidden/>
    <w:unhideWhenUsed/>
    <w:rsid w:val="00C4072D"/>
  </w:style>
  <w:style w:type="numbering" w:customStyle="1" w:styleId="3">
    <w:name w:val="Нет списка3"/>
    <w:next w:val="NoList"/>
    <w:uiPriority w:val="99"/>
    <w:semiHidden/>
    <w:unhideWhenUsed/>
    <w:rsid w:val="00C4072D"/>
  </w:style>
  <w:style w:type="numbering" w:customStyle="1" w:styleId="120">
    <w:name w:val="Нет списка12"/>
    <w:next w:val="NoList"/>
    <w:uiPriority w:val="99"/>
    <w:semiHidden/>
    <w:unhideWhenUsed/>
    <w:rsid w:val="00C4072D"/>
  </w:style>
  <w:style w:type="numbering" w:customStyle="1" w:styleId="210">
    <w:name w:val="Нет списка21"/>
    <w:next w:val="NoList"/>
    <w:uiPriority w:val="99"/>
    <w:semiHidden/>
    <w:unhideWhenUsed/>
    <w:rsid w:val="00C4072D"/>
  </w:style>
  <w:style w:type="table" w:customStyle="1" w:styleId="TableGrid5">
    <w:name w:val="Table Grid5"/>
    <w:basedOn w:val="TableNormal"/>
    <w:next w:val="TableGrid"/>
    <w:rsid w:val="00C4072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567F0"/>
  </w:style>
  <w:style w:type="numbering" w:customStyle="1" w:styleId="NoList15">
    <w:name w:val="No List15"/>
    <w:next w:val="NoList"/>
    <w:uiPriority w:val="99"/>
    <w:semiHidden/>
    <w:unhideWhenUsed/>
    <w:rsid w:val="007567F0"/>
  </w:style>
  <w:style w:type="numbering" w:customStyle="1" w:styleId="NoList113">
    <w:name w:val="No List113"/>
    <w:next w:val="NoList"/>
    <w:semiHidden/>
    <w:unhideWhenUsed/>
    <w:rsid w:val="007567F0"/>
  </w:style>
  <w:style w:type="table" w:customStyle="1" w:styleId="TableGrid6">
    <w:name w:val="Table Grid6"/>
    <w:basedOn w:val="TableNormal"/>
    <w:next w:val="TableGrid"/>
    <w:rsid w:val="00756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7567F0"/>
  </w:style>
  <w:style w:type="table" w:customStyle="1" w:styleId="TableGrid13">
    <w:name w:val="Table Grid13"/>
    <w:basedOn w:val="TableNormal"/>
    <w:next w:val="TableGrid"/>
    <w:rsid w:val="007567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7567F0"/>
  </w:style>
  <w:style w:type="numbering" w:customStyle="1" w:styleId="NoList11111">
    <w:name w:val="No List11111"/>
    <w:next w:val="NoList"/>
    <w:semiHidden/>
    <w:rsid w:val="007567F0"/>
  </w:style>
  <w:style w:type="numbering" w:customStyle="1" w:styleId="NoList32">
    <w:name w:val="No List32"/>
    <w:next w:val="NoList"/>
    <w:semiHidden/>
    <w:rsid w:val="007567F0"/>
  </w:style>
  <w:style w:type="table" w:customStyle="1" w:styleId="TableGrid21">
    <w:name w:val="Table Grid21"/>
    <w:basedOn w:val="TableNormal"/>
    <w:next w:val="TableGrid"/>
    <w:rsid w:val="00756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567F0"/>
  </w:style>
  <w:style w:type="table" w:customStyle="1" w:styleId="TableGrid31">
    <w:name w:val="Table Grid31"/>
    <w:basedOn w:val="TableNormal"/>
    <w:next w:val="TableGrid"/>
    <w:rsid w:val="007567F0"/>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7567F0"/>
  </w:style>
  <w:style w:type="table" w:customStyle="1" w:styleId="TableGrid111">
    <w:name w:val="Table Grid111"/>
    <w:basedOn w:val="TableNormal"/>
    <w:next w:val="TableGrid"/>
    <w:rsid w:val="007567F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7567F0"/>
  </w:style>
  <w:style w:type="numbering" w:customStyle="1" w:styleId="NoList1121">
    <w:name w:val="No List1121"/>
    <w:next w:val="NoList"/>
    <w:semiHidden/>
    <w:rsid w:val="007567F0"/>
  </w:style>
  <w:style w:type="numbering" w:customStyle="1" w:styleId="NoList311">
    <w:name w:val="No List311"/>
    <w:next w:val="NoList"/>
    <w:semiHidden/>
    <w:rsid w:val="007567F0"/>
  </w:style>
  <w:style w:type="table" w:customStyle="1" w:styleId="TableGrid41">
    <w:name w:val="Table Grid41"/>
    <w:basedOn w:val="TableNormal"/>
    <w:next w:val="TableGrid"/>
    <w:rsid w:val="00756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567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7567F0"/>
  </w:style>
  <w:style w:type="numbering" w:customStyle="1" w:styleId="NoList61">
    <w:name w:val="No List61"/>
    <w:next w:val="NoList"/>
    <w:semiHidden/>
    <w:unhideWhenUsed/>
    <w:rsid w:val="007567F0"/>
  </w:style>
  <w:style w:type="numbering" w:customStyle="1" w:styleId="NoList71">
    <w:name w:val="No List71"/>
    <w:next w:val="NoList"/>
    <w:semiHidden/>
    <w:unhideWhenUsed/>
    <w:rsid w:val="007567F0"/>
  </w:style>
  <w:style w:type="numbering" w:customStyle="1" w:styleId="NoList81">
    <w:name w:val="No List81"/>
    <w:next w:val="NoList"/>
    <w:semiHidden/>
    <w:unhideWhenUsed/>
    <w:rsid w:val="007567F0"/>
  </w:style>
  <w:style w:type="numbering" w:customStyle="1" w:styleId="NoList91">
    <w:name w:val="No List91"/>
    <w:next w:val="NoList"/>
    <w:semiHidden/>
    <w:unhideWhenUsed/>
    <w:rsid w:val="007567F0"/>
  </w:style>
  <w:style w:type="numbering" w:customStyle="1" w:styleId="NoList101">
    <w:name w:val="No List101"/>
    <w:next w:val="NoList"/>
    <w:semiHidden/>
    <w:unhideWhenUsed/>
    <w:rsid w:val="007567F0"/>
  </w:style>
  <w:style w:type="table" w:customStyle="1" w:styleId="111">
    <w:name w:val="Обычная таблица11"/>
    <w:semiHidden/>
    <w:rsid w:val="007567F0"/>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7567F0"/>
  </w:style>
  <w:style w:type="paragraph" w:customStyle="1" w:styleId="vhc">
    <w:name w:val="vhc"/>
    <w:basedOn w:val="Normal"/>
    <w:rsid w:val="007567F0"/>
    <w:pPr>
      <w:spacing w:before="100" w:beforeAutospacing="1" w:after="100" w:afterAutospacing="1"/>
    </w:pPr>
  </w:style>
  <w:style w:type="table" w:customStyle="1" w:styleId="TableNormal1">
    <w:name w:val="Table Normal1"/>
    <w:uiPriority w:val="2"/>
    <w:semiHidden/>
    <w:unhideWhenUsed/>
    <w:qFormat/>
    <w:rsid w:val="007567F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67F0"/>
    <w:pPr>
      <w:widowControl w:val="0"/>
      <w:autoSpaceDE w:val="0"/>
      <w:autoSpaceDN w:val="0"/>
    </w:pPr>
    <w:rPr>
      <w:rFonts w:ascii="Arial" w:eastAsia="Arial" w:hAnsi="Arial" w:cs="Arial"/>
      <w:sz w:val="22"/>
      <w:szCs w:val="22"/>
      <w:lang w:val="en-US" w:eastAsia="en-US"/>
    </w:rPr>
  </w:style>
  <w:style w:type="paragraph" w:styleId="Revision">
    <w:name w:val="Revision"/>
    <w:hidden/>
    <w:uiPriority w:val="99"/>
    <w:semiHidden/>
    <w:rsid w:val="007567F0"/>
    <w:pPr>
      <w:spacing w:after="0" w:line="240" w:lineRule="auto"/>
    </w:pPr>
    <w:rPr>
      <w:rFonts w:ascii="Times New Roman" w:eastAsia="Times New Roman" w:hAnsi="Times New Roman" w:cs="Times New Roman"/>
      <w:sz w:val="24"/>
      <w:szCs w:val="24"/>
      <w:lang w:val="ru-RU" w:eastAsia="ru-RU"/>
    </w:rPr>
  </w:style>
  <w:style w:type="numbering" w:customStyle="1" w:styleId="NoList16">
    <w:name w:val="No List16"/>
    <w:next w:val="NoList"/>
    <w:uiPriority w:val="99"/>
    <w:semiHidden/>
    <w:unhideWhenUsed/>
    <w:rsid w:val="0051145F"/>
  </w:style>
  <w:style w:type="numbering" w:customStyle="1" w:styleId="130">
    <w:name w:val="Нет списка13"/>
    <w:next w:val="NoList"/>
    <w:uiPriority w:val="99"/>
    <w:semiHidden/>
    <w:rsid w:val="0051145F"/>
  </w:style>
  <w:style w:type="character" w:customStyle="1" w:styleId="BodyText2Char1">
    <w:name w:val="Body Text 2 Char1"/>
    <w:basedOn w:val="DefaultParagraphFont"/>
    <w:rsid w:val="0051145F"/>
    <w:rPr>
      <w:rFonts w:ascii="Times New Roman" w:eastAsia="Times New Roman" w:hAnsi="Times New Roman" w:cs="Times New Roman"/>
      <w:sz w:val="24"/>
      <w:szCs w:val="24"/>
      <w:lang w:eastAsia="ru-RU"/>
    </w:rPr>
  </w:style>
  <w:style w:type="character" w:customStyle="1" w:styleId="Heading1Char1">
    <w:name w:val="Heading 1 Char1"/>
    <w:basedOn w:val="DefaultParagraphFont"/>
    <w:rsid w:val="0051145F"/>
    <w:rPr>
      <w:rFonts w:ascii="Times LatArm" w:eastAsia="Times New Roman" w:hAnsi="Times LatArm" w:cs="Times New Roman"/>
      <w:sz w:val="24"/>
      <w:szCs w:val="20"/>
      <w:lang w:val="en-AU" w:eastAsia="ru-RU"/>
    </w:rPr>
  </w:style>
  <w:style w:type="character" w:customStyle="1" w:styleId="Heading2Char1">
    <w:name w:val="Heading 2 Char1"/>
    <w:basedOn w:val="DefaultParagraphFont"/>
    <w:rsid w:val="0051145F"/>
    <w:rPr>
      <w:rFonts w:ascii="Times LatArm" w:eastAsia="Times New Roman" w:hAnsi="Times LatArm" w:cs="Times New Roman"/>
      <w:sz w:val="24"/>
      <w:szCs w:val="24"/>
      <w:lang w:val="en-US"/>
    </w:rPr>
  </w:style>
  <w:style w:type="character" w:customStyle="1" w:styleId="Heading3Char1">
    <w:name w:val="Heading 3 Char1"/>
    <w:basedOn w:val="DefaultParagraphFont"/>
    <w:rsid w:val="0051145F"/>
    <w:rPr>
      <w:rFonts w:ascii="Arial" w:eastAsia="Times New Roman" w:hAnsi="Arial" w:cs="Arial"/>
      <w:b/>
      <w:bCs/>
      <w:sz w:val="26"/>
      <w:szCs w:val="26"/>
      <w:lang w:eastAsia="ru-RU"/>
    </w:rPr>
  </w:style>
  <w:style w:type="character" w:customStyle="1" w:styleId="Heading4Char1">
    <w:name w:val="Heading 4 Char1"/>
    <w:basedOn w:val="DefaultParagraphFont"/>
    <w:rsid w:val="0051145F"/>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51145F"/>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51145F"/>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51145F"/>
    <w:rPr>
      <w:rFonts w:ascii="Cambria" w:eastAsia="Times New Roman" w:hAnsi="Cambria" w:cs="Times New Roman"/>
      <w:i/>
      <w:iCs/>
      <w:color w:val="404040"/>
      <w:lang w:val="en-US"/>
    </w:rPr>
  </w:style>
  <w:style w:type="character" w:customStyle="1" w:styleId="Heading8Char1">
    <w:name w:val="Heading 8 Char1"/>
    <w:basedOn w:val="DefaultParagraphFont"/>
    <w:rsid w:val="0051145F"/>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51145F"/>
    <w:rPr>
      <w:rFonts w:ascii="Arial Armenian" w:eastAsia="Times New Roman" w:hAnsi="Arial Armenian" w:cs="Times New Roman"/>
      <w:sz w:val="24"/>
      <w:szCs w:val="24"/>
      <w:lang w:val="en-US"/>
    </w:rPr>
  </w:style>
  <w:style w:type="numbering" w:customStyle="1" w:styleId="22">
    <w:name w:val="Нет списка22"/>
    <w:next w:val="NoList"/>
    <w:uiPriority w:val="99"/>
    <w:semiHidden/>
    <w:rsid w:val="0051145F"/>
  </w:style>
  <w:style w:type="character" w:customStyle="1" w:styleId="BodyTextChar1">
    <w:name w:val="Body Text Char1"/>
    <w:basedOn w:val="DefaultParagraphFont"/>
    <w:rsid w:val="0051145F"/>
    <w:rPr>
      <w:rFonts w:ascii="Arial Armenian" w:eastAsia="Times New Roman" w:hAnsi="Arial Armenian" w:cs="Times New Roman"/>
      <w:b/>
      <w:bCs/>
      <w:sz w:val="24"/>
      <w:szCs w:val="24"/>
      <w:lang w:val="en-US"/>
    </w:rPr>
  </w:style>
  <w:style w:type="numbering" w:customStyle="1" w:styleId="NoList17">
    <w:name w:val="No List17"/>
    <w:next w:val="NoList"/>
    <w:uiPriority w:val="99"/>
    <w:semiHidden/>
    <w:unhideWhenUsed/>
    <w:rsid w:val="0051145F"/>
  </w:style>
  <w:style w:type="numbering" w:customStyle="1" w:styleId="NoList114">
    <w:name w:val="No List114"/>
    <w:next w:val="NoList"/>
    <w:semiHidden/>
    <w:unhideWhenUsed/>
    <w:rsid w:val="0051145F"/>
  </w:style>
  <w:style w:type="table" w:customStyle="1" w:styleId="TableGrid7">
    <w:name w:val="Table Grid7"/>
    <w:basedOn w:val="TableNormal"/>
    <w:next w:val="TableGrid"/>
    <w:rsid w:val="005114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51145F"/>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51145F"/>
    <w:rPr>
      <w:rFonts w:ascii="Times New Roman" w:eastAsia="Times New Roman" w:hAnsi="Times New Roman" w:cs="Times New Roman"/>
      <w:sz w:val="20"/>
      <w:szCs w:val="20"/>
      <w:lang w:val="en-AU" w:eastAsia="ru-RU"/>
    </w:rPr>
  </w:style>
  <w:style w:type="character" w:customStyle="1" w:styleId="z-TopofFormChar1">
    <w:name w:val="z-Top of Form Char1"/>
    <w:basedOn w:val="DefaultParagraphFont"/>
    <w:uiPriority w:val="99"/>
    <w:rsid w:val="0051145F"/>
    <w:rPr>
      <w:rFonts w:ascii="Arial" w:eastAsia="Times New Roman" w:hAnsi="Arial" w:cs="Arial"/>
      <w:vanish/>
      <w:sz w:val="16"/>
      <w:szCs w:val="16"/>
      <w:lang w:val="en-US"/>
    </w:rPr>
  </w:style>
  <w:style w:type="character" w:customStyle="1" w:styleId="z-BottomofFormChar1">
    <w:name w:val="z-Bottom of Form Char1"/>
    <w:basedOn w:val="DefaultParagraphFont"/>
    <w:uiPriority w:val="99"/>
    <w:rsid w:val="0051145F"/>
    <w:rPr>
      <w:rFonts w:ascii="Arial" w:eastAsia="Times New Roman" w:hAnsi="Arial" w:cs="Arial"/>
      <w:vanish/>
      <w:sz w:val="16"/>
      <w:szCs w:val="16"/>
      <w:lang w:val="en-US"/>
    </w:rPr>
  </w:style>
  <w:style w:type="character" w:customStyle="1" w:styleId="HeaderChar1">
    <w:name w:val="Header Char1"/>
    <w:basedOn w:val="DefaultParagraphFont"/>
    <w:rsid w:val="0051145F"/>
    <w:rPr>
      <w:rFonts w:ascii="Calibri" w:eastAsia="Times New Roman" w:hAnsi="Calibri" w:cs="Times New Roman"/>
      <w:lang w:val="en-US"/>
    </w:rPr>
  </w:style>
  <w:style w:type="character" w:customStyle="1" w:styleId="BodyTextIndent2Char1">
    <w:name w:val="Body Text Indent 2 Char1"/>
    <w:basedOn w:val="DefaultParagraphFont"/>
    <w:uiPriority w:val="99"/>
    <w:rsid w:val="0051145F"/>
    <w:rPr>
      <w:rFonts w:ascii="Times New Roman" w:eastAsia="Times New Roman" w:hAnsi="Times New Roman" w:cs="Times New Roman"/>
      <w:sz w:val="24"/>
      <w:szCs w:val="24"/>
      <w:lang w:eastAsia="ru-RU"/>
    </w:rPr>
  </w:style>
  <w:style w:type="character" w:customStyle="1" w:styleId="CommentTextChar1">
    <w:name w:val="Comment Text Char1"/>
    <w:basedOn w:val="DefaultParagraphFont"/>
    <w:rsid w:val="0051145F"/>
    <w:rPr>
      <w:rFonts w:ascii="Times New Roman" w:eastAsia="Times New Roman" w:hAnsi="Times New Roman" w:cs="Times New Roman"/>
      <w:sz w:val="20"/>
      <w:szCs w:val="20"/>
      <w:lang w:eastAsia="ru-RU"/>
    </w:rPr>
  </w:style>
  <w:style w:type="character" w:customStyle="1" w:styleId="BodyTextIndent3Char1">
    <w:name w:val="Body Text Indent 3 Char1"/>
    <w:basedOn w:val="DefaultParagraphFont"/>
    <w:rsid w:val="0051145F"/>
    <w:rPr>
      <w:rFonts w:ascii="Times Armenian" w:eastAsia="Times New Roman" w:hAnsi="Times Armenian" w:cs="Times New Roman"/>
      <w:sz w:val="24"/>
      <w:szCs w:val="24"/>
      <w:lang w:val="en-US"/>
    </w:rPr>
  </w:style>
  <w:style w:type="numbering" w:customStyle="1" w:styleId="NoList1113">
    <w:name w:val="No List1113"/>
    <w:next w:val="NoList"/>
    <w:semiHidden/>
    <w:unhideWhenUsed/>
    <w:rsid w:val="0051145F"/>
  </w:style>
  <w:style w:type="table" w:customStyle="1" w:styleId="TableGrid14">
    <w:name w:val="Table Grid14"/>
    <w:basedOn w:val="TableNormal"/>
    <w:next w:val="TableGrid"/>
    <w:rsid w:val="0051145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51145F"/>
    <w:rPr>
      <w:rFonts w:ascii="Arial Armenian" w:eastAsia="Times New Roman" w:hAnsi="Arial Armenian" w:cs="Arial Armenian"/>
      <w:sz w:val="16"/>
      <w:szCs w:val="16"/>
      <w:lang w:val="en-GB" w:eastAsia="ru-RU"/>
    </w:rPr>
  </w:style>
  <w:style w:type="numbering" w:customStyle="1" w:styleId="NoList23">
    <w:name w:val="No List23"/>
    <w:next w:val="NoList"/>
    <w:semiHidden/>
    <w:rsid w:val="0051145F"/>
  </w:style>
  <w:style w:type="numbering" w:customStyle="1" w:styleId="NoList11112">
    <w:name w:val="No List11112"/>
    <w:next w:val="NoList"/>
    <w:semiHidden/>
    <w:rsid w:val="0051145F"/>
  </w:style>
  <w:style w:type="numbering" w:customStyle="1" w:styleId="NoList33">
    <w:name w:val="No List33"/>
    <w:next w:val="NoList"/>
    <w:semiHidden/>
    <w:rsid w:val="0051145F"/>
  </w:style>
  <w:style w:type="table" w:customStyle="1" w:styleId="TableGrid22">
    <w:name w:val="Table Grid22"/>
    <w:basedOn w:val="TableNormal"/>
    <w:next w:val="TableGrid"/>
    <w:rsid w:val="005114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51145F"/>
  </w:style>
  <w:style w:type="table" w:customStyle="1" w:styleId="TableGrid32">
    <w:name w:val="Table Grid32"/>
    <w:basedOn w:val="TableNormal"/>
    <w:next w:val="TableGrid"/>
    <w:rsid w:val="0051145F"/>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51145F"/>
  </w:style>
  <w:style w:type="table" w:customStyle="1" w:styleId="TableGrid112">
    <w:name w:val="Table Grid112"/>
    <w:basedOn w:val="TableNormal"/>
    <w:next w:val="TableGrid"/>
    <w:rsid w:val="0051145F"/>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51145F"/>
  </w:style>
  <w:style w:type="numbering" w:customStyle="1" w:styleId="NoList1122">
    <w:name w:val="No List1122"/>
    <w:next w:val="NoList"/>
    <w:semiHidden/>
    <w:rsid w:val="0051145F"/>
  </w:style>
  <w:style w:type="numbering" w:customStyle="1" w:styleId="NoList312">
    <w:name w:val="No List312"/>
    <w:next w:val="NoList"/>
    <w:semiHidden/>
    <w:rsid w:val="0051145F"/>
  </w:style>
  <w:style w:type="table" w:customStyle="1" w:styleId="TableGrid42">
    <w:name w:val="Table Grid42"/>
    <w:basedOn w:val="TableNormal"/>
    <w:next w:val="TableGrid"/>
    <w:rsid w:val="005114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51145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51145F"/>
  </w:style>
  <w:style w:type="numbering" w:customStyle="1" w:styleId="NoList62">
    <w:name w:val="No List62"/>
    <w:next w:val="NoList"/>
    <w:semiHidden/>
    <w:unhideWhenUsed/>
    <w:rsid w:val="0051145F"/>
  </w:style>
  <w:style w:type="numbering" w:customStyle="1" w:styleId="NoList72">
    <w:name w:val="No List72"/>
    <w:next w:val="NoList"/>
    <w:semiHidden/>
    <w:unhideWhenUsed/>
    <w:rsid w:val="0051145F"/>
  </w:style>
  <w:style w:type="numbering" w:customStyle="1" w:styleId="NoList82">
    <w:name w:val="No List82"/>
    <w:next w:val="NoList"/>
    <w:semiHidden/>
    <w:unhideWhenUsed/>
    <w:rsid w:val="0051145F"/>
  </w:style>
  <w:style w:type="numbering" w:customStyle="1" w:styleId="NoList92">
    <w:name w:val="No List92"/>
    <w:next w:val="NoList"/>
    <w:semiHidden/>
    <w:unhideWhenUsed/>
    <w:rsid w:val="0051145F"/>
  </w:style>
  <w:style w:type="numbering" w:customStyle="1" w:styleId="NoList102">
    <w:name w:val="No List102"/>
    <w:next w:val="NoList"/>
    <w:semiHidden/>
    <w:unhideWhenUsed/>
    <w:rsid w:val="0051145F"/>
  </w:style>
  <w:style w:type="table" w:customStyle="1" w:styleId="121">
    <w:name w:val="Обычная таблица12"/>
    <w:semiHidden/>
    <w:rsid w:val="0051145F"/>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51145F"/>
  </w:style>
  <w:style w:type="numbering" w:customStyle="1" w:styleId="1110">
    <w:name w:val="Нет списка111"/>
    <w:next w:val="NoList"/>
    <w:uiPriority w:val="99"/>
    <w:semiHidden/>
    <w:unhideWhenUsed/>
    <w:rsid w:val="0051145F"/>
  </w:style>
  <w:style w:type="numbering" w:customStyle="1" w:styleId="1111">
    <w:name w:val="Нет списка1111"/>
    <w:next w:val="NoList"/>
    <w:uiPriority w:val="99"/>
    <w:semiHidden/>
    <w:unhideWhenUsed/>
    <w:rsid w:val="0051145F"/>
  </w:style>
  <w:style w:type="numbering" w:customStyle="1" w:styleId="211">
    <w:name w:val="Нет списка211"/>
    <w:next w:val="NoList"/>
    <w:uiPriority w:val="99"/>
    <w:semiHidden/>
    <w:unhideWhenUsed/>
    <w:rsid w:val="0051145F"/>
  </w:style>
  <w:style w:type="numbering" w:customStyle="1" w:styleId="310">
    <w:name w:val="Нет списка31"/>
    <w:next w:val="NoList"/>
    <w:uiPriority w:val="99"/>
    <w:semiHidden/>
    <w:unhideWhenUsed/>
    <w:rsid w:val="0051145F"/>
  </w:style>
  <w:style w:type="numbering" w:customStyle="1" w:styleId="1210">
    <w:name w:val="Нет списка121"/>
    <w:next w:val="NoList"/>
    <w:uiPriority w:val="99"/>
    <w:semiHidden/>
    <w:unhideWhenUsed/>
    <w:rsid w:val="0051145F"/>
  </w:style>
  <w:style w:type="numbering" w:customStyle="1" w:styleId="2111">
    <w:name w:val="Нет списка2111"/>
    <w:next w:val="NoList"/>
    <w:uiPriority w:val="99"/>
    <w:semiHidden/>
    <w:unhideWhenUsed/>
    <w:rsid w:val="0051145F"/>
  </w:style>
  <w:style w:type="table" w:customStyle="1" w:styleId="112">
    <w:name w:val="Сетка таблицы светлая11"/>
    <w:basedOn w:val="TableNormal"/>
    <w:uiPriority w:val="38"/>
    <w:rsid w:val="0051145F"/>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51145F"/>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0">
    <w:name w:val="Таблица простая 211"/>
    <w:basedOn w:val="TableNormal"/>
    <w:uiPriority w:val="40"/>
    <w:rsid w:val="0051145F"/>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
    <w:name w:val="Таблица простая 311"/>
    <w:basedOn w:val="TableNormal"/>
    <w:uiPriority w:val="41"/>
    <w:rsid w:val="0051145F"/>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51145F"/>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51145F"/>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51145F"/>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51145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51145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5114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51145F"/>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51145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51145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51145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51145F"/>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51145F"/>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51145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51145F"/>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51145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51145F"/>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5114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5114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5114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5114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5114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5114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5114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5114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5114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5114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5114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5114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5114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5114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51145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51145F"/>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51145F"/>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51145F"/>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51145F"/>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51145F"/>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51145F"/>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51145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51145F"/>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51145F"/>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51145F"/>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51145F"/>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51145F"/>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51145F"/>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51145F"/>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51145F"/>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51145F"/>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51145F"/>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51145F"/>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51145F"/>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51145F"/>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51145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51145F"/>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51145F"/>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51145F"/>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51145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51145F"/>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51145F"/>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51145F"/>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51145F"/>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51145F"/>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51145F"/>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51145F"/>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51145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51145F"/>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5114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5114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5114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5114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5114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5114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5114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51145F"/>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51145F"/>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51145F"/>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51145F"/>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51145F"/>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51145F"/>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51145F"/>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51145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51145F"/>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51145F"/>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51145F"/>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51145F"/>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51145F"/>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51145F"/>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51145F"/>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51145F"/>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51145F"/>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51145F"/>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51145F"/>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51145F"/>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51145F"/>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Сетка таблицы светлая2"/>
    <w:basedOn w:val="TableNormal"/>
    <w:uiPriority w:val="38"/>
    <w:rsid w:val="0051145F"/>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51145F"/>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0">
    <w:name w:val="Таблица простая 22"/>
    <w:basedOn w:val="TableNormal"/>
    <w:uiPriority w:val="40"/>
    <w:rsid w:val="0051145F"/>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51145F"/>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51145F"/>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51145F"/>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51145F"/>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51145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51145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5114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51145F"/>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51145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51145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51145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51145F"/>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51145F"/>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51145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51145F"/>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51145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51145F"/>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5114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5114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5114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5114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5114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5114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5114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5114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5114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5114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5114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5114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5114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5114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5114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51145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51145F"/>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51145F"/>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51145F"/>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51145F"/>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51145F"/>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51145F"/>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51145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51145F"/>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51145F"/>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51145F"/>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51145F"/>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51145F"/>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51145F"/>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51145F"/>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51145F"/>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51145F"/>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51145F"/>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51145F"/>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51145F"/>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51145F"/>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51145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51145F"/>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51145F"/>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51145F"/>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51145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51145F"/>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51145F"/>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51145F"/>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51145F"/>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51145F"/>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51145F"/>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51145F"/>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51145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51145F"/>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5114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5114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5114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5114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5114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5114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5114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51145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51145F"/>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51145F"/>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51145F"/>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51145F"/>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51145F"/>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51145F"/>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51145F"/>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51145F"/>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51145F"/>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51145F"/>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51145F"/>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51145F"/>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51145F"/>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7A2BCF"/>
  </w:style>
  <w:style w:type="numbering" w:customStyle="1" w:styleId="NoList19">
    <w:name w:val="No List19"/>
    <w:next w:val="NoList"/>
    <w:uiPriority w:val="99"/>
    <w:semiHidden/>
    <w:unhideWhenUsed/>
    <w:rsid w:val="007A2BCF"/>
  </w:style>
  <w:style w:type="numbering" w:customStyle="1" w:styleId="NoList115">
    <w:name w:val="No List115"/>
    <w:next w:val="NoList"/>
    <w:semiHidden/>
    <w:unhideWhenUsed/>
    <w:rsid w:val="007A2BCF"/>
  </w:style>
  <w:style w:type="table" w:customStyle="1" w:styleId="TableGrid8">
    <w:name w:val="Table Grid8"/>
    <w:basedOn w:val="TableNormal"/>
    <w:next w:val="TableGrid"/>
    <w:rsid w:val="007A2BCF"/>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7A2BCF"/>
  </w:style>
  <w:style w:type="table" w:customStyle="1" w:styleId="TableGrid15">
    <w:name w:val="Table Grid15"/>
    <w:basedOn w:val="TableNormal"/>
    <w:next w:val="TableGrid"/>
    <w:rsid w:val="007A2BCF"/>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7A2BCF"/>
  </w:style>
  <w:style w:type="numbering" w:customStyle="1" w:styleId="NoList11113">
    <w:name w:val="No List11113"/>
    <w:next w:val="NoList"/>
    <w:semiHidden/>
    <w:rsid w:val="007A2BCF"/>
  </w:style>
  <w:style w:type="numbering" w:customStyle="1" w:styleId="NoList34">
    <w:name w:val="No List34"/>
    <w:next w:val="NoList"/>
    <w:semiHidden/>
    <w:rsid w:val="007A2BCF"/>
  </w:style>
  <w:style w:type="table" w:customStyle="1" w:styleId="TableGrid23">
    <w:name w:val="Table Grid23"/>
    <w:basedOn w:val="TableNormal"/>
    <w:next w:val="TableGrid"/>
    <w:rsid w:val="007A2BCF"/>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7A2BCF"/>
  </w:style>
  <w:style w:type="table" w:customStyle="1" w:styleId="TableGrid33">
    <w:name w:val="Table Grid33"/>
    <w:basedOn w:val="TableNormal"/>
    <w:next w:val="TableGrid"/>
    <w:rsid w:val="007A2BCF"/>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7A2BCF"/>
  </w:style>
  <w:style w:type="table" w:customStyle="1" w:styleId="TableGrid113">
    <w:name w:val="Table Grid113"/>
    <w:basedOn w:val="TableNormal"/>
    <w:next w:val="TableGrid"/>
    <w:rsid w:val="007A2BCF"/>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7A2BCF"/>
  </w:style>
  <w:style w:type="numbering" w:customStyle="1" w:styleId="NoList1123">
    <w:name w:val="No List1123"/>
    <w:next w:val="NoList"/>
    <w:semiHidden/>
    <w:rsid w:val="007A2BCF"/>
  </w:style>
  <w:style w:type="numbering" w:customStyle="1" w:styleId="NoList313">
    <w:name w:val="No List313"/>
    <w:next w:val="NoList"/>
    <w:semiHidden/>
    <w:rsid w:val="007A2BCF"/>
  </w:style>
  <w:style w:type="table" w:customStyle="1" w:styleId="TableGrid43">
    <w:name w:val="Table Grid43"/>
    <w:basedOn w:val="TableNormal"/>
    <w:next w:val="TableGrid"/>
    <w:rsid w:val="007A2BCF"/>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7A2BCF"/>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7A2BCF"/>
  </w:style>
  <w:style w:type="numbering" w:customStyle="1" w:styleId="NoList63">
    <w:name w:val="No List63"/>
    <w:next w:val="NoList"/>
    <w:semiHidden/>
    <w:unhideWhenUsed/>
    <w:rsid w:val="007A2BCF"/>
  </w:style>
  <w:style w:type="numbering" w:customStyle="1" w:styleId="NoList73">
    <w:name w:val="No List73"/>
    <w:next w:val="NoList"/>
    <w:semiHidden/>
    <w:unhideWhenUsed/>
    <w:rsid w:val="007A2BCF"/>
  </w:style>
  <w:style w:type="numbering" w:customStyle="1" w:styleId="NoList83">
    <w:name w:val="No List83"/>
    <w:next w:val="NoList"/>
    <w:semiHidden/>
    <w:unhideWhenUsed/>
    <w:rsid w:val="007A2BCF"/>
  </w:style>
  <w:style w:type="numbering" w:customStyle="1" w:styleId="NoList93">
    <w:name w:val="No List93"/>
    <w:next w:val="NoList"/>
    <w:semiHidden/>
    <w:unhideWhenUsed/>
    <w:rsid w:val="007A2BCF"/>
  </w:style>
  <w:style w:type="numbering" w:customStyle="1" w:styleId="NoList103">
    <w:name w:val="No List103"/>
    <w:next w:val="NoList"/>
    <w:semiHidden/>
    <w:unhideWhenUsed/>
    <w:rsid w:val="007A2BCF"/>
  </w:style>
  <w:style w:type="table" w:customStyle="1" w:styleId="131">
    <w:name w:val="Обычная таблица13"/>
    <w:semiHidden/>
    <w:rsid w:val="007A2BCF"/>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7A2BCF"/>
  </w:style>
  <w:style w:type="numbering" w:customStyle="1" w:styleId="NoList20">
    <w:name w:val="No List20"/>
    <w:next w:val="NoList"/>
    <w:uiPriority w:val="99"/>
    <w:semiHidden/>
    <w:unhideWhenUsed/>
    <w:rsid w:val="007A2BCF"/>
  </w:style>
  <w:style w:type="numbering" w:customStyle="1" w:styleId="NoList110">
    <w:name w:val="No List110"/>
    <w:next w:val="NoList"/>
    <w:uiPriority w:val="99"/>
    <w:semiHidden/>
    <w:unhideWhenUsed/>
    <w:rsid w:val="007A2BCF"/>
  </w:style>
  <w:style w:type="numbering" w:customStyle="1" w:styleId="NoList116">
    <w:name w:val="No List116"/>
    <w:next w:val="NoList"/>
    <w:semiHidden/>
    <w:unhideWhenUsed/>
    <w:rsid w:val="007A2BCF"/>
  </w:style>
  <w:style w:type="table" w:customStyle="1" w:styleId="TableGrid9">
    <w:name w:val="Table Grid9"/>
    <w:basedOn w:val="TableNormal"/>
    <w:next w:val="TableGrid"/>
    <w:rsid w:val="007A2B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7A2BCF"/>
  </w:style>
  <w:style w:type="table" w:customStyle="1" w:styleId="TableGrid16">
    <w:name w:val="Table Grid16"/>
    <w:basedOn w:val="TableNormal"/>
    <w:next w:val="TableGrid"/>
    <w:rsid w:val="007A2BC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7A2BCF"/>
  </w:style>
  <w:style w:type="numbering" w:customStyle="1" w:styleId="NoList11114">
    <w:name w:val="No List11114"/>
    <w:next w:val="NoList"/>
    <w:semiHidden/>
    <w:rsid w:val="007A2BCF"/>
  </w:style>
  <w:style w:type="numbering" w:customStyle="1" w:styleId="NoList35">
    <w:name w:val="No List35"/>
    <w:next w:val="NoList"/>
    <w:semiHidden/>
    <w:rsid w:val="007A2BCF"/>
  </w:style>
  <w:style w:type="table" w:customStyle="1" w:styleId="TableGrid24">
    <w:name w:val="Table Grid24"/>
    <w:basedOn w:val="TableNormal"/>
    <w:next w:val="TableGrid"/>
    <w:rsid w:val="007A2B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7A2BCF"/>
  </w:style>
  <w:style w:type="table" w:customStyle="1" w:styleId="TableGrid34">
    <w:name w:val="Table Grid34"/>
    <w:basedOn w:val="TableNormal"/>
    <w:next w:val="TableGrid"/>
    <w:rsid w:val="007A2BCF"/>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7A2BCF"/>
  </w:style>
  <w:style w:type="table" w:customStyle="1" w:styleId="TableGrid114">
    <w:name w:val="Table Grid114"/>
    <w:basedOn w:val="TableNormal"/>
    <w:next w:val="TableGrid"/>
    <w:rsid w:val="007A2BCF"/>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7A2BCF"/>
  </w:style>
  <w:style w:type="numbering" w:customStyle="1" w:styleId="NoList1124">
    <w:name w:val="No List1124"/>
    <w:next w:val="NoList"/>
    <w:semiHidden/>
    <w:rsid w:val="007A2BCF"/>
  </w:style>
  <w:style w:type="numbering" w:customStyle="1" w:styleId="NoList314">
    <w:name w:val="No List314"/>
    <w:next w:val="NoList"/>
    <w:semiHidden/>
    <w:rsid w:val="007A2BCF"/>
  </w:style>
  <w:style w:type="table" w:customStyle="1" w:styleId="TableGrid44">
    <w:name w:val="Table Grid44"/>
    <w:basedOn w:val="TableNormal"/>
    <w:next w:val="TableGrid"/>
    <w:rsid w:val="007A2B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7A2BC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7A2BCF"/>
  </w:style>
  <w:style w:type="numbering" w:customStyle="1" w:styleId="NoList64">
    <w:name w:val="No List64"/>
    <w:next w:val="NoList"/>
    <w:semiHidden/>
    <w:unhideWhenUsed/>
    <w:rsid w:val="007A2BCF"/>
  </w:style>
  <w:style w:type="numbering" w:customStyle="1" w:styleId="NoList74">
    <w:name w:val="No List74"/>
    <w:next w:val="NoList"/>
    <w:semiHidden/>
    <w:unhideWhenUsed/>
    <w:rsid w:val="007A2BCF"/>
  </w:style>
  <w:style w:type="numbering" w:customStyle="1" w:styleId="NoList84">
    <w:name w:val="No List84"/>
    <w:next w:val="NoList"/>
    <w:semiHidden/>
    <w:unhideWhenUsed/>
    <w:rsid w:val="007A2BCF"/>
  </w:style>
  <w:style w:type="numbering" w:customStyle="1" w:styleId="NoList94">
    <w:name w:val="No List94"/>
    <w:next w:val="NoList"/>
    <w:semiHidden/>
    <w:unhideWhenUsed/>
    <w:rsid w:val="007A2BCF"/>
  </w:style>
  <w:style w:type="numbering" w:customStyle="1" w:styleId="NoList104">
    <w:name w:val="No List104"/>
    <w:next w:val="NoList"/>
    <w:semiHidden/>
    <w:unhideWhenUsed/>
    <w:rsid w:val="007A2BCF"/>
  </w:style>
  <w:style w:type="table" w:customStyle="1" w:styleId="140">
    <w:name w:val="Обычная таблица14"/>
    <w:semiHidden/>
    <w:rsid w:val="007A2BCF"/>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7A2BCF"/>
  </w:style>
  <w:style w:type="numbering" w:customStyle="1" w:styleId="141">
    <w:name w:val="Нет списка14"/>
    <w:next w:val="NoList"/>
    <w:uiPriority w:val="99"/>
    <w:semiHidden/>
    <w:unhideWhenUsed/>
    <w:rsid w:val="007A2BCF"/>
  </w:style>
  <w:style w:type="numbering" w:customStyle="1" w:styleId="230">
    <w:name w:val="Нет списка23"/>
    <w:next w:val="NoList"/>
    <w:uiPriority w:val="99"/>
    <w:semiHidden/>
    <w:unhideWhenUsed/>
    <w:rsid w:val="007A2BCF"/>
  </w:style>
  <w:style w:type="numbering" w:customStyle="1" w:styleId="NoList26">
    <w:name w:val="No List26"/>
    <w:next w:val="NoList"/>
    <w:uiPriority w:val="99"/>
    <w:semiHidden/>
    <w:unhideWhenUsed/>
    <w:rsid w:val="006105C0"/>
  </w:style>
  <w:style w:type="character" w:customStyle="1" w:styleId="15">
    <w:name w:val="Основной текст с отступом Знак1"/>
    <w:basedOn w:val="DefaultParagraphFont"/>
    <w:uiPriority w:val="99"/>
    <w:semiHidden/>
    <w:rsid w:val="006105C0"/>
    <w:rPr>
      <w:rFonts w:ascii="Times New Roman" w:eastAsia="Times New Roman" w:hAnsi="Times New Roman" w:cs="Times New Roman"/>
      <w:sz w:val="24"/>
      <w:szCs w:val="24"/>
      <w:lang w:val="ru-RU" w:eastAsia="ru-RU"/>
    </w:rPr>
  </w:style>
  <w:style w:type="character" w:customStyle="1" w:styleId="212">
    <w:name w:val="Основной текст с отступом 2 Знак1"/>
    <w:basedOn w:val="DefaultParagraphFont"/>
    <w:uiPriority w:val="99"/>
    <w:semiHidden/>
    <w:rsid w:val="006105C0"/>
    <w:rPr>
      <w:rFonts w:ascii="Times New Roman" w:eastAsia="Times New Roman" w:hAnsi="Times New Roman" w:cs="Times New Roman"/>
      <w:sz w:val="24"/>
      <w:szCs w:val="24"/>
      <w:lang w:val="ru-RU" w:eastAsia="ru-RU"/>
    </w:rPr>
  </w:style>
  <w:style w:type="character" w:customStyle="1" w:styleId="312">
    <w:name w:val="Основной текст с отступом 3 Знак1"/>
    <w:basedOn w:val="DefaultParagraphFont"/>
    <w:uiPriority w:val="99"/>
    <w:semiHidden/>
    <w:rsid w:val="006105C0"/>
    <w:rPr>
      <w:rFonts w:ascii="Times New Roman" w:eastAsia="Times New Roman" w:hAnsi="Times New Roman" w:cs="Times New Roman"/>
      <w:sz w:val="16"/>
      <w:szCs w:val="16"/>
      <w:lang w:val="ru-RU" w:eastAsia="ru-RU"/>
    </w:rPr>
  </w:style>
  <w:style w:type="character" w:customStyle="1" w:styleId="z-1">
    <w:name w:val="z-Начало формы Знак1"/>
    <w:basedOn w:val="DefaultParagraphFont"/>
    <w:uiPriority w:val="99"/>
    <w:semiHidden/>
    <w:rsid w:val="006105C0"/>
    <w:rPr>
      <w:rFonts w:ascii="Arial" w:eastAsia="Times New Roman" w:hAnsi="Arial" w:cs="Arial"/>
      <w:vanish/>
      <w:sz w:val="16"/>
      <w:szCs w:val="16"/>
      <w:lang w:val="ru-RU" w:eastAsia="ru-RU"/>
    </w:rPr>
  </w:style>
  <w:style w:type="character" w:customStyle="1" w:styleId="z-10">
    <w:name w:val="z-Конец формы Знак1"/>
    <w:basedOn w:val="DefaultParagraphFont"/>
    <w:uiPriority w:val="99"/>
    <w:semiHidden/>
    <w:rsid w:val="006105C0"/>
    <w:rPr>
      <w:rFonts w:ascii="Arial" w:eastAsia="Times New Roman" w:hAnsi="Arial" w:cs="Arial"/>
      <w:vanish/>
      <w:sz w:val="16"/>
      <w:szCs w:val="16"/>
      <w:lang w:val="ru-RU" w:eastAsia="ru-RU"/>
    </w:rPr>
  </w:style>
  <w:style w:type="character" w:customStyle="1" w:styleId="16">
    <w:name w:val="Тема примечания Знак1"/>
    <w:basedOn w:val="CommentTextChar"/>
    <w:uiPriority w:val="99"/>
    <w:semiHidden/>
    <w:rsid w:val="006105C0"/>
    <w:rPr>
      <w:rFonts w:ascii="Times New Roman" w:eastAsia="Times New Roman" w:hAnsi="Times New Roman" w:cs="Times New Roman"/>
      <w:b/>
      <w:bCs/>
      <w:sz w:val="20"/>
      <w:szCs w:val="20"/>
      <w:lang w:val="ru-RU" w:eastAsia="ru-RU"/>
    </w:rPr>
  </w:style>
  <w:style w:type="character" w:customStyle="1" w:styleId="17">
    <w:name w:val="Текст выноски Знак1"/>
    <w:basedOn w:val="DefaultParagraphFont"/>
    <w:uiPriority w:val="99"/>
    <w:semiHidden/>
    <w:rsid w:val="006105C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707">
      <w:bodyDiv w:val="1"/>
      <w:marLeft w:val="0"/>
      <w:marRight w:val="0"/>
      <w:marTop w:val="0"/>
      <w:marBottom w:val="0"/>
      <w:divBdr>
        <w:top w:val="none" w:sz="0" w:space="0" w:color="auto"/>
        <w:left w:val="none" w:sz="0" w:space="0" w:color="auto"/>
        <w:bottom w:val="none" w:sz="0" w:space="0" w:color="auto"/>
        <w:right w:val="none" w:sz="0" w:space="0" w:color="auto"/>
      </w:divBdr>
    </w:div>
    <w:div w:id="63601784">
      <w:bodyDiv w:val="1"/>
      <w:marLeft w:val="0"/>
      <w:marRight w:val="0"/>
      <w:marTop w:val="0"/>
      <w:marBottom w:val="0"/>
      <w:divBdr>
        <w:top w:val="none" w:sz="0" w:space="0" w:color="auto"/>
        <w:left w:val="none" w:sz="0" w:space="0" w:color="auto"/>
        <w:bottom w:val="none" w:sz="0" w:space="0" w:color="auto"/>
        <w:right w:val="none" w:sz="0" w:space="0" w:color="auto"/>
      </w:divBdr>
    </w:div>
    <w:div w:id="266930136">
      <w:bodyDiv w:val="1"/>
      <w:marLeft w:val="0"/>
      <w:marRight w:val="0"/>
      <w:marTop w:val="0"/>
      <w:marBottom w:val="0"/>
      <w:divBdr>
        <w:top w:val="none" w:sz="0" w:space="0" w:color="auto"/>
        <w:left w:val="none" w:sz="0" w:space="0" w:color="auto"/>
        <w:bottom w:val="none" w:sz="0" w:space="0" w:color="auto"/>
        <w:right w:val="none" w:sz="0" w:space="0" w:color="auto"/>
      </w:divBdr>
    </w:div>
    <w:div w:id="445856926">
      <w:bodyDiv w:val="1"/>
      <w:marLeft w:val="0"/>
      <w:marRight w:val="0"/>
      <w:marTop w:val="0"/>
      <w:marBottom w:val="0"/>
      <w:divBdr>
        <w:top w:val="none" w:sz="0" w:space="0" w:color="auto"/>
        <w:left w:val="none" w:sz="0" w:space="0" w:color="auto"/>
        <w:bottom w:val="none" w:sz="0" w:space="0" w:color="auto"/>
        <w:right w:val="none" w:sz="0" w:space="0" w:color="auto"/>
      </w:divBdr>
    </w:div>
    <w:div w:id="514463660">
      <w:bodyDiv w:val="1"/>
      <w:marLeft w:val="0"/>
      <w:marRight w:val="0"/>
      <w:marTop w:val="0"/>
      <w:marBottom w:val="0"/>
      <w:divBdr>
        <w:top w:val="none" w:sz="0" w:space="0" w:color="auto"/>
        <w:left w:val="none" w:sz="0" w:space="0" w:color="auto"/>
        <w:bottom w:val="none" w:sz="0" w:space="0" w:color="auto"/>
        <w:right w:val="none" w:sz="0" w:space="0" w:color="auto"/>
      </w:divBdr>
    </w:div>
    <w:div w:id="657071953">
      <w:bodyDiv w:val="1"/>
      <w:marLeft w:val="0"/>
      <w:marRight w:val="0"/>
      <w:marTop w:val="0"/>
      <w:marBottom w:val="0"/>
      <w:divBdr>
        <w:top w:val="none" w:sz="0" w:space="0" w:color="auto"/>
        <w:left w:val="none" w:sz="0" w:space="0" w:color="auto"/>
        <w:bottom w:val="none" w:sz="0" w:space="0" w:color="auto"/>
        <w:right w:val="none" w:sz="0" w:space="0" w:color="auto"/>
      </w:divBdr>
    </w:div>
    <w:div w:id="723262219">
      <w:bodyDiv w:val="1"/>
      <w:marLeft w:val="0"/>
      <w:marRight w:val="0"/>
      <w:marTop w:val="0"/>
      <w:marBottom w:val="0"/>
      <w:divBdr>
        <w:top w:val="none" w:sz="0" w:space="0" w:color="auto"/>
        <w:left w:val="none" w:sz="0" w:space="0" w:color="auto"/>
        <w:bottom w:val="none" w:sz="0" w:space="0" w:color="auto"/>
        <w:right w:val="none" w:sz="0" w:space="0" w:color="auto"/>
      </w:divBdr>
    </w:div>
    <w:div w:id="954553897">
      <w:bodyDiv w:val="1"/>
      <w:marLeft w:val="0"/>
      <w:marRight w:val="0"/>
      <w:marTop w:val="0"/>
      <w:marBottom w:val="0"/>
      <w:divBdr>
        <w:top w:val="none" w:sz="0" w:space="0" w:color="auto"/>
        <w:left w:val="none" w:sz="0" w:space="0" w:color="auto"/>
        <w:bottom w:val="none" w:sz="0" w:space="0" w:color="auto"/>
        <w:right w:val="none" w:sz="0" w:space="0" w:color="auto"/>
      </w:divBdr>
    </w:div>
    <w:div w:id="1002007965">
      <w:bodyDiv w:val="1"/>
      <w:marLeft w:val="0"/>
      <w:marRight w:val="0"/>
      <w:marTop w:val="0"/>
      <w:marBottom w:val="0"/>
      <w:divBdr>
        <w:top w:val="none" w:sz="0" w:space="0" w:color="auto"/>
        <w:left w:val="none" w:sz="0" w:space="0" w:color="auto"/>
        <w:bottom w:val="none" w:sz="0" w:space="0" w:color="auto"/>
        <w:right w:val="none" w:sz="0" w:space="0" w:color="auto"/>
      </w:divBdr>
    </w:div>
    <w:div w:id="1084764527">
      <w:bodyDiv w:val="1"/>
      <w:marLeft w:val="0"/>
      <w:marRight w:val="0"/>
      <w:marTop w:val="0"/>
      <w:marBottom w:val="0"/>
      <w:divBdr>
        <w:top w:val="none" w:sz="0" w:space="0" w:color="auto"/>
        <w:left w:val="none" w:sz="0" w:space="0" w:color="auto"/>
        <w:bottom w:val="none" w:sz="0" w:space="0" w:color="auto"/>
        <w:right w:val="none" w:sz="0" w:space="0" w:color="auto"/>
      </w:divBdr>
    </w:div>
    <w:div w:id="1144154064">
      <w:bodyDiv w:val="1"/>
      <w:marLeft w:val="0"/>
      <w:marRight w:val="0"/>
      <w:marTop w:val="0"/>
      <w:marBottom w:val="0"/>
      <w:divBdr>
        <w:top w:val="none" w:sz="0" w:space="0" w:color="auto"/>
        <w:left w:val="none" w:sz="0" w:space="0" w:color="auto"/>
        <w:bottom w:val="none" w:sz="0" w:space="0" w:color="auto"/>
        <w:right w:val="none" w:sz="0" w:space="0" w:color="auto"/>
      </w:divBdr>
    </w:div>
    <w:div w:id="1432164149">
      <w:bodyDiv w:val="1"/>
      <w:marLeft w:val="0"/>
      <w:marRight w:val="0"/>
      <w:marTop w:val="0"/>
      <w:marBottom w:val="0"/>
      <w:divBdr>
        <w:top w:val="none" w:sz="0" w:space="0" w:color="auto"/>
        <w:left w:val="none" w:sz="0" w:space="0" w:color="auto"/>
        <w:bottom w:val="none" w:sz="0" w:space="0" w:color="auto"/>
        <w:right w:val="none" w:sz="0" w:space="0" w:color="auto"/>
      </w:divBdr>
    </w:div>
    <w:div w:id="1645886621">
      <w:bodyDiv w:val="1"/>
      <w:marLeft w:val="0"/>
      <w:marRight w:val="0"/>
      <w:marTop w:val="0"/>
      <w:marBottom w:val="0"/>
      <w:divBdr>
        <w:top w:val="none" w:sz="0" w:space="0" w:color="auto"/>
        <w:left w:val="none" w:sz="0" w:space="0" w:color="auto"/>
        <w:bottom w:val="none" w:sz="0" w:space="0" w:color="auto"/>
        <w:right w:val="none" w:sz="0" w:space="0" w:color="auto"/>
      </w:divBdr>
    </w:div>
    <w:div w:id="1686974591">
      <w:bodyDiv w:val="1"/>
      <w:marLeft w:val="0"/>
      <w:marRight w:val="0"/>
      <w:marTop w:val="0"/>
      <w:marBottom w:val="0"/>
      <w:divBdr>
        <w:top w:val="none" w:sz="0" w:space="0" w:color="auto"/>
        <w:left w:val="none" w:sz="0" w:space="0" w:color="auto"/>
        <w:bottom w:val="none" w:sz="0" w:space="0" w:color="auto"/>
        <w:right w:val="none" w:sz="0" w:space="0" w:color="auto"/>
      </w:divBdr>
    </w:div>
    <w:div w:id="1692874723">
      <w:bodyDiv w:val="1"/>
      <w:marLeft w:val="0"/>
      <w:marRight w:val="0"/>
      <w:marTop w:val="0"/>
      <w:marBottom w:val="0"/>
      <w:divBdr>
        <w:top w:val="none" w:sz="0" w:space="0" w:color="auto"/>
        <w:left w:val="none" w:sz="0" w:space="0" w:color="auto"/>
        <w:bottom w:val="none" w:sz="0" w:space="0" w:color="auto"/>
        <w:right w:val="none" w:sz="0" w:space="0" w:color="auto"/>
      </w:divBdr>
    </w:div>
    <w:div w:id="1730572510">
      <w:bodyDiv w:val="1"/>
      <w:marLeft w:val="0"/>
      <w:marRight w:val="0"/>
      <w:marTop w:val="0"/>
      <w:marBottom w:val="0"/>
      <w:divBdr>
        <w:top w:val="none" w:sz="0" w:space="0" w:color="auto"/>
        <w:left w:val="none" w:sz="0" w:space="0" w:color="auto"/>
        <w:bottom w:val="none" w:sz="0" w:space="0" w:color="auto"/>
        <w:right w:val="none" w:sz="0" w:space="0" w:color="auto"/>
      </w:divBdr>
    </w:div>
    <w:div w:id="2043431370">
      <w:bodyDiv w:val="1"/>
      <w:marLeft w:val="0"/>
      <w:marRight w:val="0"/>
      <w:marTop w:val="0"/>
      <w:marBottom w:val="0"/>
      <w:divBdr>
        <w:top w:val="none" w:sz="0" w:space="0" w:color="auto"/>
        <w:left w:val="none" w:sz="0" w:space="0" w:color="auto"/>
        <w:bottom w:val="none" w:sz="0" w:space="0" w:color="auto"/>
        <w:right w:val="none" w:sz="0" w:space="0" w:color="auto"/>
      </w:divBdr>
    </w:div>
    <w:div w:id="21200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11229"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lis.am/DocumentView.aspx?DocID=581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5346-B3CD-4523-9179-43F0A92F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39727</Words>
  <Characters>226448</Characters>
  <Application>Microsoft Office Word</Application>
  <DocSecurity>0</DocSecurity>
  <Lines>1887</Lines>
  <Paragraphs>531</Paragraphs>
  <MMClips>0</MMClips>
  <ScaleCrop>false</ScaleCrop>
  <HeadingPairs>
    <vt:vector size="6" baseType="variant">
      <vt:variant>
        <vt:lpstr>Title</vt:lpstr>
      </vt:variant>
      <vt:variant>
        <vt:i4>1</vt:i4>
      </vt:variant>
      <vt:variant>
        <vt:lpstr>Название</vt:lpstr>
      </vt:variant>
      <vt:variant>
        <vt:i4>1</vt:i4>
      </vt:variant>
      <vt:variant>
        <vt:lpstr>제목</vt:lpstr>
      </vt:variant>
      <vt:variant>
        <vt:i4>1</vt:i4>
      </vt:variant>
    </vt:vector>
  </HeadingPairs>
  <TitlesOfParts>
    <vt:vector size="3" baseType="lpstr">
      <vt:lpstr/>
      <vt:lpstr/>
      <vt:lpstr>Title text</vt:lpstr>
    </vt:vector>
  </TitlesOfParts>
  <Company/>
  <LinksUpToDate>false</LinksUpToDate>
  <CharactersWithSpaces>265644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https:/mul2.gov.am/tasks/320012/oneclick/voroshumTK281.3.docx?token=6ac9f8b77ecf759e9a273915e5493695</cp:keywords>
  <cp:lastModifiedBy>Tatevik</cp:lastModifiedBy>
  <cp:revision>6</cp:revision>
  <dcterms:created xsi:type="dcterms:W3CDTF">2020-08-31T10:21:00Z</dcterms:created>
  <dcterms:modified xsi:type="dcterms:W3CDTF">2020-09-01T08:01:00Z</dcterms:modified>
</cp:coreProperties>
</file>